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771FE" w14:textId="77777777" w:rsidR="00111582" w:rsidRDefault="00111582" w:rsidP="00111582">
      <w:pPr>
        <w:jc w:val="center"/>
        <w:outlineLvl w:val="0"/>
        <w:rPr>
          <w:rFonts w:cs="Arial"/>
          <w:b/>
          <w:sz w:val="20"/>
        </w:rPr>
      </w:pPr>
      <w:bookmarkStart w:id="0" w:name="_GoBack"/>
      <w:bookmarkEnd w:id="0"/>
      <w:r>
        <w:rPr>
          <w:rFonts w:cs="Arial"/>
          <w:b/>
          <w:sz w:val="20"/>
        </w:rPr>
        <w:t>CAYMAN REGISTERED AIRCRAFT</w:t>
      </w:r>
    </w:p>
    <w:p w14:paraId="47BCF696" w14:textId="77777777" w:rsidR="00111582" w:rsidRPr="00CA1F6B" w:rsidRDefault="001F6721" w:rsidP="00111582">
      <w:pPr>
        <w:jc w:val="center"/>
        <w:outlineLvl w:val="0"/>
        <w:rPr>
          <w:rFonts w:cs="Arial"/>
          <w:b/>
          <w:sz w:val="20"/>
        </w:rPr>
      </w:pPr>
      <w:bookmarkStart w:id="1" w:name="AppType2"/>
      <w:bookmarkEnd w:id="1"/>
      <w:r>
        <w:rPr>
          <w:rFonts w:cs="Arial"/>
          <w:b/>
          <w:sz w:val="20"/>
        </w:rPr>
        <w:t>STATUS AND SURVEILLANCE</w:t>
      </w:r>
      <w:r w:rsidR="00CA1F6B" w:rsidRPr="00CA1F6B">
        <w:rPr>
          <w:rFonts w:cs="Arial"/>
          <w:b/>
          <w:sz w:val="20"/>
        </w:rPr>
        <w:t xml:space="preserve"> REVIEW FOR THE </w:t>
      </w:r>
      <w:r w:rsidR="00111582" w:rsidRPr="00CA1F6B">
        <w:rPr>
          <w:rFonts w:cs="Arial"/>
          <w:b/>
          <w:sz w:val="20"/>
        </w:rPr>
        <w:t xml:space="preserve"> </w:t>
      </w:r>
    </w:p>
    <w:p w14:paraId="374CC61D" w14:textId="77777777" w:rsidR="00C168A7" w:rsidRPr="00CA1F6B" w:rsidRDefault="00111582" w:rsidP="00111582">
      <w:pPr>
        <w:jc w:val="center"/>
        <w:rPr>
          <w:rFonts w:cs="Arial"/>
          <w:b/>
          <w:sz w:val="20"/>
        </w:rPr>
      </w:pPr>
      <w:r w:rsidRPr="00CA1F6B">
        <w:rPr>
          <w:rFonts w:cs="Arial"/>
          <w:b/>
          <w:sz w:val="20"/>
        </w:rPr>
        <w:t>CERTIFICATE OF AIRWORTHINESS</w:t>
      </w:r>
    </w:p>
    <w:p w14:paraId="17591669" w14:textId="1B71C343" w:rsidR="00111582" w:rsidRDefault="007E1A83" w:rsidP="001F6721">
      <w:pPr>
        <w:jc w:val="center"/>
        <w:rPr>
          <w:rFonts w:cs="Arial"/>
          <w:sz w:val="18"/>
        </w:rPr>
      </w:pPr>
      <w:r>
        <w:rPr>
          <w:rFonts w:cs="Arial"/>
          <w:b/>
          <w:sz w:val="20"/>
        </w:rPr>
        <w:t xml:space="preserve">Issue </w:t>
      </w:r>
      <w:sdt>
        <w:sdtPr>
          <w:rPr>
            <w:rFonts w:cs="Arial"/>
            <w:b/>
            <w:sz w:val="20"/>
          </w:rPr>
          <w:id w:val="-622926106"/>
          <w14:checkbox>
            <w14:checked w14:val="0"/>
            <w14:checkedState w14:val="2612" w14:font="MS Gothic"/>
            <w14:uncheckedState w14:val="2610" w14:font="MS Gothic"/>
          </w14:checkbox>
        </w:sdtPr>
        <w:sdtEndPr/>
        <w:sdtContent>
          <w:r w:rsidR="002C3C59">
            <w:rPr>
              <w:rFonts w:ascii="MS Gothic" w:eastAsia="MS Gothic" w:hAnsi="MS Gothic" w:cs="Arial" w:hint="eastAsia"/>
              <w:b/>
              <w:sz w:val="20"/>
            </w:rPr>
            <w:t>☐</w:t>
          </w:r>
        </w:sdtContent>
      </w:sdt>
      <w:r w:rsidR="004153DD">
        <w:rPr>
          <w:rFonts w:cs="Arial"/>
          <w:b/>
          <w:sz w:val="20"/>
        </w:rPr>
        <w:t xml:space="preserve"> </w:t>
      </w:r>
      <w:r w:rsidRPr="00DD4858">
        <w:rPr>
          <w:rFonts w:cs="Arial"/>
          <w:b/>
          <w:vanish/>
          <w:sz w:val="20"/>
        </w:rPr>
        <w:t xml:space="preserve"> </w:t>
      </w:r>
      <w:r w:rsidR="001F6721">
        <w:rPr>
          <w:rFonts w:cs="Arial"/>
          <w:b/>
          <w:sz w:val="20"/>
        </w:rPr>
        <w:t>Re-i</w:t>
      </w:r>
      <w:r w:rsidR="00111582">
        <w:rPr>
          <w:rFonts w:cs="Arial"/>
          <w:b/>
          <w:sz w:val="20"/>
        </w:rPr>
        <w:t xml:space="preserve">ssue </w:t>
      </w:r>
      <w:sdt>
        <w:sdtPr>
          <w:rPr>
            <w:rFonts w:cs="Arial"/>
            <w:b/>
            <w:sz w:val="20"/>
          </w:rPr>
          <w:id w:val="888072305"/>
          <w14:checkbox>
            <w14:checked w14:val="0"/>
            <w14:checkedState w14:val="2612" w14:font="MS Gothic"/>
            <w14:uncheckedState w14:val="2610" w14:font="MS Gothic"/>
          </w14:checkbox>
        </w:sdtPr>
        <w:sdtEndPr/>
        <w:sdtContent>
          <w:r w:rsidR="0066193D">
            <w:rPr>
              <w:rFonts w:ascii="MS Gothic" w:eastAsia="MS Gothic" w:hAnsi="MS Gothic" w:cs="Arial" w:hint="eastAsia"/>
              <w:b/>
              <w:sz w:val="20"/>
            </w:rPr>
            <w:t>☐</w:t>
          </w:r>
        </w:sdtContent>
      </w:sdt>
      <w:r w:rsidR="00111582">
        <w:rPr>
          <w:rFonts w:cs="Arial"/>
          <w:b/>
          <w:sz w:val="20"/>
        </w:rPr>
        <w:t xml:space="preserve">   Export </w:t>
      </w:r>
      <w:sdt>
        <w:sdtPr>
          <w:rPr>
            <w:rFonts w:cs="Arial"/>
            <w:b/>
            <w:sz w:val="20"/>
          </w:rPr>
          <w:id w:val="1927158690"/>
          <w14:checkbox>
            <w14:checked w14:val="0"/>
            <w14:checkedState w14:val="2612" w14:font="MS Gothic"/>
            <w14:uncheckedState w14:val="2610" w14:font="MS Gothic"/>
          </w14:checkbox>
        </w:sdtPr>
        <w:sdtEndPr/>
        <w:sdtContent>
          <w:r w:rsidR="004153DD">
            <w:rPr>
              <w:rFonts w:ascii="MS Gothic" w:eastAsia="MS Gothic" w:hAnsi="MS Gothic" w:cs="Arial" w:hint="eastAsia"/>
              <w:b/>
              <w:sz w:val="20"/>
            </w:rPr>
            <w:t>☐</w:t>
          </w:r>
        </w:sdtContent>
      </w:sdt>
      <w:r w:rsidR="004153DD">
        <w:rPr>
          <w:rFonts w:cs="Arial"/>
          <w:b/>
          <w:sz w:val="20"/>
        </w:rPr>
        <w:t xml:space="preserve">   </w:t>
      </w:r>
      <w:r w:rsidR="00B231BB">
        <w:rPr>
          <w:rFonts w:cs="Arial"/>
          <w:b/>
          <w:sz w:val="20"/>
        </w:rPr>
        <w:t xml:space="preserve"> Expiry date (DD/MMM/YY)</w:t>
      </w:r>
      <w:r w:rsidR="004153DD">
        <w:rPr>
          <w:rFonts w:cs="Arial"/>
          <w:b/>
          <w:sz w:val="20"/>
        </w:rPr>
        <w:t xml:space="preserve"> </w:t>
      </w:r>
      <w:r w:rsidR="00B231BB">
        <w:rPr>
          <w:rFonts w:cs="Arial"/>
          <w:b/>
          <w:sz w:val="20"/>
        </w:rPr>
        <w:t xml:space="preserve"> </w:t>
      </w:r>
      <w:sdt>
        <w:sdtPr>
          <w:rPr>
            <w:rFonts w:cs="Arial"/>
            <w:b/>
            <w:sz w:val="16"/>
            <w:szCs w:val="16"/>
          </w:rPr>
          <w:id w:val="1147169937"/>
          <w:placeholder>
            <w:docPart w:val="8EB8D39F02494D978DE4E83106E868F1"/>
          </w:placeholder>
          <w:showingPlcHdr/>
          <w:date w:fullDate="2016-03-29T00:00:00Z">
            <w:dateFormat w:val="dd-MMM-yy"/>
            <w:lid w:val="en-US"/>
            <w:storeMappedDataAs w:val="dateTime"/>
            <w:calendar w:val="gregorian"/>
          </w:date>
        </w:sdtPr>
        <w:sdtEndPr>
          <w:rPr>
            <w:sz w:val="20"/>
            <w:szCs w:val="24"/>
          </w:rPr>
        </w:sdtEndPr>
        <w:sdtContent>
          <w:r w:rsidR="002C3C59" w:rsidRPr="004153DD">
            <w:rPr>
              <w:rStyle w:val="PlaceholderText"/>
              <w:sz w:val="16"/>
              <w:szCs w:val="16"/>
            </w:rPr>
            <w:t>Click here to enter a date</w:t>
          </w:r>
          <w:r w:rsidR="002C3C59" w:rsidRPr="00FE5BBA">
            <w:rPr>
              <w:rStyle w:val="PlaceholderText"/>
            </w:rPr>
            <w:t>.</w:t>
          </w:r>
        </w:sdtContent>
      </w:sdt>
    </w:p>
    <w:p w14:paraId="4FBD85BF" w14:textId="77777777" w:rsidR="00A46147" w:rsidRDefault="00A46147" w:rsidP="001F6721">
      <w:pPr>
        <w:jc w:val="center"/>
        <w:rPr>
          <w:rFonts w:cs="Arial"/>
          <w:sz w:val="18"/>
        </w:rPr>
      </w:pPr>
    </w:p>
    <w:p w14:paraId="34C0D4CB" w14:textId="77777777" w:rsidR="00A46147" w:rsidRPr="004C1C80" w:rsidRDefault="00A46147" w:rsidP="00A46147">
      <w:pPr>
        <w:spacing w:before="120"/>
        <w:jc w:val="center"/>
        <w:rPr>
          <w:b/>
          <w:sz w:val="20"/>
          <w:szCs w:val="20"/>
        </w:rPr>
      </w:pPr>
      <w:r w:rsidRPr="004C1C80">
        <w:rPr>
          <w:b/>
          <w:sz w:val="20"/>
          <w:szCs w:val="20"/>
        </w:rPr>
        <w:t>Data shall be completed by the Registered Owner’s</w:t>
      </w:r>
      <w:r>
        <w:rPr>
          <w:b/>
          <w:sz w:val="20"/>
          <w:szCs w:val="20"/>
        </w:rPr>
        <w:t xml:space="preserve"> CAACI Approved</w:t>
      </w:r>
    </w:p>
    <w:p w14:paraId="64B03281" w14:textId="77777777" w:rsidR="00A46147" w:rsidRDefault="00A46147" w:rsidP="00A46147">
      <w:pPr>
        <w:jc w:val="center"/>
        <w:rPr>
          <w:b/>
          <w:sz w:val="20"/>
          <w:szCs w:val="20"/>
        </w:rPr>
      </w:pPr>
      <w:r>
        <w:rPr>
          <w:b/>
          <w:sz w:val="20"/>
          <w:szCs w:val="20"/>
        </w:rPr>
        <w:t>Continued Airworthiness Maintenance Organis</w:t>
      </w:r>
      <w:r w:rsidRPr="004C1C80">
        <w:rPr>
          <w:b/>
          <w:sz w:val="20"/>
          <w:szCs w:val="20"/>
        </w:rPr>
        <w:t xml:space="preserve">ation / </w:t>
      </w:r>
      <w:r>
        <w:rPr>
          <w:b/>
          <w:sz w:val="20"/>
          <w:szCs w:val="20"/>
        </w:rPr>
        <w:t xml:space="preserve">Technical </w:t>
      </w:r>
      <w:r w:rsidRPr="004C1C80">
        <w:rPr>
          <w:b/>
          <w:sz w:val="20"/>
          <w:szCs w:val="20"/>
        </w:rPr>
        <w:t>Coordinator</w:t>
      </w:r>
    </w:p>
    <w:p w14:paraId="568E78FF" w14:textId="77777777" w:rsidR="00A46147" w:rsidRDefault="00D768E6" w:rsidP="00A46147">
      <w:pPr>
        <w:pStyle w:val="Heading1"/>
        <w:rPr>
          <w:sz w:val="20"/>
        </w:rPr>
      </w:pPr>
      <w:r>
        <w:t>APPLICANT AND AIRCRAFT DETAILS</w:t>
      </w:r>
    </w:p>
    <w:tbl>
      <w:tblPr>
        <w:tblStyle w:val="TableGrid"/>
        <w:tblW w:w="0" w:type="auto"/>
        <w:tblLook w:val="04A0" w:firstRow="1" w:lastRow="0" w:firstColumn="1" w:lastColumn="0" w:noHBand="0" w:noVBand="1"/>
      </w:tblPr>
      <w:tblGrid>
        <w:gridCol w:w="5364"/>
        <w:gridCol w:w="2547"/>
        <w:gridCol w:w="2547"/>
      </w:tblGrid>
      <w:tr w:rsidR="002D30DA" w14:paraId="4013C59E" w14:textId="77777777" w:rsidTr="0078453C">
        <w:trPr>
          <w:cantSplit/>
        </w:trPr>
        <w:tc>
          <w:tcPr>
            <w:tcW w:w="5364" w:type="dxa"/>
            <w:noWrap/>
          </w:tcPr>
          <w:p w14:paraId="32C4AB53" w14:textId="77777777" w:rsidR="002D30DA" w:rsidRPr="00974FDE" w:rsidRDefault="002D30DA" w:rsidP="002D30DA">
            <w:pPr>
              <w:pStyle w:val="Heading2"/>
            </w:pPr>
            <w:r w:rsidRPr="00974FDE">
              <w:t>Name of Technical Coordinator (part 91 and 125)</w:t>
            </w:r>
          </w:p>
          <w:p w14:paraId="3DED5D14" w14:textId="77777777" w:rsidR="002D30DA" w:rsidRDefault="002D30DA" w:rsidP="002D30DA">
            <w:pPr>
              <w:pStyle w:val="Heading2"/>
            </w:pPr>
            <w:r>
              <w:t>Name of Post Holder (Part 121 and 135)</w:t>
            </w:r>
          </w:p>
          <w:p w14:paraId="56189E82" w14:textId="77777777" w:rsidR="002D30DA" w:rsidRDefault="002D30DA" w:rsidP="002D30DA">
            <w:pPr>
              <w:pStyle w:val="Heading2"/>
            </w:pPr>
            <w:r>
              <w:t>CAMO Organisation Name and Approval number</w:t>
            </w:r>
          </w:p>
          <w:p w14:paraId="55BD027D" w14:textId="4F15504C" w:rsidR="00F62EBA" w:rsidRPr="00F62EBA" w:rsidRDefault="00F62EBA" w:rsidP="00F62EBA">
            <w:pPr>
              <w:pStyle w:val="Heading2"/>
            </w:pPr>
            <w:r>
              <w:t>MCM Reference and revision number</w:t>
            </w:r>
          </w:p>
          <w:p w14:paraId="0985BDB1" w14:textId="77777777" w:rsidR="002D30DA" w:rsidRDefault="002D30DA" w:rsidP="002D30DA">
            <w:pPr>
              <w:pStyle w:val="Heading2"/>
              <w:rPr>
                <w:b/>
                <w:sz w:val="20"/>
              </w:rPr>
            </w:pPr>
            <w:r>
              <w:t>Operator Name</w:t>
            </w:r>
          </w:p>
        </w:tc>
        <w:tc>
          <w:tcPr>
            <w:tcW w:w="5094" w:type="dxa"/>
            <w:gridSpan w:val="2"/>
            <w:noWrap/>
          </w:tcPr>
          <w:sdt>
            <w:sdtPr>
              <w:rPr>
                <w:rFonts w:cs="Arial"/>
                <w:sz w:val="18"/>
              </w:rPr>
              <w:id w:val="1188558895"/>
              <w:lock w:val="sdtLocked"/>
              <w:placeholder>
                <w:docPart w:val="AC2403BE5BA748DABD54A681DFB98640"/>
              </w:placeholder>
              <w:showingPlcHdr/>
              <w:text/>
            </w:sdtPr>
            <w:sdtEndPr/>
            <w:sdtContent>
              <w:p w14:paraId="518082B1" w14:textId="2B91FE3A" w:rsidR="002D30DA" w:rsidRDefault="000D401A" w:rsidP="000D401A">
                <w:pPr>
                  <w:spacing w:before="120" w:after="120"/>
                  <w:rPr>
                    <w:rFonts w:cs="Arial"/>
                    <w:sz w:val="18"/>
                  </w:rPr>
                </w:pPr>
                <w:r w:rsidRPr="000D401A">
                  <w:rPr>
                    <w:rStyle w:val="PlaceholderText"/>
                    <w:sz w:val="16"/>
                    <w:szCs w:val="16"/>
                  </w:rPr>
                  <w:t>Click.</w:t>
                </w:r>
              </w:p>
            </w:sdtContent>
          </w:sdt>
          <w:sdt>
            <w:sdtPr>
              <w:rPr>
                <w:rFonts w:cs="Arial"/>
                <w:sz w:val="18"/>
              </w:rPr>
              <w:id w:val="1810907130"/>
              <w:lock w:val="sdtLocked"/>
              <w:placeholder>
                <w:docPart w:val="DD5052FFEC02472CA2B359328FB8EABB"/>
              </w:placeholder>
              <w:showingPlcHdr/>
              <w:text/>
            </w:sdtPr>
            <w:sdtEndPr/>
            <w:sdtContent>
              <w:p w14:paraId="550A16E8" w14:textId="285D4C01" w:rsidR="000D401A" w:rsidRDefault="0036069B" w:rsidP="000D401A">
                <w:pPr>
                  <w:spacing w:before="120" w:after="120"/>
                  <w:rPr>
                    <w:rFonts w:cs="Arial"/>
                    <w:sz w:val="18"/>
                  </w:rPr>
                </w:pPr>
                <w:r w:rsidRPr="000D401A">
                  <w:rPr>
                    <w:rStyle w:val="PlaceholderText"/>
                    <w:sz w:val="16"/>
                    <w:szCs w:val="16"/>
                  </w:rPr>
                  <w:t>Click.</w:t>
                </w:r>
              </w:p>
            </w:sdtContent>
          </w:sdt>
          <w:p w14:paraId="4B43C1AF" w14:textId="2D45361B" w:rsidR="000D401A" w:rsidRDefault="00DA01D1" w:rsidP="000D401A">
            <w:pPr>
              <w:spacing w:before="120" w:after="120"/>
              <w:rPr>
                <w:rFonts w:cs="Arial"/>
                <w:sz w:val="18"/>
              </w:rPr>
            </w:pPr>
            <w:sdt>
              <w:sdtPr>
                <w:rPr>
                  <w:rFonts w:cs="Arial"/>
                  <w:sz w:val="18"/>
                </w:rPr>
                <w:id w:val="-666163002"/>
                <w:lock w:val="sdtLocked"/>
                <w:placeholder>
                  <w:docPart w:val="B8DFD363834B459387021B4533C5850A"/>
                </w:placeholder>
                <w:showingPlcHdr/>
                <w:text/>
              </w:sdtPr>
              <w:sdtEndPr/>
              <w:sdtContent>
                <w:r w:rsidR="0036069B" w:rsidRPr="000D401A">
                  <w:rPr>
                    <w:rStyle w:val="PlaceholderText"/>
                    <w:sz w:val="16"/>
                    <w:szCs w:val="16"/>
                  </w:rPr>
                  <w:t>Click.</w:t>
                </w:r>
              </w:sdtContent>
            </w:sdt>
            <w:r w:rsidR="000D401A">
              <w:rPr>
                <w:rFonts w:cs="Arial"/>
                <w:sz w:val="18"/>
              </w:rPr>
              <w:tab/>
            </w:r>
            <w:r w:rsidR="000D401A">
              <w:rPr>
                <w:rFonts w:cs="Arial"/>
                <w:sz w:val="18"/>
              </w:rPr>
              <w:tab/>
            </w:r>
            <w:sdt>
              <w:sdtPr>
                <w:rPr>
                  <w:rFonts w:cs="Arial"/>
                  <w:sz w:val="18"/>
                </w:rPr>
                <w:id w:val="-1883235214"/>
                <w:lock w:val="sdtLocked"/>
                <w:placeholder>
                  <w:docPart w:val="DA464F7C758D4164B325E0EC8896D712"/>
                </w:placeholder>
                <w:showingPlcHdr/>
                <w:text/>
              </w:sdtPr>
              <w:sdtEndPr/>
              <w:sdtContent>
                <w:r w:rsidR="000D401A" w:rsidRPr="000D401A">
                  <w:rPr>
                    <w:rStyle w:val="PlaceholderText"/>
                    <w:sz w:val="16"/>
                    <w:szCs w:val="16"/>
                  </w:rPr>
                  <w:t>Click.</w:t>
                </w:r>
              </w:sdtContent>
            </w:sdt>
          </w:p>
          <w:p w14:paraId="0191E2AA" w14:textId="0E0AF24B" w:rsidR="000D401A" w:rsidRDefault="00DA01D1" w:rsidP="000D401A">
            <w:pPr>
              <w:spacing w:before="120" w:after="120"/>
              <w:rPr>
                <w:rFonts w:cs="Arial"/>
                <w:sz w:val="18"/>
              </w:rPr>
            </w:pPr>
            <w:sdt>
              <w:sdtPr>
                <w:rPr>
                  <w:rFonts w:cs="Arial"/>
                  <w:sz w:val="18"/>
                </w:rPr>
                <w:id w:val="1125501115"/>
                <w:lock w:val="sdtLocked"/>
                <w:placeholder>
                  <w:docPart w:val="5F9A3ADAED5C45BA8C03AF0777C43F69"/>
                </w:placeholder>
                <w:showingPlcHdr/>
                <w:text/>
              </w:sdtPr>
              <w:sdtEndPr/>
              <w:sdtContent>
                <w:r w:rsidR="0036069B" w:rsidRPr="000D401A">
                  <w:rPr>
                    <w:rStyle w:val="PlaceholderText"/>
                    <w:sz w:val="16"/>
                    <w:szCs w:val="16"/>
                  </w:rPr>
                  <w:t>Click.</w:t>
                </w:r>
              </w:sdtContent>
            </w:sdt>
            <w:r w:rsidR="00F62EBA">
              <w:rPr>
                <w:rFonts w:cs="Arial"/>
                <w:sz w:val="18"/>
              </w:rPr>
              <w:t xml:space="preserve">  </w:t>
            </w:r>
            <w:sdt>
              <w:sdtPr>
                <w:rPr>
                  <w:rFonts w:cs="Arial"/>
                  <w:sz w:val="18"/>
                </w:rPr>
                <w:id w:val="-733774203"/>
                <w:lock w:val="sdtLocked"/>
                <w:placeholder>
                  <w:docPart w:val="EE243536B68E413E80C5AEE1B58AD7B3"/>
                </w:placeholder>
                <w:showingPlcHdr/>
                <w:text/>
              </w:sdtPr>
              <w:sdtEndPr/>
              <w:sdtContent>
                <w:r w:rsidR="00F62EBA" w:rsidRPr="000D401A">
                  <w:rPr>
                    <w:rStyle w:val="PlaceholderText"/>
                    <w:sz w:val="16"/>
                    <w:szCs w:val="16"/>
                  </w:rPr>
                  <w:t>Click.</w:t>
                </w:r>
              </w:sdtContent>
            </w:sdt>
          </w:p>
          <w:p w14:paraId="1F63507E" w14:textId="2BB2E1E1" w:rsidR="000D401A" w:rsidRDefault="00DA01D1" w:rsidP="00C10C3B">
            <w:pPr>
              <w:spacing w:before="120" w:after="120"/>
              <w:rPr>
                <w:rFonts w:cs="Arial"/>
                <w:sz w:val="18"/>
              </w:rPr>
            </w:pPr>
            <w:sdt>
              <w:sdtPr>
                <w:rPr>
                  <w:rFonts w:cs="Arial"/>
                  <w:sz w:val="18"/>
                </w:rPr>
                <w:id w:val="1314055996"/>
                <w:lock w:val="sdtLocked"/>
                <w:placeholder>
                  <w:docPart w:val="D8AF3CAC4FBB4E86A20110AD5D2D35DF"/>
                </w:placeholder>
                <w:showingPlcHdr/>
                <w:text/>
              </w:sdtPr>
              <w:sdtEndPr/>
              <w:sdtContent>
                <w:r w:rsidR="00F62EBA" w:rsidRPr="000D401A">
                  <w:rPr>
                    <w:rStyle w:val="PlaceholderText"/>
                    <w:sz w:val="16"/>
                    <w:szCs w:val="16"/>
                  </w:rPr>
                  <w:t>Click.</w:t>
                </w:r>
              </w:sdtContent>
            </w:sdt>
          </w:p>
        </w:tc>
      </w:tr>
      <w:tr w:rsidR="002D30DA" w14:paraId="3430CD72" w14:textId="77777777" w:rsidTr="0078453C">
        <w:trPr>
          <w:cantSplit/>
        </w:trPr>
        <w:tc>
          <w:tcPr>
            <w:tcW w:w="5364" w:type="dxa"/>
            <w:noWrap/>
          </w:tcPr>
          <w:p w14:paraId="5191220D" w14:textId="77777777" w:rsidR="002D30DA" w:rsidRPr="00974FDE" w:rsidRDefault="002D30DA" w:rsidP="002D30DA">
            <w:pPr>
              <w:pStyle w:val="Heading2"/>
            </w:pPr>
            <w:r w:rsidRPr="002D30DA">
              <w:rPr>
                <w:szCs w:val="18"/>
              </w:rPr>
              <w:t>Registration Marks and fireproof plate complies with OTAR 47</w:t>
            </w:r>
          </w:p>
        </w:tc>
        <w:tc>
          <w:tcPr>
            <w:tcW w:w="5094" w:type="dxa"/>
            <w:gridSpan w:val="2"/>
            <w:noWrap/>
          </w:tcPr>
          <w:p w14:paraId="47D43CE4" w14:textId="4095DD39" w:rsidR="002D30DA" w:rsidRDefault="002D30DA" w:rsidP="00ED5D41">
            <w:pPr>
              <w:spacing w:before="120" w:after="120"/>
              <w:rPr>
                <w:rFonts w:cs="Arial"/>
                <w:sz w:val="18"/>
              </w:rPr>
            </w:pPr>
            <w:r>
              <w:rPr>
                <w:rFonts w:cs="Arial"/>
                <w:sz w:val="18"/>
              </w:rPr>
              <w:tab/>
            </w:r>
            <w:r>
              <w:rPr>
                <w:rFonts w:cs="Arial"/>
                <w:sz w:val="18"/>
              </w:rPr>
              <w:tab/>
            </w:r>
            <w:r>
              <w:rPr>
                <w:rFonts w:cs="Arial"/>
                <w:sz w:val="18"/>
              </w:rPr>
              <w:tab/>
            </w:r>
            <w:sdt>
              <w:sdtPr>
                <w:rPr>
                  <w:rStyle w:val="Style2"/>
                </w:rPr>
                <w:id w:val="76103306"/>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Pr="006C3FA9">
              <w:rPr>
                <w:rFonts w:cs="Arial"/>
                <w:sz w:val="18"/>
              </w:rPr>
              <w:t xml:space="preserve">No </w:t>
            </w:r>
            <w:r w:rsidRPr="006C3FA9">
              <w:rPr>
                <w:rFonts w:cs="Arial"/>
                <w:sz w:val="18"/>
              </w:rPr>
              <w:tab/>
            </w:r>
            <w:sdt>
              <w:sdtPr>
                <w:rPr>
                  <w:rStyle w:val="Style2"/>
                </w:rPr>
                <w:id w:val="-441387599"/>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ED5D41">
              <w:rPr>
                <w:rFonts w:cs="Arial"/>
                <w:sz w:val="18"/>
              </w:rPr>
              <w:t xml:space="preserve"> </w:t>
            </w:r>
            <w:r>
              <w:rPr>
                <w:rFonts w:cs="Arial"/>
                <w:sz w:val="18"/>
              </w:rPr>
              <w:t>Yes</w:t>
            </w:r>
          </w:p>
        </w:tc>
      </w:tr>
      <w:tr w:rsidR="002D30DA" w14:paraId="71466E38" w14:textId="77777777" w:rsidTr="0078453C">
        <w:trPr>
          <w:cantSplit/>
        </w:trPr>
        <w:tc>
          <w:tcPr>
            <w:tcW w:w="5364" w:type="dxa"/>
            <w:noWrap/>
          </w:tcPr>
          <w:p w14:paraId="4F46675A" w14:textId="77777777" w:rsidR="002D30DA" w:rsidRPr="002D30DA" w:rsidRDefault="002D30DA" w:rsidP="002D30DA">
            <w:pPr>
              <w:pStyle w:val="Heading2"/>
              <w:rPr>
                <w:szCs w:val="18"/>
              </w:rPr>
            </w:pPr>
            <w:r>
              <w:t xml:space="preserve">Registration Mark </w:t>
            </w:r>
          </w:p>
        </w:tc>
        <w:tc>
          <w:tcPr>
            <w:tcW w:w="5094" w:type="dxa"/>
            <w:gridSpan w:val="2"/>
            <w:noWrap/>
          </w:tcPr>
          <w:p w14:paraId="5AF7D8D6" w14:textId="207C3862" w:rsidR="002D30DA" w:rsidRDefault="00ED5D41" w:rsidP="00ED5D41">
            <w:pPr>
              <w:spacing w:before="120" w:after="120"/>
              <w:rPr>
                <w:rFonts w:cs="Arial"/>
                <w:sz w:val="18"/>
              </w:rPr>
            </w:pPr>
            <w:r>
              <w:rPr>
                <w:rFonts w:cs="Arial"/>
                <w:sz w:val="18"/>
              </w:rPr>
              <w:tab/>
            </w:r>
            <w:r>
              <w:rPr>
                <w:rFonts w:cs="Arial"/>
                <w:sz w:val="18"/>
              </w:rPr>
              <w:tab/>
            </w:r>
            <w:r>
              <w:rPr>
                <w:rFonts w:cs="Arial"/>
                <w:sz w:val="18"/>
              </w:rPr>
              <w:tab/>
            </w:r>
            <w:r w:rsidR="002D30DA">
              <w:rPr>
                <w:rFonts w:cs="Arial"/>
                <w:sz w:val="18"/>
              </w:rPr>
              <w:tab/>
              <w:t>VP-C</w:t>
            </w:r>
            <w:r>
              <w:rPr>
                <w:rFonts w:cs="Arial"/>
                <w:sz w:val="18"/>
              </w:rPr>
              <w:t xml:space="preserve"> </w:t>
            </w:r>
            <w:sdt>
              <w:sdtPr>
                <w:rPr>
                  <w:rFonts w:cs="Arial"/>
                  <w:sz w:val="18"/>
                </w:rPr>
                <w:id w:val="1480662199"/>
                <w:lock w:val="sdtLocked"/>
                <w:placeholder>
                  <w:docPart w:val="1DCF8457389845FBB950970D484AD7C5"/>
                </w:placeholder>
                <w:showingPlcHdr/>
                <w:text/>
              </w:sdtPr>
              <w:sdtEndPr/>
              <w:sdtContent>
                <w:r w:rsidRPr="000D401A">
                  <w:rPr>
                    <w:rStyle w:val="PlaceholderText"/>
                    <w:sz w:val="16"/>
                    <w:szCs w:val="16"/>
                  </w:rPr>
                  <w:t>Click.</w:t>
                </w:r>
              </w:sdtContent>
            </w:sdt>
          </w:p>
        </w:tc>
      </w:tr>
      <w:tr w:rsidR="00CE780A" w14:paraId="6E7D124D" w14:textId="77777777" w:rsidTr="0078453C">
        <w:trPr>
          <w:cantSplit/>
        </w:trPr>
        <w:tc>
          <w:tcPr>
            <w:tcW w:w="5364" w:type="dxa"/>
            <w:noWrap/>
          </w:tcPr>
          <w:p w14:paraId="35FF4A70" w14:textId="77777777" w:rsidR="00CE780A" w:rsidRPr="002D30DA" w:rsidRDefault="00CE780A" w:rsidP="00CE780A">
            <w:pPr>
              <w:pStyle w:val="Heading2"/>
            </w:pPr>
            <w:bookmarkStart w:id="2" w:name="_Ref398903582"/>
            <w:bookmarkStart w:id="3" w:name="Note1"/>
            <w:r w:rsidRPr="002D30DA">
              <w:t>Aircraft Type/Designation per TCDS</w:t>
            </w:r>
            <w:bookmarkEnd w:id="2"/>
            <w:bookmarkEnd w:id="3"/>
          </w:p>
        </w:tc>
        <w:tc>
          <w:tcPr>
            <w:tcW w:w="5094" w:type="dxa"/>
            <w:gridSpan w:val="2"/>
            <w:noWrap/>
          </w:tcPr>
          <w:p w14:paraId="1DD77A57" w14:textId="6E41C152" w:rsidR="00CE780A" w:rsidRPr="00CE780A" w:rsidRDefault="00DA01D1" w:rsidP="002D51CF">
            <w:pPr>
              <w:spacing w:before="120" w:after="120"/>
              <w:rPr>
                <w:rFonts w:cs="Arial"/>
                <w:sz w:val="18"/>
              </w:rPr>
            </w:pPr>
            <w:sdt>
              <w:sdtPr>
                <w:rPr>
                  <w:rFonts w:cs="Arial"/>
                  <w:sz w:val="18"/>
                </w:rPr>
                <w:id w:val="121662299"/>
                <w:lock w:val="sdtLocked"/>
                <w:placeholder>
                  <w:docPart w:val="0FD62C03E36F400E8AAA00C75C915787"/>
                </w:placeholder>
                <w:showingPlcHdr/>
                <w:text/>
              </w:sdtPr>
              <w:sdtEndPr/>
              <w:sdtContent>
                <w:r w:rsidR="00ED5D41" w:rsidRPr="000D401A">
                  <w:rPr>
                    <w:rStyle w:val="PlaceholderText"/>
                    <w:sz w:val="16"/>
                    <w:szCs w:val="16"/>
                  </w:rPr>
                  <w:t>Click.</w:t>
                </w:r>
              </w:sdtContent>
            </w:sdt>
          </w:p>
        </w:tc>
      </w:tr>
      <w:tr w:rsidR="00CE780A" w14:paraId="15E9A89A" w14:textId="77777777" w:rsidTr="0078453C">
        <w:trPr>
          <w:cantSplit/>
        </w:trPr>
        <w:tc>
          <w:tcPr>
            <w:tcW w:w="5364" w:type="dxa"/>
            <w:noWrap/>
          </w:tcPr>
          <w:p w14:paraId="4F3404BD" w14:textId="77777777" w:rsidR="00CE780A" w:rsidRPr="002D30DA" w:rsidRDefault="00CE780A" w:rsidP="00CE780A">
            <w:pPr>
              <w:pStyle w:val="Heading2"/>
            </w:pPr>
            <w:bookmarkStart w:id="4" w:name="_Ref398903724"/>
            <w:bookmarkStart w:id="5" w:name="Note2"/>
            <w:r w:rsidRPr="002D30DA">
              <w:t>Maximum Take Off Weight (MTOW)</w:t>
            </w:r>
            <w:bookmarkEnd w:id="4"/>
            <w:bookmarkEnd w:id="5"/>
          </w:p>
        </w:tc>
        <w:tc>
          <w:tcPr>
            <w:tcW w:w="2547" w:type="dxa"/>
            <w:noWrap/>
          </w:tcPr>
          <w:p w14:paraId="19A6AEBD" w14:textId="6BA2615F" w:rsidR="00CE780A" w:rsidRDefault="00DA01D1" w:rsidP="00ED5D41">
            <w:pPr>
              <w:spacing w:before="120" w:after="120"/>
              <w:rPr>
                <w:rFonts w:cs="Arial"/>
                <w:sz w:val="18"/>
              </w:rPr>
            </w:pPr>
            <w:sdt>
              <w:sdtPr>
                <w:rPr>
                  <w:rFonts w:cs="Arial"/>
                  <w:sz w:val="18"/>
                </w:rPr>
                <w:id w:val="234596734"/>
                <w:lock w:val="sdtLocked"/>
                <w:placeholder>
                  <w:docPart w:val="4975D4BFFC46464F8F5481C20EFA3996"/>
                </w:placeholder>
                <w:showingPlcHdr/>
                <w:text/>
              </w:sdtPr>
              <w:sdtEndPr/>
              <w:sdtContent>
                <w:r w:rsidR="00ED5D41" w:rsidRPr="000D401A">
                  <w:rPr>
                    <w:rStyle w:val="PlaceholderText"/>
                    <w:sz w:val="16"/>
                    <w:szCs w:val="16"/>
                  </w:rPr>
                  <w:t>Click.</w:t>
                </w:r>
              </w:sdtContent>
            </w:sdt>
            <w:r w:rsidR="002D51CF">
              <w:rPr>
                <w:rFonts w:cs="Arial"/>
                <w:sz w:val="18"/>
              </w:rPr>
              <w:t xml:space="preserve"> </w:t>
            </w:r>
            <w:r w:rsidR="00CE780A">
              <w:rPr>
                <w:rFonts w:cs="Arial"/>
                <w:sz w:val="18"/>
              </w:rPr>
              <w:t>(number)</w:t>
            </w:r>
          </w:p>
        </w:tc>
        <w:tc>
          <w:tcPr>
            <w:tcW w:w="2547" w:type="dxa"/>
          </w:tcPr>
          <w:p w14:paraId="2A8A479A" w14:textId="12528C60" w:rsidR="00CE780A" w:rsidRPr="00CE780A" w:rsidRDefault="00DA01D1" w:rsidP="00ED5D41">
            <w:pPr>
              <w:spacing w:before="120" w:after="120"/>
              <w:rPr>
                <w:rFonts w:cs="Arial"/>
                <w:sz w:val="18"/>
              </w:rPr>
            </w:pPr>
            <w:sdt>
              <w:sdtPr>
                <w:rPr>
                  <w:rStyle w:val="Style3"/>
                </w:rPr>
                <w:id w:val="1821224016"/>
                <w:lock w:val="sdtLocked"/>
                <w:placeholder>
                  <w:docPart w:val="7B694A0A2122497E806CEE50FD4A1EE8"/>
                </w:placeholder>
                <w:showingPlcHdr/>
                <w:dropDownList>
                  <w:listItem w:value="Choose"/>
                  <w:listItem w:displayText="Lbs" w:value="Lbs"/>
                  <w:listItem w:displayText="Kg" w:value="Kg"/>
                </w:dropDownList>
              </w:sdtPr>
              <w:sdtEndPr>
                <w:rPr>
                  <w:rStyle w:val="Style3"/>
                </w:rPr>
              </w:sdtEndPr>
              <w:sdtContent>
                <w:r w:rsidR="00883A19" w:rsidRPr="00883A19">
                  <w:rPr>
                    <w:rStyle w:val="PlaceholderText"/>
                    <w:sz w:val="18"/>
                    <w:szCs w:val="18"/>
                  </w:rPr>
                  <w:t>Choose</w:t>
                </w:r>
              </w:sdtContent>
            </w:sdt>
            <w:r w:rsidR="00ED5D41">
              <w:rPr>
                <w:rFonts w:cs="Arial"/>
                <w:sz w:val="18"/>
              </w:rPr>
              <w:t xml:space="preserve"> </w:t>
            </w:r>
            <w:r w:rsidR="002D51CF">
              <w:rPr>
                <w:rFonts w:cs="Arial"/>
                <w:sz w:val="18"/>
              </w:rPr>
              <w:t xml:space="preserve"> </w:t>
            </w:r>
            <w:r w:rsidR="00CE780A">
              <w:rPr>
                <w:rFonts w:cs="Arial"/>
                <w:sz w:val="18"/>
              </w:rPr>
              <w:t>Units (lb or kg)</w:t>
            </w:r>
          </w:p>
        </w:tc>
      </w:tr>
      <w:tr w:rsidR="00CE780A" w14:paraId="4B675218" w14:textId="77777777" w:rsidTr="0078453C">
        <w:trPr>
          <w:cantSplit/>
        </w:trPr>
        <w:tc>
          <w:tcPr>
            <w:tcW w:w="5364" w:type="dxa"/>
            <w:noWrap/>
          </w:tcPr>
          <w:p w14:paraId="3FF5E4A0" w14:textId="77777777" w:rsidR="00CE780A" w:rsidRPr="002D30DA" w:rsidRDefault="00CE780A" w:rsidP="00CE780A">
            <w:pPr>
              <w:pStyle w:val="Heading2"/>
            </w:pPr>
            <w:r w:rsidRPr="002D30DA">
              <w:t>Maximum Landing Weight (MLW)</w:t>
            </w:r>
          </w:p>
        </w:tc>
        <w:tc>
          <w:tcPr>
            <w:tcW w:w="2547" w:type="dxa"/>
            <w:noWrap/>
          </w:tcPr>
          <w:p w14:paraId="5750AF4E" w14:textId="316FE5ED" w:rsidR="00CE780A" w:rsidRPr="00CE780A" w:rsidRDefault="00DA01D1" w:rsidP="002D30DA">
            <w:pPr>
              <w:spacing w:before="120" w:after="120"/>
              <w:rPr>
                <w:rFonts w:cs="Arial"/>
                <w:b/>
                <w:sz w:val="18"/>
              </w:rPr>
            </w:pPr>
            <w:sdt>
              <w:sdtPr>
                <w:rPr>
                  <w:rFonts w:cs="Arial"/>
                  <w:sz w:val="18"/>
                </w:rPr>
                <w:id w:val="-1632862805"/>
                <w:lock w:val="sdtLocked"/>
                <w:placeholder>
                  <w:docPart w:val="7268083312004026ABF28B439E3D0AAD"/>
                </w:placeholder>
                <w:showingPlcHdr/>
                <w:text/>
              </w:sdtPr>
              <w:sdtEndPr/>
              <w:sdtContent>
                <w:r w:rsidR="00883A19" w:rsidRPr="000D401A">
                  <w:rPr>
                    <w:rStyle w:val="PlaceholderText"/>
                    <w:sz w:val="16"/>
                    <w:szCs w:val="16"/>
                  </w:rPr>
                  <w:t>Click.</w:t>
                </w:r>
              </w:sdtContent>
            </w:sdt>
            <w:r w:rsidR="00CE780A">
              <w:rPr>
                <w:rFonts w:cs="Arial"/>
                <w:b/>
                <w:sz w:val="18"/>
              </w:rPr>
              <w:t xml:space="preserve"> </w:t>
            </w:r>
            <w:r w:rsidR="00CE780A" w:rsidRPr="00250F14">
              <w:rPr>
                <w:rFonts w:cs="Arial"/>
                <w:sz w:val="18"/>
              </w:rPr>
              <w:t>(number)</w:t>
            </w:r>
          </w:p>
        </w:tc>
        <w:tc>
          <w:tcPr>
            <w:tcW w:w="2547" w:type="dxa"/>
          </w:tcPr>
          <w:p w14:paraId="4D6233BA" w14:textId="03E002D7" w:rsidR="00CE780A" w:rsidRPr="00CE780A" w:rsidRDefault="00DA01D1" w:rsidP="002D30DA">
            <w:pPr>
              <w:spacing w:before="120" w:after="120"/>
              <w:rPr>
                <w:rFonts w:cs="Arial"/>
                <w:sz w:val="18"/>
              </w:rPr>
            </w:pPr>
            <w:sdt>
              <w:sdtPr>
                <w:rPr>
                  <w:rStyle w:val="Style3"/>
                </w:rPr>
                <w:id w:val="-1907746677"/>
                <w:lock w:val="sdtLocked"/>
                <w:placeholder>
                  <w:docPart w:val="3F6468A3E4DD45A7B62FD8B3ACD34186"/>
                </w:placeholder>
                <w:showingPlcHdr/>
                <w:dropDownList>
                  <w:listItem w:value="Choose"/>
                  <w:listItem w:displayText="Lbs" w:value="Lbs"/>
                  <w:listItem w:displayText="Kg" w:value="Kg"/>
                </w:dropDownList>
              </w:sdtPr>
              <w:sdtEndPr>
                <w:rPr>
                  <w:rStyle w:val="Style3"/>
                </w:rPr>
              </w:sdtEndPr>
              <w:sdtContent>
                <w:r w:rsidR="00883A19" w:rsidRPr="00883A19">
                  <w:rPr>
                    <w:rStyle w:val="PlaceholderText"/>
                    <w:sz w:val="18"/>
                    <w:szCs w:val="18"/>
                  </w:rPr>
                  <w:t>Choose</w:t>
                </w:r>
              </w:sdtContent>
            </w:sdt>
            <w:r w:rsidR="00CE780A">
              <w:rPr>
                <w:rFonts w:cs="Arial"/>
                <w:sz w:val="18"/>
              </w:rPr>
              <w:t xml:space="preserve"> </w:t>
            </w:r>
            <w:r w:rsidR="002D51CF">
              <w:rPr>
                <w:rFonts w:cs="Arial"/>
                <w:sz w:val="18"/>
              </w:rPr>
              <w:t xml:space="preserve"> </w:t>
            </w:r>
            <w:r w:rsidR="00CE780A">
              <w:rPr>
                <w:rFonts w:cs="Arial"/>
                <w:sz w:val="18"/>
              </w:rPr>
              <w:t>Units (lb or kg)</w:t>
            </w:r>
          </w:p>
        </w:tc>
      </w:tr>
      <w:tr w:rsidR="00CE780A" w14:paraId="06687582" w14:textId="77777777" w:rsidTr="0078453C">
        <w:trPr>
          <w:cantSplit/>
        </w:trPr>
        <w:tc>
          <w:tcPr>
            <w:tcW w:w="5364" w:type="dxa"/>
            <w:noWrap/>
          </w:tcPr>
          <w:p w14:paraId="55C52F4B" w14:textId="77777777" w:rsidR="00CE780A" w:rsidRDefault="00CE780A" w:rsidP="002D30DA">
            <w:pPr>
              <w:pStyle w:val="Heading2"/>
            </w:pPr>
            <w:r w:rsidRPr="002D30DA">
              <w:t>MTOW data approval reference (see notes)</w:t>
            </w:r>
          </w:p>
        </w:tc>
        <w:tc>
          <w:tcPr>
            <w:tcW w:w="5094" w:type="dxa"/>
            <w:gridSpan w:val="2"/>
            <w:noWrap/>
          </w:tcPr>
          <w:p w14:paraId="08B44284" w14:textId="27993007" w:rsidR="00CE780A" w:rsidRDefault="00DA01D1" w:rsidP="002D30DA">
            <w:pPr>
              <w:spacing w:before="120" w:after="120"/>
              <w:rPr>
                <w:rFonts w:cs="Arial"/>
                <w:sz w:val="18"/>
              </w:rPr>
            </w:pPr>
            <w:sdt>
              <w:sdtPr>
                <w:rPr>
                  <w:rFonts w:cs="Arial"/>
                  <w:sz w:val="18"/>
                </w:rPr>
                <w:id w:val="-351881219"/>
                <w:placeholder>
                  <w:docPart w:val="78C52E45A8D0411097FEC3E6E8C0CDC6"/>
                </w:placeholder>
                <w:showingPlcHdr/>
                <w:text/>
              </w:sdtPr>
              <w:sdtEndPr/>
              <w:sdtContent>
                <w:r w:rsidR="0036069B" w:rsidRPr="000D401A">
                  <w:rPr>
                    <w:rStyle w:val="PlaceholderText"/>
                    <w:sz w:val="16"/>
                    <w:szCs w:val="16"/>
                  </w:rPr>
                  <w:t>Click.</w:t>
                </w:r>
              </w:sdtContent>
            </w:sdt>
          </w:p>
        </w:tc>
      </w:tr>
      <w:tr w:rsidR="002D30DA" w14:paraId="1E42069D" w14:textId="77777777" w:rsidTr="0078453C">
        <w:trPr>
          <w:cantSplit/>
        </w:trPr>
        <w:tc>
          <w:tcPr>
            <w:tcW w:w="5364" w:type="dxa"/>
            <w:noWrap/>
          </w:tcPr>
          <w:p w14:paraId="7070AE80" w14:textId="77777777" w:rsidR="002D30DA" w:rsidRPr="002D30DA" w:rsidRDefault="002D30DA" w:rsidP="002D30DA">
            <w:pPr>
              <w:pStyle w:val="Heading2"/>
            </w:pPr>
            <w:r w:rsidRPr="002D30DA">
              <w:rPr>
                <w:szCs w:val="18"/>
              </w:rPr>
              <w:t>Aircraft Serial No. - Data plate and aircraft records match?</w:t>
            </w:r>
          </w:p>
        </w:tc>
        <w:tc>
          <w:tcPr>
            <w:tcW w:w="2547" w:type="dxa"/>
            <w:noWrap/>
          </w:tcPr>
          <w:p w14:paraId="2DE36022" w14:textId="330D53B1" w:rsidR="002D30DA" w:rsidRDefault="002D30DA" w:rsidP="0036069B">
            <w:pPr>
              <w:spacing w:before="120" w:after="120"/>
              <w:rPr>
                <w:rFonts w:cs="Arial"/>
                <w:sz w:val="18"/>
              </w:rPr>
            </w:pPr>
            <w:r>
              <w:rPr>
                <w:rFonts w:cs="Arial"/>
                <w:sz w:val="18"/>
              </w:rPr>
              <w:t xml:space="preserve">Serial No. </w:t>
            </w:r>
            <w:sdt>
              <w:sdtPr>
                <w:rPr>
                  <w:rFonts w:cs="Arial"/>
                  <w:sz w:val="18"/>
                </w:rPr>
                <w:id w:val="2146930293"/>
                <w:lock w:val="sdtLocked"/>
                <w:placeholder>
                  <w:docPart w:val="63B6F4D93EA7459D8D687527602BC07D"/>
                </w:placeholder>
                <w:showingPlcHdr/>
                <w:text/>
              </w:sdtPr>
              <w:sdtEndPr/>
              <w:sdtContent>
                <w:r w:rsidR="0036069B" w:rsidRPr="000D401A">
                  <w:rPr>
                    <w:rStyle w:val="PlaceholderText"/>
                    <w:sz w:val="16"/>
                    <w:szCs w:val="16"/>
                  </w:rPr>
                  <w:t>Click.</w:t>
                </w:r>
              </w:sdtContent>
            </w:sdt>
          </w:p>
        </w:tc>
        <w:tc>
          <w:tcPr>
            <w:tcW w:w="2547" w:type="dxa"/>
          </w:tcPr>
          <w:p w14:paraId="06EBC71B" w14:textId="5DC49745" w:rsidR="002D30DA" w:rsidRDefault="00DA01D1" w:rsidP="002D30DA">
            <w:pPr>
              <w:spacing w:before="120" w:after="120"/>
              <w:rPr>
                <w:rFonts w:cs="Arial"/>
                <w:sz w:val="18"/>
              </w:rPr>
            </w:pPr>
            <w:sdt>
              <w:sdtPr>
                <w:rPr>
                  <w:rStyle w:val="Style2"/>
                </w:rPr>
                <w:id w:val="1207827854"/>
                <w:lock w:val="sdtLocked"/>
                <w14:checkbox>
                  <w14:checked w14:val="0"/>
                  <w14:checkedState w14:val="2612" w14:font="MS Gothic"/>
                  <w14:uncheckedState w14:val="2610" w14:font="MS Gothic"/>
                </w14:checkbox>
              </w:sdtPr>
              <w:sdtEndPr>
                <w:rPr>
                  <w:rStyle w:val="Style2"/>
                </w:rPr>
              </w:sdtEndPr>
              <w:sdtContent>
                <w:r w:rsidR="005D795B">
                  <w:rPr>
                    <w:rStyle w:val="Style2"/>
                    <w:rFonts w:ascii="MS Gothic" w:eastAsia="MS Gothic" w:hAnsi="MS Gothic" w:hint="eastAsia"/>
                  </w:rPr>
                  <w:t>☐</w:t>
                </w:r>
              </w:sdtContent>
            </w:sdt>
            <w:r w:rsidR="0036069B">
              <w:rPr>
                <w:rFonts w:cs="Arial"/>
                <w:sz w:val="18"/>
              </w:rPr>
              <w:t xml:space="preserve"> </w:t>
            </w:r>
            <w:r w:rsidR="002D30DA">
              <w:rPr>
                <w:rFonts w:cs="Arial"/>
                <w:sz w:val="18"/>
              </w:rPr>
              <w:t>No</w:t>
            </w:r>
            <w:r w:rsidR="002D30DA">
              <w:rPr>
                <w:rFonts w:cs="Arial"/>
                <w:sz w:val="18"/>
              </w:rPr>
              <w:tab/>
            </w:r>
            <w:sdt>
              <w:sdtPr>
                <w:rPr>
                  <w:rStyle w:val="Style2"/>
                </w:rPr>
                <w:id w:val="1603299941"/>
                <w:lock w:val="sdtLocked"/>
                <w14:checkbox>
                  <w14:checked w14:val="0"/>
                  <w14:checkedState w14:val="2612" w14:font="MS Gothic"/>
                  <w14:uncheckedState w14:val="2610" w14:font="MS Gothic"/>
                </w14:checkbox>
              </w:sdtPr>
              <w:sdtEndPr>
                <w:rPr>
                  <w:rStyle w:val="Style2"/>
                </w:rPr>
              </w:sdtEndPr>
              <w:sdtContent>
                <w:r w:rsidR="005D795B">
                  <w:rPr>
                    <w:rStyle w:val="Style2"/>
                    <w:rFonts w:ascii="MS Gothic" w:eastAsia="MS Gothic" w:hAnsi="MS Gothic" w:hint="eastAsia"/>
                  </w:rPr>
                  <w:t>☐</w:t>
                </w:r>
              </w:sdtContent>
            </w:sdt>
            <w:r w:rsidR="002D30DA">
              <w:rPr>
                <w:rFonts w:cs="Arial"/>
                <w:sz w:val="18"/>
              </w:rPr>
              <w:t xml:space="preserve"> Yes</w:t>
            </w:r>
          </w:p>
        </w:tc>
      </w:tr>
      <w:tr w:rsidR="002D30DA" w14:paraId="4A101D17" w14:textId="77777777" w:rsidTr="0078453C">
        <w:trPr>
          <w:cantSplit/>
        </w:trPr>
        <w:tc>
          <w:tcPr>
            <w:tcW w:w="5364" w:type="dxa"/>
            <w:noWrap/>
          </w:tcPr>
          <w:p w14:paraId="66048A87" w14:textId="77777777" w:rsidR="002D30DA" w:rsidRPr="002D30DA" w:rsidRDefault="00652D30" w:rsidP="002D30DA">
            <w:pPr>
              <w:pStyle w:val="Heading2"/>
              <w:rPr>
                <w:szCs w:val="18"/>
              </w:rPr>
            </w:pPr>
            <w:bookmarkStart w:id="6" w:name="_Ref398903867"/>
            <w:bookmarkStart w:id="7" w:name="Note3"/>
            <w:r w:rsidRPr="002D30DA">
              <w:rPr>
                <w:szCs w:val="18"/>
              </w:rPr>
              <w:t>Year of Manufacture (confirmed from aircraft records)</w:t>
            </w:r>
            <w:bookmarkEnd w:id="6"/>
            <w:bookmarkEnd w:id="7"/>
          </w:p>
        </w:tc>
        <w:tc>
          <w:tcPr>
            <w:tcW w:w="5094" w:type="dxa"/>
            <w:gridSpan w:val="2"/>
            <w:noWrap/>
          </w:tcPr>
          <w:p w14:paraId="5743408C" w14:textId="01A201EB" w:rsidR="002D30DA" w:rsidRDefault="00DA01D1" w:rsidP="0036069B">
            <w:pPr>
              <w:spacing w:before="120" w:after="120"/>
              <w:rPr>
                <w:rFonts w:cs="Arial"/>
                <w:sz w:val="18"/>
              </w:rPr>
            </w:pPr>
            <w:sdt>
              <w:sdtPr>
                <w:rPr>
                  <w:rFonts w:cs="Arial"/>
                  <w:sz w:val="18"/>
                </w:rPr>
                <w:id w:val="454754192"/>
                <w:lock w:val="sdtLocked"/>
                <w:placeholder>
                  <w:docPart w:val="20A109C8176749028D7F4E067707DB21"/>
                </w:placeholder>
                <w:showingPlcHdr/>
                <w:text/>
              </w:sdtPr>
              <w:sdtEndPr/>
              <w:sdtContent>
                <w:r w:rsidR="0036069B" w:rsidRPr="000D401A">
                  <w:rPr>
                    <w:rStyle w:val="PlaceholderText"/>
                    <w:sz w:val="16"/>
                    <w:szCs w:val="16"/>
                  </w:rPr>
                  <w:t>Click.</w:t>
                </w:r>
              </w:sdtContent>
            </w:sdt>
            <w:r w:rsidR="00652D30">
              <w:rPr>
                <w:rFonts w:cs="Arial"/>
                <w:sz w:val="18"/>
              </w:rPr>
              <w:tab/>
            </w:r>
            <w:r w:rsidR="00652D30">
              <w:rPr>
                <w:rFonts w:cs="Arial"/>
                <w:sz w:val="18"/>
              </w:rPr>
              <w:tab/>
            </w:r>
            <w:r w:rsidR="00652D30">
              <w:rPr>
                <w:rFonts w:cs="Arial"/>
                <w:sz w:val="18"/>
              </w:rPr>
              <w:tab/>
            </w:r>
            <w:sdt>
              <w:sdtPr>
                <w:rPr>
                  <w:rStyle w:val="Style2"/>
                </w:rPr>
                <w:id w:val="899712500"/>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36069B">
              <w:rPr>
                <w:rFonts w:cs="Arial"/>
                <w:sz w:val="18"/>
              </w:rPr>
              <w:t xml:space="preserve"> </w:t>
            </w:r>
            <w:r w:rsidR="00652D30">
              <w:rPr>
                <w:rFonts w:cs="Arial"/>
                <w:sz w:val="18"/>
              </w:rPr>
              <w:t>Confirmed</w:t>
            </w:r>
          </w:p>
        </w:tc>
      </w:tr>
      <w:tr w:rsidR="002D30DA" w14:paraId="3D9591CE" w14:textId="77777777" w:rsidTr="0078453C">
        <w:trPr>
          <w:cantSplit/>
        </w:trPr>
        <w:tc>
          <w:tcPr>
            <w:tcW w:w="5364" w:type="dxa"/>
            <w:noWrap/>
          </w:tcPr>
          <w:p w14:paraId="6738DA36" w14:textId="77777777" w:rsidR="002D30DA" w:rsidRPr="002D30DA" w:rsidRDefault="00652D30" w:rsidP="002D30DA">
            <w:pPr>
              <w:pStyle w:val="Heading2"/>
              <w:rPr>
                <w:szCs w:val="18"/>
              </w:rPr>
            </w:pPr>
            <w:bookmarkStart w:id="8" w:name="Note4"/>
            <w:bookmarkStart w:id="9" w:name="_Ref398904066"/>
            <w:r w:rsidRPr="002D30DA">
              <w:rPr>
                <w:szCs w:val="18"/>
              </w:rPr>
              <w:t>Original of the Export Certificate of Airworthiness available from the exporting State of Registration (initial issue only</w:t>
            </w:r>
            <w:bookmarkEnd w:id="8"/>
            <w:r w:rsidRPr="002D30DA">
              <w:rPr>
                <w:szCs w:val="18"/>
              </w:rPr>
              <w:t>)</w:t>
            </w:r>
            <w:bookmarkEnd w:id="9"/>
          </w:p>
        </w:tc>
        <w:tc>
          <w:tcPr>
            <w:tcW w:w="5094" w:type="dxa"/>
            <w:gridSpan w:val="2"/>
            <w:noWrap/>
          </w:tcPr>
          <w:p w14:paraId="0B18482D" w14:textId="0259E384" w:rsidR="002D30DA" w:rsidRDefault="00652D30" w:rsidP="002D30DA">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1628663847"/>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36069B">
              <w:rPr>
                <w:rFonts w:cs="Arial"/>
                <w:sz w:val="18"/>
              </w:rPr>
              <w:t xml:space="preserve"> </w:t>
            </w:r>
            <w:r>
              <w:rPr>
                <w:rFonts w:cs="Arial"/>
                <w:sz w:val="18"/>
              </w:rPr>
              <w:t xml:space="preserve">No </w:t>
            </w:r>
            <w:sdt>
              <w:sdtPr>
                <w:rPr>
                  <w:rStyle w:val="Style2"/>
                </w:rPr>
                <w:id w:val="-1748107294"/>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36069B">
              <w:rPr>
                <w:rFonts w:cs="Arial"/>
                <w:sz w:val="18"/>
              </w:rPr>
              <w:t xml:space="preserve"> </w:t>
            </w:r>
            <w:r>
              <w:rPr>
                <w:rFonts w:cs="Arial"/>
                <w:sz w:val="18"/>
              </w:rPr>
              <w:t xml:space="preserve">Yes </w:t>
            </w:r>
            <w:sdt>
              <w:sdtPr>
                <w:rPr>
                  <w:rStyle w:val="Style2"/>
                </w:rPr>
                <w:id w:val="-1372148002"/>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36069B">
              <w:rPr>
                <w:rFonts w:cs="Arial"/>
                <w:sz w:val="18"/>
              </w:rPr>
              <w:t xml:space="preserve"> </w:t>
            </w:r>
            <w:r>
              <w:rPr>
                <w:rFonts w:cs="Arial"/>
                <w:sz w:val="18"/>
              </w:rPr>
              <w:t>N/A</w:t>
            </w:r>
          </w:p>
        </w:tc>
      </w:tr>
      <w:tr w:rsidR="00A7071A" w14:paraId="281177D3" w14:textId="77777777" w:rsidTr="0078453C">
        <w:trPr>
          <w:cantSplit/>
        </w:trPr>
        <w:tc>
          <w:tcPr>
            <w:tcW w:w="5364" w:type="dxa"/>
            <w:noWrap/>
          </w:tcPr>
          <w:p w14:paraId="2E07732A" w14:textId="77777777" w:rsidR="00A7071A" w:rsidRPr="002D30DA" w:rsidRDefault="00A7071A" w:rsidP="002D30DA">
            <w:pPr>
              <w:pStyle w:val="Heading2"/>
              <w:rPr>
                <w:szCs w:val="18"/>
              </w:rPr>
            </w:pPr>
            <w:bookmarkStart w:id="10" w:name="_Ref398904115"/>
            <w:bookmarkStart w:id="11" w:name="Note5"/>
            <w:r w:rsidRPr="002D30DA">
              <w:rPr>
                <w:szCs w:val="18"/>
              </w:rPr>
              <w:t>Contracted Line and Base Maintenance Organization(s) hold valid CAA CI maintenance authorizations/OTAR Part 145 approval.</w:t>
            </w:r>
            <w:bookmarkEnd w:id="10"/>
            <w:bookmarkEnd w:id="11"/>
          </w:p>
        </w:tc>
        <w:tc>
          <w:tcPr>
            <w:tcW w:w="5094" w:type="dxa"/>
            <w:gridSpan w:val="2"/>
            <w:noWrap/>
          </w:tcPr>
          <w:p w14:paraId="6ED9D83D" w14:textId="0AC6AE24" w:rsidR="00A7071A" w:rsidRDefault="00A7071A" w:rsidP="00A7071A">
            <w:pPr>
              <w:spacing w:before="120" w:after="120"/>
              <w:rPr>
                <w:rFonts w:cs="Arial"/>
                <w:sz w:val="18"/>
              </w:rPr>
            </w:pPr>
            <w:r>
              <w:rPr>
                <w:rFonts w:cs="Arial"/>
                <w:sz w:val="18"/>
              </w:rPr>
              <w:t xml:space="preserve">Organisation 1 Name: </w:t>
            </w:r>
            <w:sdt>
              <w:sdtPr>
                <w:rPr>
                  <w:rFonts w:cs="Arial"/>
                  <w:sz w:val="18"/>
                </w:rPr>
                <w:id w:val="-1667783953"/>
                <w:lock w:val="sdtLocked"/>
                <w:placeholder>
                  <w:docPart w:val="54F147FF1EEB4957BE22E55FA1D09490"/>
                </w:placeholder>
                <w:showingPlcHdr/>
                <w:text/>
              </w:sdtPr>
              <w:sdtEndPr/>
              <w:sdtContent>
                <w:r w:rsidR="0036069B" w:rsidRPr="000D401A">
                  <w:rPr>
                    <w:rStyle w:val="PlaceholderText"/>
                    <w:sz w:val="16"/>
                    <w:szCs w:val="16"/>
                  </w:rPr>
                  <w:t>Click.</w:t>
                </w:r>
              </w:sdtContent>
            </w:sdt>
          </w:p>
          <w:p w14:paraId="36498F07" w14:textId="1A1E30EB" w:rsidR="00A7071A" w:rsidRDefault="00A7071A" w:rsidP="00A7071A">
            <w:pPr>
              <w:spacing w:before="120" w:after="120"/>
              <w:rPr>
                <w:rFonts w:cs="Arial"/>
                <w:sz w:val="18"/>
              </w:rPr>
            </w:pPr>
            <w:r>
              <w:rPr>
                <w:rFonts w:cs="Arial"/>
                <w:sz w:val="18"/>
              </w:rPr>
              <w:t xml:space="preserve">CAA CI Authorisation number. </w:t>
            </w:r>
            <w:sdt>
              <w:sdtPr>
                <w:rPr>
                  <w:rFonts w:cs="Arial"/>
                  <w:sz w:val="18"/>
                </w:rPr>
                <w:id w:val="450819013"/>
                <w:lock w:val="sdtLocked"/>
                <w:placeholder>
                  <w:docPart w:val="6A1E87A584214D1CBAD10A5184A1816F"/>
                </w:placeholder>
                <w:showingPlcHdr/>
                <w:text/>
              </w:sdtPr>
              <w:sdtEndPr/>
              <w:sdtContent>
                <w:r w:rsidR="0036069B" w:rsidRPr="000D401A">
                  <w:rPr>
                    <w:rStyle w:val="PlaceholderText"/>
                    <w:sz w:val="16"/>
                    <w:szCs w:val="16"/>
                  </w:rPr>
                  <w:t>Click.</w:t>
                </w:r>
              </w:sdtContent>
            </w:sdt>
          </w:p>
          <w:p w14:paraId="3F00C48D" w14:textId="7F1C32E2" w:rsidR="00A7071A" w:rsidRDefault="00A7071A" w:rsidP="00A7071A">
            <w:pPr>
              <w:spacing w:before="120" w:after="120"/>
              <w:rPr>
                <w:rFonts w:cs="Arial"/>
                <w:sz w:val="18"/>
              </w:rPr>
            </w:pPr>
            <w:r>
              <w:rPr>
                <w:rFonts w:cs="Arial"/>
                <w:sz w:val="18"/>
              </w:rPr>
              <w:t xml:space="preserve">Check here if application(s) submitted </w:t>
            </w:r>
            <w:sdt>
              <w:sdtPr>
                <w:rPr>
                  <w:rStyle w:val="Style2"/>
                </w:rPr>
                <w:id w:val="1621259146"/>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p>
          <w:p w14:paraId="1B813A3B" w14:textId="6A298DD8" w:rsidR="00A7071A" w:rsidRDefault="00A7071A" w:rsidP="00A7071A">
            <w:pPr>
              <w:spacing w:before="120" w:after="120"/>
              <w:rPr>
                <w:rFonts w:cs="Arial"/>
                <w:sz w:val="18"/>
              </w:rPr>
            </w:pPr>
            <w:r>
              <w:rPr>
                <w:rFonts w:cs="Arial"/>
                <w:sz w:val="18"/>
              </w:rPr>
              <w:t xml:space="preserve">Organisation 2 Name: </w:t>
            </w:r>
            <w:sdt>
              <w:sdtPr>
                <w:rPr>
                  <w:rFonts w:cs="Arial"/>
                  <w:sz w:val="18"/>
                </w:rPr>
                <w:id w:val="-1719726082"/>
                <w:lock w:val="sdtLocked"/>
                <w:placeholder>
                  <w:docPart w:val="682D727ABC474854864DE4EA29B1C4F2"/>
                </w:placeholder>
                <w:showingPlcHdr/>
                <w:text/>
              </w:sdtPr>
              <w:sdtEndPr/>
              <w:sdtContent>
                <w:r w:rsidR="0036069B" w:rsidRPr="000D401A">
                  <w:rPr>
                    <w:rStyle w:val="PlaceholderText"/>
                    <w:sz w:val="16"/>
                    <w:szCs w:val="16"/>
                  </w:rPr>
                  <w:t>Click.</w:t>
                </w:r>
              </w:sdtContent>
            </w:sdt>
          </w:p>
          <w:p w14:paraId="47A39737" w14:textId="49EF493E" w:rsidR="00A7071A" w:rsidRDefault="00A7071A" w:rsidP="00A7071A">
            <w:pPr>
              <w:spacing w:before="120" w:after="120"/>
              <w:rPr>
                <w:rFonts w:cs="Arial"/>
                <w:sz w:val="18"/>
              </w:rPr>
            </w:pPr>
            <w:r>
              <w:rPr>
                <w:rFonts w:cs="Arial"/>
                <w:sz w:val="18"/>
              </w:rPr>
              <w:t xml:space="preserve">CAA CI Authorisation number. </w:t>
            </w:r>
            <w:sdt>
              <w:sdtPr>
                <w:rPr>
                  <w:rFonts w:cs="Arial"/>
                  <w:sz w:val="18"/>
                </w:rPr>
                <w:id w:val="-1457867163"/>
                <w:lock w:val="sdtLocked"/>
                <w:placeholder>
                  <w:docPart w:val="368E4C3AF3854F838CAB936472254F47"/>
                </w:placeholder>
                <w:showingPlcHdr/>
                <w:text/>
              </w:sdtPr>
              <w:sdtEndPr/>
              <w:sdtContent>
                <w:r w:rsidR="0036069B" w:rsidRPr="000D401A">
                  <w:rPr>
                    <w:rStyle w:val="PlaceholderText"/>
                    <w:sz w:val="16"/>
                    <w:szCs w:val="16"/>
                  </w:rPr>
                  <w:t>Click.</w:t>
                </w:r>
              </w:sdtContent>
            </w:sdt>
          </w:p>
          <w:p w14:paraId="69ECF225" w14:textId="560BF117" w:rsidR="00A7071A" w:rsidRDefault="00A7071A" w:rsidP="00A7071A">
            <w:pPr>
              <w:spacing w:before="120" w:after="120"/>
              <w:rPr>
                <w:rFonts w:cs="Arial"/>
                <w:sz w:val="18"/>
              </w:rPr>
            </w:pPr>
            <w:r>
              <w:rPr>
                <w:rFonts w:cs="Arial"/>
                <w:sz w:val="18"/>
              </w:rPr>
              <w:t xml:space="preserve">Check here if application(s) submitted </w:t>
            </w:r>
            <w:sdt>
              <w:sdtPr>
                <w:rPr>
                  <w:rStyle w:val="Style2"/>
                </w:rPr>
                <w:id w:val="-1018699067"/>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p>
          <w:p w14:paraId="42125520" w14:textId="337DE42B" w:rsidR="00A7071A" w:rsidRDefault="00A7071A" w:rsidP="00A7071A">
            <w:pPr>
              <w:spacing w:before="120" w:after="120"/>
              <w:rPr>
                <w:rFonts w:cs="Arial"/>
                <w:sz w:val="18"/>
              </w:rPr>
            </w:pPr>
            <w:r>
              <w:rPr>
                <w:rFonts w:cs="Arial"/>
                <w:sz w:val="18"/>
              </w:rPr>
              <w:t xml:space="preserve">Organisation 3 Name: </w:t>
            </w:r>
            <w:sdt>
              <w:sdtPr>
                <w:rPr>
                  <w:rFonts w:cs="Arial"/>
                  <w:sz w:val="18"/>
                </w:rPr>
                <w:id w:val="-422412111"/>
                <w:lock w:val="sdtLocked"/>
                <w:placeholder>
                  <w:docPart w:val="57D5DF9943C145219B7523B734E352AB"/>
                </w:placeholder>
                <w:showingPlcHdr/>
                <w:text/>
              </w:sdtPr>
              <w:sdtEndPr/>
              <w:sdtContent>
                <w:r w:rsidR="0036069B" w:rsidRPr="000D401A">
                  <w:rPr>
                    <w:rStyle w:val="PlaceholderText"/>
                    <w:sz w:val="16"/>
                    <w:szCs w:val="16"/>
                  </w:rPr>
                  <w:t>Click.</w:t>
                </w:r>
              </w:sdtContent>
            </w:sdt>
          </w:p>
          <w:p w14:paraId="545884BD" w14:textId="0F41B8BC" w:rsidR="00A7071A" w:rsidRDefault="00A7071A" w:rsidP="00A7071A">
            <w:pPr>
              <w:spacing w:before="120" w:after="120"/>
              <w:rPr>
                <w:rFonts w:cs="Arial"/>
                <w:sz w:val="18"/>
              </w:rPr>
            </w:pPr>
            <w:r>
              <w:rPr>
                <w:rFonts w:cs="Arial"/>
                <w:sz w:val="18"/>
              </w:rPr>
              <w:t xml:space="preserve">CAA CI Authorisation number. </w:t>
            </w:r>
            <w:sdt>
              <w:sdtPr>
                <w:rPr>
                  <w:rFonts w:cs="Arial"/>
                  <w:sz w:val="18"/>
                </w:rPr>
                <w:id w:val="2070836255"/>
                <w:lock w:val="sdtLocked"/>
                <w:placeholder>
                  <w:docPart w:val="2C980385A86A41B7806B7B72B398FEAE"/>
                </w:placeholder>
                <w:showingPlcHdr/>
                <w:text/>
              </w:sdtPr>
              <w:sdtEndPr/>
              <w:sdtContent>
                <w:r w:rsidR="0036069B" w:rsidRPr="000D401A">
                  <w:rPr>
                    <w:rStyle w:val="PlaceholderText"/>
                    <w:sz w:val="16"/>
                    <w:szCs w:val="16"/>
                  </w:rPr>
                  <w:t>Click.</w:t>
                </w:r>
              </w:sdtContent>
            </w:sdt>
          </w:p>
          <w:p w14:paraId="62E937E0" w14:textId="76D6C44F" w:rsidR="00A7071A" w:rsidRDefault="00A7071A" w:rsidP="00A7071A">
            <w:pPr>
              <w:spacing w:before="120" w:after="120"/>
              <w:rPr>
                <w:rFonts w:cs="Arial"/>
                <w:sz w:val="18"/>
              </w:rPr>
            </w:pPr>
            <w:r>
              <w:rPr>
                <w:rFonts w:cs="Arial"/>
                <w:sz w:val="18"/>
              </w:rPr>
              <w:t xml:space="preserve">Check here if application(s) submitted </w:t>
            </w:r>
            <w:sdt>
              <w:sdtPr>
                <w:rPr>
                  <w:rStyle w:val="Style2"/>
                </w:rPr>
                <w:id w:val="914443830"/>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p>
        </w:tc>
      </w:tr>
      <w:tr w:rsidR="00A7071A" w14:paraId="53CF25B7" w14:textId="77777777" w:rsidTr="0078453C">
        <w:trPr>
          <w:cantSplit/>
        </w:trPr>
        <w:tc>
          <w:tcPr>
            <w:tcW w:w="5364" w:type="dxa"/>
            <w:noWrap/>
          </w:tcPr>
          <w:p w14:paraId="412E9F43" w14:textId="77777777" w:rsidR="00A7071A" w:rsidRPr="002D30DA" w:rsidRDefault="00A7071A" w:rsidP="002D30DA">
            <w:pPr>
              <w:pStyle w:val="Heading2"/>
              <w:rPr>
                <w:szCs w:val="18"/>
              </w:rPr>
            </w:pPr>
            <w:r w:rsidRPr="002D30DA">
              <w:rPr>
                <w:szCs w:val="18"/>
              </w:rPr>
              <w:lastRenderedPageBreak/>
              <w:t>Aircraft Total Flight Hours/ Cycles /Landings and Date information.</w:t>
            </w:r>
          </w:p>
        </w:tc>
        <w:tc>
          <w:tcPr>
            <w:tcW w:w="5094" w:type="dxa"/>
            <w:gridSpan w:val="2"/>
            <w:noWrap/>
          </w:tcPr>
          <w:p w14:paraId="34A09D5D" w14:textId="159BEDEB" w:rsidR="00A7071A" w:rsidRDefault="00A7071A" w:rsidP="00A7071A">
            <w:pPr>
              <w:spacing w:before="120" w:after="120"/>
              <w:rPr>
                <w:rFonts w:cs="Arial"/>
                <w:sz w:val="18"/>
              </w:rPr>
            </w:pPr>
            <w:r>
              <w:rPr>
                <w:rFonts w:cs="Arial"/>
                <w:sz w:val="18"/>
              </w:rPr>
              <w:t xml:space="preserve">Total Flight Hours:  </w:t>
            </w:r>
            <w:r>
              <w:rPr>
                <w:rFonts w:cs="Arial"/>
                <w:sz w:val="18"/>
              </w:rPr>
              <w:tab/>
            </w:r>
            <w:sdt>
              <w:sdtPr>
                <w:rPr>
                  <w:rFonts w:cs="Arial"/>
                  <w:sz w:val="18"/>
                </w:rPr>
                <w:id w:val="-337853523"/>
                <w:lock w:val="sdtLocked"/>
                <w:showingPlcHdr/>
                <w:text/>
              </w:sdtPr>
              <w:sdtEndPr/>
              <w:sdtContent>
                <w:r w:rsidR="0036069B" w:rsidRPr="000D401A">
                  <w:rPr>
                    <w:rStyle w:val="PlaceholderText"/>
                    <w:sz w:val="16"/>
                    <w:szCs w:val="16"/>
                  </w:rPr>
                  <w:t>Click.</w:t>
                </w:r>
              </w:sdtContent>
            </w:sdt>
          </w:p>
          <w:p w14:paraId="10C1D254" w14:textId="09EE8E6F" w:rsidR="00A7071A" w:rsidRDefault="00A7071A" w:rsidP="00A7071A">
            <w:pPr>
              <w:spacing w:after="120"/>
              <w:rPr>
                <w:rFonts w:cs="Arial"/>
                <w:sz w:val="18"/>
              </w:rPr>
            </w:pPr>
            <w:r>
              <w:rPr>
                <w:rFonts w:cs="Arial"/>
                <w:sz w:val="18"/>
              </w:rPr>
              <w:t>Cycles / Landings:</w:t>
            </w:r>
            <w:r>
              <w:rPr>
                <w:rFonts w:cs="Arial"/>
                <w:sz w:val="18"/>
              </w:rPr>
              <w:tab/>
            </w:r>
            <w:sdt>
              <w:sdtPr>
                <w:rPr>
                  <w:rFonts w:cs="Arial"/>
                  <w:sz w:val="18"/>
                </w:rPr>
                <w:id w:val="614485720"/>
                <w:lock w:val="sdtLocked"/>
                <w:showingPlcHdr/>
                <w:text/>
              </w:sdtPr>
              <w:sdtEndPr/>
              <w:sdtContent>
                <w:r w:rsidR="0036069B" w:rsidRPr="000D401A">
                  <w:rPr>
                    <w:rStyle w:val="PlaceholderText"/>
                    <w:sz w:val="16"/>
                    <w:szCs w:val="16"/>
                  </w:rPr>
                  <w:t>Click.</w:t>
                </w:r>
              </w:sdtContent>
            </w:sdt>
          </w:p>
          <w:p w14:paraId="76AE9650" w14:textId="4064991D" w:rsidR="00A7071A" w:rsidRDefault="00A7071A" w:rsidP="00A7071A">
            <w:pPr>
              <w:spacing w:after="120"/>
              <w:rPr>
                <w:rFonts w:cs="Arial"/>
                <w:sz w:val="18"/>
              </w:rPr>
            </w:pPr>
            <w:r>
              <w:rPr>
                <w:rFonts w:cs="Arial"/>
                <w:sz w:val="18"/>
              </w:rPr>
              <w:t>Date:</w:t>
            </w:r>
            <w:r>
              <w:rPr>
                <w:rFonts w:cs="Arial"/>
                <w:sz w:val="18"/>
              </w:rPr>
              <w:tab/>
            </w:r>
            <w:r>
              <w:rPr>
                <w:rFonts w:cs="Arial"/>
                <w:sz w:val="18"/>
              </w:rPr>
              <w:tab/>
            </w:r>
            <w:r>
              <w:rPr>
                <w:rFonts w:cs="Arial"/>
                <w:sz w:val="18"/>
              </w:rPr>
              <w:tab/>
            </w:r>
            <w:sdt>
              <w:sdtPr>
                <w:rPr>
                  <w:rFonts w:cs="Arial"/>
                  <w:sz w:val="16"/>
                  <w:szCs w:val="16"/>
                </w:rPr>
                <w:id w:val="915511908"/>
                <w:lock w:val="sdtLocked"/>
                <w:showingPlcHdr/>
                <w:date w:fullDate="2016-12-22T00:00:00Z">
                  <w:dateFormat w:val="dd-MMM-yy"/>
                  <w:lid w:val="en-US"/>
                  <w:storeMappedDataAs w:val="dateTime"/>
                  <w:calendar w:val="gregorian"/>
                </w:date>
              </w:sdtPr>
              <w:sdtEndPr>
                <w:rPr>
                  <w:sz w:val="18"/>
                  <w:szCs w:val="24"/>
                </w:rPr>
              </w:sdtEndPr>
              <w:sdtContent>
                <w:r w:rsidR="00E3716D" w:rsidRPr="00E3716D">
                  <w:rPr>
                    <w:rStyle w:val="PlaceholderText"/>
                    <w:sz w:val="16"/>
                    <w:szCs w:val="16"/>
                  </w:rPr>
                  <w:t>Click here to enter a date</w:t>
                </w:r>
                <w:r w:rsidR="00E3716D" w:rsidRPr="00591A96">
                  <w:rPr>
                    <w:rStyle w:val="PlaceholderText"/>
                  </w:rPr>
                  <w:t>.</w:t>
                </w:r>
              </w:sdtContent>
            </w:sdt>
          </w:p>
          <w:p w14:paraId="22C964F0" w14:textId="0AADB3D9" w:rsidR="00A7071A" w:rsidRDefault="00A7071A" w:rsidP="00A7071A">
            <w:pPr>
              <w:tabs>
                <w:tab w:val="left" w:pos="1050"/>
              </w:tabs>
              <w:spacing w:after="120"/>
              <w:rPr>
                <w:rFonts w:cs="Arial"/>
                <w:sz w:val="18"/>
              </w:rPr>
            </w:pPr>
            <w:r>
              <w:rPr>
                <w:rFonts w:cs="Arial"/>
                <w:sz w:val="18"/>
              </w:rPr>
              <w:t>Hours since last C of A:</w:t>
            </w:r>
            <w:r>
              <w:rPr>
                <w:rFonts w:cs="Arial"/>
                <w:sz w:val="18"/>
              </w:rPr>
              <w:tab/>
            </w:r>
            <w:sdt>
              <w:sdtPr>
                <w:rPr>
                  <w:rFonts w:cs="Arial"/>
                  <w:sz w:val="18"/>
                </w:rPr>
                <w:id w:val="850919429"/>
                <w:lock w:val="sdtLocked"/>
                <w:showingPlcHdr/>
                <w:text/>
              </w:sdtPr>
              <w:sdtEndPr/>
              <w:sdtContent>
                <w:r w:rsidR="00E3716D" w:rsidRPr="000D401A">
                  <w:rPr>
                    <w:rStyle w:val="PlaceholderText"/>
                    <w:sz w:val="16"/>
                    <w:szCs w:val="16"/>
                  </w:rPr>
                  <w:t>Click.</w:t>
                </w:r>
              </w:sdtContent>
            </w:sdt>
          </w:p>
          <w:p w14:paraId="233217FE" w14:textId="73C299B1" w:rsidR="00A7071A" w:rsidRDefault="00A7071A" w:rsidP="00A7071A">
            <w:pPr>
              <w:spacing w:before="120" w:after="120"/>
              <w:rPr>
                <w:rFonts w:cs="Arial"/>
                <w:sz w:val="18"/>
              </w:rPr>
            </w:pPr>
            <w:r>
              <w:rPr>
                <w:rFonts w:cs="Arial"/>
                <w:sz w:val="18"/>
              </w:rPr>
              <w:t>Cycles/ Landings:</w:t>
            </w:r>
            <w:r>
              <w:rPr>
                <w:rFonts w:cs="Arial"/>
                <w:sz w:val="18"/>
              </w:rPr>
              <w:tab/>
            </w:r>
            <w:r>
              <w:rPr>
                <w:rFonts w:cs="Arial"/>
                <w:sz w:val="18"/>
              </w:rPr>
              <w:tab/>
            </w:r>
            <w:sdt>
              <w:sdtPr>
                <w:rPr>
                  <w:rFonts w:cs="Arial"/>
                  <w:sz w:val="18"/>
                </w:rPr>
                <w:id w:val="434111542"/>
                <w:lock w:val="sdtLocked"/>
                <w:showingPlcHdr/>
                <w:text/>
              </w:sdtPr>
              <w:sdtEndPr/>
              <w:sdtContent>
                <w:r w:rsidR="00E3716D" w:rsidRPr="000D401A">
                  <w:rPr>
                    <w:rStyle w:val="PlaceholderText"/>
                    <w:sz w:val="16"/>
                    <w:szCs w:val="16"/>
                  </w:rPr>
                  <w:t>Click.</w:t>
                </w:r>
              </w:sdtContent>
            </w:sdt>
          </w:p>
        </w:tc>
      </w:tr>
      <w:tr w:rsidR="00A7071A" w14:paraId="5437F835" w14:textId="77777777" w:rsidTr="0078453C">
        <w:trPr>
          <w:cantSplit/>
        </w:trPr>
        <w:tc>
          <w:tcPr>
            <w:tcW w:w="5364" w:type="dxa"/>
            <w:noWrap/>
          </w:tcPr>
          <w:p w14:paraId="4CE6D165" w14:textId="77777777" w:rsidR="00A7071A" w:rsidRPr="002D30DA" w:rsidRDefault="00A7071A" w:rsidP="002D30DA">
            <w:pPr>
              <w:pStyle w:val="Heading2"/>
              <w:rPr>
                <w:szCs w:val="18"/>
              </w:rPr>
            </w:pPr>
            <w:bookmarkStart w:id="12" w:name="_Ref398904277"/>
            <w:bookmarkStart w:id="13" w:name="Note6"/>
            <w:r w:rsidRPr="002D30DA">
              <w:rPr>
                <w:szCs w:val="18"/>
              </w:rPr>
              <w:t>Check Flight Arrangements have been accepted by CAACI</w:t>
            </w:r>
            <w:bookmarkEnd w:id="12"/>
            <w:bookmarkEnd w:id="13"/>
          </w:p>
        </w:tc>
        <w:tc>
          <w:tcPr>
            <w:tcW w:w="5094" w:type="dxa"/>
            <w:gridSpan w:val="2"/>
            <w:noWrap/>
          </w:tcPr>
          <w:p w14:paraId="4DFBE974" w14:textId="04D23CA4" w:rsidR="00A7071A" w:rsidRDefault="00A7071A" w:rsidP="002D51CF">
            <w:pPr>
              <w:spacing w:before="120" w:after="120"/>
              <w:rPr>
                <w:rFonts w:cs="Arial"/>
                <w:sz w:val="18"/>
              </w:rPr>
            </w:pPr>
            <w:r>
              <w:rPr>
                <w:rFonts w:cs="Arial"/>
                <w:sz w:val="18"/>
              </w:rPr>
              <w:t xml:space="preserve">Ref:    </w:t>
            </w:r>
            <w:sdt>
              <w:sdtPr>
                <w:rPr>
                  <w:rFonts w:cs="Arial"/>
                  <w:sz w:val="18"/>
                </w:rPr>
                <w:id w:val="2083951270"/>
                <w:lock w:val="sdtLocked"/>
                <w:showingPlcHdr/>
                <w:text/>
              </w:sdtPr>
              <w:sdtEndPr/>
              <w:sdtContent>
                <w:r w:rsidR="00E3716D" w:rsidRPr="000D401A">
                  <w:rPr>
                    <w:rStyle w:val="PlaceholderText"/>
                    <w:sz w:val="16"/>
                    <w:szCs w:val="16"/>
                  </w:rPr>
                  <w:t>Click.</w:t>
                </w:r>
              </w:sdtContent>
            </w:sdt>
            <w:r>
              <w:rPr>
                <w:rFonts w:cs="Arial"/>
                <w:sz w:val="18"/>
              </w:rPr>
              <w:tab/>
            </w:r>
            <w:sdt>
              <w:sdtPr>
                <w:rPr>
                  <w:rStyle w:val="Style2"/>
                </w:rPr>
                <w:id w:val="-1297909413"/>
                <w:lock w:val="sdtLocked"/>
                <w14:checkbox>
                  <w14:checked w14:val="0"/>
                  <w14:checkedState w14:val="2612" w14:font="MS Gothic"/>
                  <w14:uncheckedState w14:val="2610" w14:font="MS Gothic"/>
                </w14:checkbox>
              </w:sdtPr>
              <w:sdtEndPr>
                <w:rPr>
                  <w:rStyle w:val="Style2"/>
                </w:rPr>
              </w:sdtEndPr>
              <w:sdtContent>
                <w:r w:rsidR="00E3716D">
                  <w:rPr>
                    <w:rStyle w:val="Style2"/>
                    <w:rFonts w:ascii="MS Gothic" w:eastAsia="MS Gothic" w:hAnsi="MS Gothic" w:hint="eastAsia"/>
                  </w:rPr>
                  <w:t>☐</w:t>
                </w:r>
              </w:sdtContent>
            </w:sdt>
            <w:r w:rsidR="00E3716D">
              <w:rPr>
                <w:rFonts w:cs="Arial"/>
                <w:sz w:val="18"/>
              </w:rPr>
              <w:t xml:space="preserve"> </w:t>
            </w:r>
            <w:r>
              <w:rPr>
                <w:rFonts w:cs="Arial"/>
                <w:sz w:val="18"/>
              </w:rPr>
              <w:t xml:space="preserve">No </w:t>
            </w:r>
            <w:sdt>
              <w:sdtPr>
                <w:rPr>
                  <w:rStyle w:val="Style2"/>
                </w:rPr>
                <w:id w:val="-519707742"/>
                <w:lock w:val="sdtLocked"/>
                <w14:checkbox>
                  <w14:checked w14:val="0"/>
                  <w14:checkedState w14:val="2612" w14:font="MS Gothic"/>
                  <w14:uncheckedState w14:val="2610" w14:font="MS Gothic"/>
                </w14:checkbox>
              </w:sdtPr>
              <w:sdtEndPr>
                <w:rPr>
                  <w:rStyle w:val="Style2"/>
                </w:rPr>
              </w:sdtEndPr>
              <w:sdtContent>
                <w:r w:rsidR="00E3716D">
                  <w:rPr>
                    <w:rStyle w:val="Style2"/>
                    <w:rFonts w:ascii="MS Gothic" w:eastAsia="MS Gothic" w:hAnsi="MS Gothic" w:hint="eastAsia"/>
                  </w:rPr>
                  <w:t>☐</w:t>
                </w:r>
              </w:sdtContent>
            </w:sdt>
            <w:r w:rsidR="00E3716D">
              <w:rPr>
                <w:rFonts w:cs="Arial"/>
                <w:sz w:val="18"/>
              </w:rPr>
              <w:t xml:space="preserve"> </w:t>
            </w:r>
            <w:r>
              <w:rPr>
                <w:rFonts w:cs="Arial"/>
                <w:sz w:val="18"/>
              </w:rPr>
              <w:t xml:space="preserve">Yes </w:t>
            </w:r>
            <w:sdt>
              <w:sdtPr>
                <w:rPr>
                  <w:rStyle w:val="Style2"/>
                </w:rPr>
                <w:id w:val="862259471"/>
                <w:lock w:val="sdtLocked"/>
                <w14:checkbox>
                  <w14:checked w14:val="0"/>
                  <w14:checkedState w14:val="2612" w14:font="MS Gothic"/>
                  <w14:uncheckedState w14:val="2610" w14:font="MS Gothic"/>
                </w14:checkbox>
              </w:sdtPr>
              <w:sdtEndPr>
                <w:rPr>
                  <w:rStyle w:val="Style2"/>
                </w:rPr>
              </w:sdtEndPr>
              <w:sdtContent>
                <w:r w:rsidR="00E3716D">
                  <w:rPr>
                    <w:rStyle w:val="Style2"/>
                    <w:rFonts w:ascii="MS Gothic" w:eastAsia="MS Gothic" w:hAnsi="MS Gothic" w:hint="eastAsia"/>
                  </w:rPr>
                  <w:t>☐</w:t>
                </w:r>
              </w:sdtContent>
            </w:sdt>
            <w:r w:rsidR="00E3716D">
              <w:rPr>
                <w:rFonts w:cs="Arial"/>
                <w:sz w:val="18"/>
              </w:rPr>
              <w:t xml:space="preserve"> </w:t>
            </w:r>
            <w:r>
              <w:rPr>
                <w:rFonts w:cs="Arial"/>
                <w:sz w:val="18"/>
              </w:rPr>
              <w:t>N/A</w:t>
            </w:r>
          </w:p>
        </w:tc>
      </w:tr>
      <w:tr w:rsidR="00A7071A" w14:paraId="5452D75D" w14:textId="77777777" w:rsidTr="0078453C">
        <w:trPr>
          <w:cantSplit/>
        </w:trPr>
        <w:tc>
          <w:tcPr>
            <w:tcW w:w="5364" w:type="dxa"/>
            <w:noWrap/>
          </w:tcPr>
          <w:p w14:paraId="0239E6C5" w14:textId="77777777" w:rsidR="00A7071A" w:rsidRPr="002D30DA" w:rsidRDefault="00A7071A" w:rsidP="002D30DA">
            <w:pPr>
              <w:pStyle w:val="Heading2"/>
              <w:rPr>
                <w:szCs w:val="18"/>
              </w:rPr>
            </w:pPr>
            <w:r w:rsidRPr="002D30DA">
              <w:rPr>
                <w:szCs w:val="18"/>
              </w:rPr>
              <w:t xml:space="preserve">Date of satisfactory Check Flight </w:t>
            </w:r>
          </w:p>
        </w:tc>
        <w:tc>
          <w:tcPr>
            <w:tcW w:w="5094" w:type="dxa"/>
            <w:gridSpan w:val="2"/>
            <w:noWrap/>
          </w:tcPr>
          <w:p w14:paraId="0256BB0F" w14:textId="39543ECC" w:rsidR="00A7071A" w:rsidRDefault="00A7071A" w:rsidP="00E3716D">
            <w:pPr>
              <w:spacing w:before="120" w:after="120"/>
              <w:rPr>
                <w:rFonts w:cs="Arial"/>
                <w:sz w:val="18"/>
              </w:rPr>
            </w:pPr>
            <w:r>
              <w:rPr>
                <w:rFonts w:cs="Arial"/>
                <w:sz w:val="18"/>
              </w:rPr>
              <w:tab/>
              <w:t xml:space="preserve">Date:  </w:t>
            </w:r>
            <w:sdt>
              <w:sdtPr>
                <w:rPr>
                  <w:rFonts w:cs="Arial"/>
                  <w:sz w:val="16"/>
                  <w:szCs w:val="16"/>
                </w:rPr>
                <w:id w:val="-119993809"/>
                <w:lock w:val="sdtLocked"/>
                <w:showingPlcHdr/>
                <w:date w:fullDate="2016-12-22T00:00:00Z">
                  <w:dateFormat w:val="dd-MMM-yy"/>
                  <w:lid w:val="en-US"/>
                  <w:storeMappedDataAs w:val="dateTime"/>
                  <w:calendar w:val="gregorian"/>
                </w:date>
              </w:sdtPr>
              <w:sdtEndPr>
                <w:rPr>
                  <w:sz w:val="18"/>
                  <w:szCs w:val="24"/>
                </w:rPr>
              </w:sdtEndPr>
              <w:sdtContent>
                <w:r w:rsidR="00E3716D">
                  <w:rPr>
                    <w:rStyle w:val="PlaceholderText"/>
                    <w:sz w:val="16"/>
                    <w:szCs w:val="16"/>
                  </w:rPr>
                  <w:t>Click</w:t>
                </w:r>
                <w:r w:rsidR="00E3716D" w:rsidRPr="00E3716D">
                  <w:rPr>
                    <w:rStyle w:val="PlaceholderText"/>
                    <w:sz w:val="16"/>
                    <w:szCs w:val="16"/>
                  </w:rPr>
                  <w:t xml:space="preserve"> to enter a date</w:t>
                </w:r>
                <w:r w:rsidR="00E3716D" w:rsidRPr="00591A96">
                  <w:rPr>
                    <w:rStyle w:val="PlaceholderText"/>
                  </w:rPr>
                  <w:t>.</w:t>
                </w:r>
              </w:sdtContent>
            </w:sdt>
            <w:r>
              <w:rPr>
                <w:rFonts w:cs="Arial"/>
                <w:sz w:val="18"/>
              </w:rPr>
              <w:tab/>
              <w:t xml:space="preserve">Result  </w:t>
            </w:r>
            <w:sdt>
              <w:sdtPr>
                <w:rPr>
                  <w:rFonts w:cs="Arial"/>
                  <w:sz w:val="18"/>
                </w:rPr>
                <w:id w:val="-1056083114"/>
                <w:lock w:val="sdtLocked"/>
                <w:showingPlcHdr/>
                <w:dropDownList>
                  <w:listItem w:value="Choose"/>
                  <w:listItem w:displayText="Satis" w:value="Satis"/>
                  <w:listItem w:displayText="Unsatis" w:value="Unsatis"/>
                </w:dropDownList>
              </w:sdtPr>
              <w:sdtEndPr/>
              <w:sdtContent>
                <w:r w:rsidR="00993F80" w:rsidRPr="00993F80">
                  <w:rPr>
                    <w:rStyle w:val="PlaceholderText"/>
                    <w:sz w:val="16"/>
                    <w:szCs w:val="16"/>
                  </w:rPr>
                  <w:t>Choose</w:t>
                </w:r>
              </w:sdtContent>
            </w:sdt>
            <w:r w:rsidR="00E3716D">
              <w:rPr>
                <w:rStyle w:val="Style2"/>
              </w:rPr>
              <w:t xml:space="preserve"> </w:t>
            </w:r>
            <w:sdt>
              <w:sdtPr>
                <w:rPr>
                  <w:rStyle w:val="Style2"/>
                </w:rPr>
                <w:id w:val="1370334744"/>
                <w:lock w:val="sdtLocked"/>
                <w14:checkbox>
                  <w14:checked w14:val="1"/>
                  <w14:checkedState w14:val="2612" w14:font="MS Gothic"/>
                  <w14:uncheckedState w14:val="2610" w14:font="MS Gothic"/>
                </w14:checkbox>
              </w:sdtPr>
              <w:sdtEndPr>
                <w:rPr>
                  <w:rStyle w:val="Style2"/>
                </w:rPr>
              </w:sdtEndPr>
              <w:sdtContent>
                <w:r w:rsidR="006E417B">
                  <w:rPr>
                    <w:rStyle w:val="Style2"/>
                    <w:rFonts w:ascii="MS Gothic" w:eastAsia="MS Gothic" w:hAnsi="MS Gothic" w:hint="eastAsia"/>
                  </w:rPr>
                  <w:t>☒</w:t>
                </w:r>
              </w:sdtContent>
            </w:sdt>
            <w:r>
              <w:rPr>
                <w:rFonts w:cs="Arial"/>
                <w:sz w:val="18"/>
              </w:rPr>
              <w:t xml:space="preserve"> N/A</w:t>
            </w:r>
          </w:p>
        </w:tc>
      </w:tr>
      <w:tr w:rsidR="00A7071A" w14:paraId="7527AC7A" w14:textId="77777777" w:rsidTr="0078453C">
        <w:trPr>
          <w:cantSplit/>
        </w:trPr>
        <w:tc>
          <w:tcPr>
            <w:tcW w:w="5364" w:type="dxa"/>
            <w:noWrap/>
          </w:tcPr>
          <w:p w14:paraId="091CDC02" w14:textId="77777777" w:rsidR="00A7071A" w:rsidRPr="002D30DA" w:rsidRDefault="00D768E6" w:rsidP="002D30DA">
            <w:pPr>
              <w:pStyle w:val="Heading2"/>
              <w:rPr>
                <w:szCs w:val="18"/>
              </w:rPr>
            </w:pPr>
            <w:bookmarkStart w:id="14" w:name="_Ref398904353"/>
            <w:bookmarkStart w:id="15" w:name="Note7"/>
            <w:r w:rsidRPr="002D30DA">
              <w:rPr>
                <w:szCs w:val="18"/>
              </w:rPr>
              <w:t>Last Weighing Report.  (Not to exceed frequency of every 5 years - OTAR 39.81) or approved fleet weighing programme</w:t>
            </w:r>
            <w:bookmarkEnd w:id="14"/>
            <w:bookmarkEnd w:id="15"/>
          </w:p>
        </w:tc>
        <w:tc>
          <w:tcPr>
            <w:tcW w:w="5094" w:type="dxa"/>
            <w:gridSpan w:val="2"/>
            <w:noWrap/>
          </w:tcPr>
          <w:p w14:paraId="3330E0AA" w14:textId="00218EDB" w:rsidR="00A7071A" w:rsidRDefault="00D768E6" w:rsidP="002D51CF">
            <w:pPr>
              <w:spacing w:before="120" w:after="120"/>
              <w:rPr>
                <w:rFonts w:cs="Arial"/>
                <w:sz w:val="18"/>
              </w:rPr>
            </w:pPr>
            <w:r>
              <w:rPr>
                <w:rFonts w:cs="Arial"/>
                <w:sz w:val="18"/>
              </w:rPr>
              <w:t xml:space="preserve">Date:  </w:t>
            </w:r>
            <w:sdt>
              <w:sdtPr>
                <w:rPr>
                  <w:rFonts w:cs="Arial"/>
                  <w:sz w:val="16"/>
                  <w:szCs w:val="16"/>
                </w:rPr>
                <w:id w:val="1565990548"/>
                <w:lock w:val="sdtLocked"/>
                <w:showingPlcHdr/>
                <w:date w:fullDate="2016-12-22T00:00:00Z">
                  <w:dateFormat w:val="dd-MMM-yy"/>
                  <w:lid w:val="en-US"/>
                  <w:storeMappedDataAs w:val="dateTime"/>
                  <w:calendar w:val="gregorian"/>
                </w:date>
              </w:sdtPr>
              <w:sdtEndPr>
                <w:rPr>
                  <w:sz w:val="18"/>
                  <w:szCs w:val="24"/>
                </w:rPr>
              </w:sdtEndPr>
              <w:sdtContent>
                <w:r w:rsidR="002D51CF">
                  <w:rPr>
                    <w:rStyle w:val="PlaceholderText"/>
                    <w:sz w:val="16"/>
                    <w:szCs w:val="16"/>
                  </w:rPr>
                  <w:t>Click</w:t>
                </w:r>
                <w:r w:rsidR="002D51CF" w:rsidRPr="00E3716D">
                  <w:rPr>
                    <w:rStyle w:val="PlaceholderText"/>
                    <w:sz w:val="16"/>
                    <w:szCs w:val="16"/>
                  </w:rPr>
                  <w:t xml:space="preserve"> to enter a date</w:t>
                </w:r>
                <w:r w:rsidR="002D51CF" w:rsidRPr="00591A96">
                  <w:rPr>
                    <w:rStyle w:val="PlaceholderText"/>
                  </w:rPr>
                  <w:t>.</w:t>
                </w:r>
              </w:sdtContent>
            </w:sdt>
            <w:r>
              <w:rPr>
                <w:rFonts w:cs="Arial"/>
                <w:sz w:val="18"/>
              </w:rPr>
              <w:tab/>
              <w:t xml:space="preserve">Ref: </w:t>
            </w:r>
            <w:sdt>
              <w:sdtPr>
                <w:rPr>
                  <w:rFonts w:cs="Arial"/>
                  <w:sz w:val="18"/>
                </w:rPr>
                <w:id w:val="-609048576"/>
                <w:lock w:val="sdtLocked"/>
                <w:showingPlcHdr/>
                <w:text/>
              </w:sdtPr>
              <w:sdtEndPr/>
              <w:sdtContent>
                <w:r w:rsidR="00E3716D" w:rsidRPr="000D401A">
                  <w:rPr>
                    <w:rStyle w:val="PlaceholderText"/>
                    <w:sz w:val="16"/>
                    <w:szCs w:val="16"/>
                  </w:rPr>
                  <w:t>Click.</w:t>
                </w:r>
              </w:sdtContent>
            </w:sdt>
          </w:p>
        </w:tc>
      </w:tr>
    </w:tbl>
    <w:p w14:paraId="0E10B28B" w14:textId="77777777" w:rsidR="000F47A1" w:rsidRDefault="00A46147" w:rsidP="00A46147">
      <w:pPr>
        <w:pStyle w:val="Heading1"/>
      </w:pPr>
      <w:r>
        <w:t xml:space="preserve">FLIGHT </w:t>
      </w:r>
      <w:r w:rsidRPr="00A46147">
        <w:t>MANUAL</w:t>
      </w:r>
    </w:p>
    <w:tbl>
      <w:tblPr>
        <w:tblStyle w:val="TableGrid"/>
        <w:tblW w:w="0" w:type="auto"/>
        <w:tblLook w:val="04A0" w:firstRow="1" w:lastRow="0" w:firstColumn="1" w:lastColumn="0" w:noHBand="0" w:noVBand="1"/>
      </w:tblPr>
      <w:tblGrid>
        <w:gridCol w:w="5364"/>
        <w:gridCol w:w="5094"/>
      </w:tblGrid>
      <w:tr w:rsidR="00D768E6" w14:paraId="4F36FB72" w14:textId="77777777" w:rsidTr="00C10C3B">
        <w:tc>
          <w:tcPr>
            <w:tcW w:w="5364" w:type="dxa"/>
            <w:noWrap/>
          </w:tcPr>
          <w:p w14:paraId="319E3977" w14:textId="77777777" w:rsidR="00D768E6" w:rsidRPr="002D30DA" w:rsidRDefault="00D768E6" w:rsidP="00C10C3B">
            <w:pPr>
              <w:pStyle w:val="Heading2"/>
              <w:rPr>
                <w:szCs w:val="18"/>
              </w:rPr>
            </w:pPr>
            <w:r>
              <w:t>Approved/Applicable Flight Manual and Revision status. Updated to the latest revision?</w:t>
            </w:r>
          </w:p>
        </w:tc>
        <w:tc>
          <w:tcPr>
            <w:tcW w:w="5094" w:type="dxa"/>
            <w:noWrap/>
          </w:tcPr>
          <w:p w14:paraId="1E0F6233" w14:textId="2390F7AB" w:rsidR="00D768E6" w:rsidRDefault="00D768E6" w:rsidP="00212389">
            <w:pPr>
              <w:spacing w:before="120"/>
              <w:rPr>
                <w:rFonts w:cs="Arial"/>
                <w:sz w:val="18"/>
              </w:rPr>
            </w:pPr>
            <w:r>
              <w:rPr>
                <w:rFonts w:cs="Arial"/>
                <w:sz w:val="18"/>
              </w:rPr>
              <w:t xml:space="preserve">Rev. No. </w:t>
            </w:r>
            <w:sdt>
              <w:sdtPr>
                <w:rPr>
                  <w:rFonts w:cs="Arial"/>
                  <w:sz w:val="18"/>
                </w:rPr>
                <w:id w:val="1077559224"/>
                <w:lock w:val="sdtLocked"/>
                <w:showingPlcHdr/>
                <w:text/>
              </w:sdtPr>
              <w:sdtEndPr/>
              <w:sdtContent>
                <w:r w:rsidR="00E3716D" w:rsidRPr="000D401A">
                  <w:rPr>
                    <w:rStyle w:val="PlaceholderText"/>
                    <w:sz w:val="16"/>
                    <w:szCs w:val="16"/>
                  </w:rPr>
                  <w:t>Click.</w:t>
                </w:r>
              </w:sdtContent>
            </w:sdt>
            <w:r>
              <w:rPr>
                <w:rFonts w:cs="Arial"/>
                <w:sz w:val="18"/>
              </w:rPr>
              <w:tab/>
              <w:t xml:space="preserve">Doc. No. </w:t>
            </w:r>
            <w:sdt>
              <w:sdtPr>
                <w:rPr>
                  <w:rFonts w:cs="Arial"/>
                  <w:sz w:val="18"/>
                </w:rPr>
                <w:id w:val="1989363337"/>
                <w:lock w:val="sdtLocked"/>
                <w:showingPlcHdr/>
                <w:text/>
              </w:sdtPr>
              <w:sdtEndPr/>
              <w:sdtContent>
                <w:r w:rsidR="00E3716D" w:rsidRPr="000D401A">
                  <w:rPr>
                    <w:rStyle w:val="PlaceholderText"/>
                    <w:sz w:val="16"/>
                    <w:szCs w:val="16"/>
                  </w:rPr>
                  <w:t>Click.</w:t>
                </w:r>
              </w:sdtContent>
            </w:sdt>
          </w:p>
        </w:tc>
      </w:tr>
      <w:tr w:rsidR="0081225F" w14:paraId="041CC176" w14:textId="77777777" w:rsidTr="00C10C3B">
        <w:tc>
          <w:tcPr>
            <w:tcW w:w="5364" w:type="dxa"/>
            <w:noWrap/>
          </w:tcPr>
          <w:p w14:paraId="0B5911BE" w14:textId="77777777" w:rsidR="0081225F" w:rsidRDefault="0081225F" w:rsidP="00C10C3B">
            <w:pPr>
              <w:pStyle w:val="Heading2"/>
            </w:pPr>
            <w:bookmarkStart w:id="16" w:name="_Ref400948776"/>
            <w:bookmarkStart w:id="17" w:name="Note8"/>
            <w:r>
              <w:t>AFM Supplements added as a result of design changes and revision status (list separately if required)</w:t>
            </w:r>
            <w:bookmarkEnd w:id="16"/>
            <w:bookmarkEnd w:id="17"/>
          </w:p>
        </w:tc>
        <w:tc>
          <w:tcPr>
            <w:tcW w:w="5094" w:type="dxa"/>
            <w:noWrap/>
          </w:tcPr>
          <w:p w14:paraId="730A6AE1" w14:textId="40C87704" w:rsidR="0081225F" w:rsidRDefault="0081225F" w:rsidP="00212389">
            <w:pPr>
              <w:spacing w:before="120"/>
              <w:rPr>
                <w:rFonts w:cs="Arial"/>
                <w:sz w:val="18"/>
              </w:rPr>
            </w:pPr>
            <w:r>
              <w:rPr>
                <w:rFonts w:cs="Arial"/>
                <w:sz w:val="18"/>
              </w:rPr>
              <w:t xml:space="preserve">Supplement </w:t>
            </w:r>
            <w:sdt>
              <w:sdtPr>
                <w:rPr>
                  <w:rFonts w:cs="Arial"/>
                  <w:sz w:val="18"/>
                </w:rPr>
                <w:id w:val="-1306078917"/>
                <w:lock w:val="sdtLocked"/>
                <w:showingPlcHdr/>
                <w:text/>
              </w:sdtPr>
              <w:sdtEndPr/>
              <w:sdtContent>
                <w:r w:rsidR="00E3716D" w:rsidRPr="000D401A">
                  <w:rPr>
                    <w:rStyle w:val="PlaceholderText"/>
                    <w:sz w:val="16"/>
                    <w:szCs w:val="16"/>
                  </w:rPr>
                  <w:t>Click.</w:t>
                </w:r>
              </w:sdtContent>
            </w:sdt>
            <w:r>
              <w:rPr>
                <w:rFonts w:cs="Arial"/>
                <w:sz w:val="18"/>
              </w:rPr>
              <w:t xml:space="preserve"> Revision </w:t>
            </w:r>
            <w:sdt>
              <w:sdtPr>
                <w:rPr>
                  <w:rFonts w:cs="Arial"/>
                  <w:sz w:val="18"/>
                </w:rPr>
                <w:id w:val="-445079525"/>
                <w:showingPlcHdr/>
                <w:text/>
              </w:sdtPr>
              <w:sdtEndPr/>
              <w:sdtContent>
                <w:r w:rsidR="00E3716D" w:rsidRPr="000D401A">
                  <w:rPr>
                    <w:rStyle w:val="PlaceholderText"/>
                    <w:sz w:val="16"/>
                    <w:szCs w:val="16"/>
                  </w:rPr>
                  <w:t>Click.</w:t>
                </w:r>
              </w:sdtContent>
            </w:sdt>
          </w:p>
          <w:p w14:paraId="71B3372A" w14:textId="7E5E8ECD" w:rsidR="0081225F" w:rsidRDefault="0081225F" w:rsidP="00212389">
            <w:pPr>
              <w:spacing w:before="120"/>
              <w:rPr>
                <w:rFonts w:cs="Arial"/>
                <w:sz w:val="18"/>
              </w:rPr>
            </w:pPr>
            <w:r>
              <w:rPr>
                <w:rFonts w:cs="Arial"/>
                <w:sz w:val="18"/>
              </w:rPr>
              <w:t xml:space="preserve">Supplement </w:t>
            </w:r>
            <w:sdt>
              <w:sdtPr>
                <w:rPr>
                  <w:rFonts w:cs="Arial"/>
                  <w:sz w:val="18"/>
                </w:rPr>
                <w:id w:val="1018971206"/>
                <w:lock w:val="sdtLocked"/>
                <w:showingPlcHdr/>
                <w:text/>
              </w:sdtPr>
              <w:sdtEndPr/>
              <w:sdtContent>
                <w:r w:rsidR="00E3716D" w:rsidRPr="000D401A">
                  <w:rPr>
                    <w:rStyle w:val="PlaceholderText"/>
                    <w:sz w:val="16"/>
                    <w:szCs w:val="16"/>
                  </w:rPr>
                  <w:t>Click.</w:t>
                </w:r>
              </w:sdtContent>
            </w:sdt>
            <w:r>
              <w:rPr>
                <w:rFonts w:cs="Arial"/>
                <w:sz w:val="18"/>
              </w:rPr>
              <w:t xml:space="preserve"> Revision </w:t>
            </w:r>
            <w:sdt>
              <w:sdtPr>
                <w:rPr>
                  <w:rFonts w:cs="Arial"/>
                  <w:sz w:val="18"/>
                </w:rPr>
                <w:id w:val="805742169"/>
                <w:lock w:val="sdtLocked"/>
                <w:showingPlcHdr/>
                <w:text/>
              </w:sdtPr>
              <w:sdtEndPr/>
              <w:sdtContent>
                <w:r w:rsidR="00E3716D" w:rsidRPr="000D401A">
                  <w:rPr>
                    <w:rStyle w:val="PlaceholderText"/>
                    <w:sz w:val="16"/>
                    <w:szCs w:val="16"/>
                  </w:rPr>
                  <w:t>Click.</w:t>
                </w:r>
              </w:sdtContent>
            </w:sdt>
          </w:p>
          <w:p w14:paraId="03584929" w14:textId="02D7CCFA" w:rsidR="0081225F" w:rsidRDefault="0081225F" w:rsidP="00212389">
            <w:pPr>
              <w:spacing w:before="120"/>
              <w:rPr>
                <w:rFonts w:cs="Arial"/>
                <w:sz w:val="18"/>
              </w:rPr>
            </w:pPr>
            <w:r>
              <w:rPr>
                <w:rFonts w:cs="Arial"/>
                <w:sz w:val="18"/>
              </w:rPr>
              <w:t xml:space="preserve">Supplement </w:t>
            </w:r>
            <w:sdt>
              <w:sdtPr>
                <w:rPr>
                  <w:rFonts w:cs="Arial"/>
                  <w:sz w:val="18"/>
                </w:rPr>
                <w:id w:val="588203881"/>
                <w:lock w:val="sdtLocked"/>
                <w:showingPlcHdr/>
                <w:text/>
              </w:sdtPr>
              <w:sdtEndPr/>
              <w:sdtContent>
                <w:r w:rsidR="00E3716D" w:rsidRPr="000D401A">
                  <w:rPr>
                    <w:rStyle w:val="PlaceholderText"/>
                    <w:sz w:val="16"/>
                    <w:szCs w:val="16"/>
                  </w:rPr>
                  <w:t>Click.</w:t>
                </w:r>
              </w:sdtContent>
            </w:sdt>
            <w:r>
              <w:rPr>
                <w:rFonts w:cs="Arial"/>
                <w:sz w:val="18"/>
              </w:rPr>
              <w:t xml:space="preserve"> Revision </w:t>
            </w:r>
            <w:sdt>
              <w:sdtPr>
                <w:rPr>
                  <w:rFonts w:cs="Arial"/>
                  <w:sz w:val="18"/>
                </w:rPr>
                <w:id w:val="-609663726"/>
                <w:lock w:val="sdtLocked"/>
                <w:showingPlcHdr/>
                <w:text/>
              </w:sdtPr>
              <w:sdtEndPr/>
              <w:sdtContent>
                <w:r w:rsidR="00E3716D" w:rsidRPr="000D401A">
                  <w:rPr>
                    <w:rStyle w:val="PlaceholderText"/>
                    <w:sz w:val="16"/>
                    <w:szCs w:val="16"/>
                  </w:rPr>
                  <w:t>Click.</w:t>
                </w:r>
              </w:sdtContent>
            </w:sdt>
          </w:p>
          <w:p w14:paraId="6CFB69F5" w14:textId="7E8F1050" w:rsidR="0081225F" w:rsidRDefault="0081225F" w:rsidP="006E417B">
            <w:pPr>
              <w:spacing w:before="120"/>
              <w:rPr>
                <w:rFonts w:cs="Arial"/>
                <w:sz w:val="18"/>
              </w:rPr>
            </w:pPr>
            <w:r>
              <w:rPr>
                <w:rFonts w:cs="Arial"/>
                <w:sz w:val="18"/>
              </w:rPr>
              <w:t xml:space="preserve">Supplement </w:t>
            </w:r>
            <w:sdt>
              <w:sdtPr>
                <w:rPr>
                  <w:rFonts w:cs="Arial"/>
                  <w:sz w:val="18"/>
                </w:rPr>
                <w:id w:val="-904057133"/>
                <w:lock w:val="sdtLocked"/>
                <w:showingPlcHdr/>
                <w:text/>
              </w:sdtPr>
              <w:sdtEndPr/>
              <w:sdtContent>
                <w:r w:rsidR="00E3716D" w:rsidRPr="000D401A">
                  <w:rPr>
                    <w:rStyle w:val="PlaceholderText"/>
                    <w:sz w:val="16"/>
                    <w:szCs w:val="16"/>
                  </w:rPr>
                  <w:t>Click.</w:t>
                </w:r>
              </w:sdtContent>
            </w:sdt>
            <w:r>
              <w:rPr>
                <w:rFonts w:cs="Arial"/>
                <w:sz w:val="18"/>
              </w:rPr>
              <w:t xml:space="preserve">  Revision </w:t>
            </w:r>
            <w:sdt>
              <w:sdtPr>
                <w:rPr>
                  <w:rFonts w:cs="Arial"/>
                  <w:sz w:val="18"/>
                </w:rPr>
                <w:id w:val="1283382870"/>
                <w:lock w:val="sdtLocked"/>
                <w:showingPlcHdr/>
                <w:text/>
              </w:sdtPr>
              <w:sdtEndPr/>
              <w:sdtContent>
                <w:r w:rsidR="006E417B" w:rsidRPr="000D401A">
                  <w:rPr>
                    <w:rStyle w:val="PlaceholderText"/>
                    <w:sz w:val="16"/>
                    <w:szCs w:val="16"/>
                  </w:rPr>
                  <w:t>Click.</w:t>
                </w:r>
              </w:sdtContent>
            </w:sdt>
          </w:p>
        </w:tc>
      </w:tr>
    </w:tbl>
    <w:p w14:paraId="5E367D3E" w14:textId="59E60652" w:rsidR="00D768E6" w:rsidRDefault="00EF3710" w:rsidP="00D768E6">
      <w:pPr>
        <w:pStyle w:val="Heading1"/>
      </w:pPr>
      <w:r>
        <w:t>CONTINUED AIRWORTHINES</w:t>
      </w:r>
      <w:r w:rsidR="00D768E6">
        <w:t xml:space="preserve"> RECORDS</w:t>
      </w:r>
    </w:p>
    <w:tbl>
      <w:tblPr>
        <w:tblStyle w:val="TableGrid"/>
        <w:tblW w:w="0" w:type="auto"/>
        <w:tblLook w:val="04A0" w:firstRow="1" w:lastRow="0" w:firstColumn="1" w:lastColumn="0" w:noHBand="0" w:noVBand="1"/>
      </w:tblPr>
      <w:tblGrid>
        <w:gridCol w:w="5364"/>
        <w:gridCol w:w="5094"/>
      </w:tblGrid>
      <w:tr w:rsidR="00D768E6" w14:paraId="79E9B2B7" w14:textId="77777777" w:rsidTr="00CE780A">
        <w:trPr>
          <w:cantSplit/>
        </w:trPr>
        <w:tc>
          <w:tcPr>
            <w:tcW w:w="5364" w:type="dxa"/>
            <w:noWrap/>
          </w:tcPr>
          <w:p w14:paraId="6B6FA842" w14:textId="77777777" w:rsidR="00D768E6" w:rsidRPr="002D30DA" w:rsidRDefault="00212389" w:rsidP="00C10C3B">
            <w:pPr>
              <w:pStyle w:val="Heading2"/>
              <w:rPr>
                <w:szCs w:val="18"/>
              </w:rPr>
            </w:pPr>
            <w:bookmarkStart w:id="18" w:name="_Ref398904392"/>
            <w:bookmarkStart w:id="19" w:name="Note9"/>
            <w:r>
              <w:t>Engine, Airframe, APU and Propeller Log Books raised and up to date</w:t>
            </w:r>
            <w:bookmarkEnd w:id="18"/>
            <w:bookmarkEnd w:id="19"/>
          </w:p>
        </w:tc>
        <w:tc>
          <w:tcPr>
            <w:tcW w:w="5094" w:type="dxa"/>
            <w:noWrap/>
          </w:tcPr>
          <w:p w14:paraId="3596EC08" w14:textId="157709DD" w:rsidR="00D768E6" w:rsidRDefault="00212389" w:rsidP="00212389">
            <w:pPr>
              <w:spacing w:before="120"/>
              <w:rPr>
                <w:rFonts w:cs="Arial"/>
                <w:sz w:val="18"/>
              </w:rPr>
            </w:pPr>
            <w:r>
              <w:rPr>
                <w:rFonts w:cs="Arial"/>
                <w:sz w:val="18"/>
              </w:rPr>
              <w:t xml:space="preserve">         </w:t>
            </w:r>
            <w:r>
              <w:rPr>
                <w:rFonts w:cs="Arial"/>
                <w:sz w:val="18"/>
              </w:rPr>
              <w:tab/>
            </w:r>
            <w:r>
              <w:rPr>
                <w:rFonts w:cs="Arial"/>
                <w:sz w:val="18"/>
              </w:rPr>
              <w:tab/>
            </w:r>
            <w:r>
              <w:rPr>
                <w:rFonts w:cs="Arial"/>
                <w:sz w:val="18"/>
              </w:rPr>
              <w:tab/>
            </w:r>
            <w:r>
              <w:rPr>
                <w:rFonts w:cs="Arial"/>
                <w:sz w:val="18"/>
              </w:rPr>
              <w:tab/>
            </w:r>
            <w:sdt>
              <w:sdtPr>
                <w:rPr>
                  <w:rStyle w:val="Style2"/>
                </w:rPr>
                <w:id w:val="1719938339"/>
                <w:lock w:val="sdtLocked"/>
                <w14:checkbox>
                  <w14:checked w14:val="0"/>
                  <w14:checkedState w14:val="2612" w14:font="MS Gothic"/>
                  <w14:uncheckedState w14:val="2610" w14:font="MS Gothic"/>
                </w14:checkbox>
              </w:sdtPr>
              <w:sdtEndPr>
                <w:rPr>
                  <w:rStyle w:val="Style2"/>
                </w:rPr>
              </w:sdtEndPr>
              <w:sdtContent>
                <w:r w:rsidR="006E417B">
                  <w:rPr>
                    <w:rStyle w:val="Style2"/>
                    <w:rFonts w:ascii="MS Gothic" w:eastAsia="MS Gothic" w:hAnsi="MS Gothic" w:hint="eastAsia"/>
                  </w:rPr>
                  <w:t>☐</w:t>
                </w:r>
              </w:sdtContent>
            </w:sdt>
            <w:r>
              <w:rPr>
                <w:rFonts w:cs="Arial"/>
                <w:sz w:val="18"/>
              </w:rPr>
              <w:t xml:space="preserve"> No    </w:t>
            </w:r>
            <w:sdt>
              <w:sdtPr>
                <w:rPr>
                  <w:rStyle w:val="Style2"/>
                </w:rPr>
                <w:id w:val="391394095"/>
                <w:lock w:val="sdtLocked"/>
                <w14:checkbox>
                  <w14:checked w14:val="0"/>
                  <w14:checkedState w14:val="2612" w14:font="MS Gothic"/>
                  <w14:uncheckedState w14:val="2610" w14:font="MS Gothic"/>
                </w14:checkbox>
              </w:sdtPr>
              <w:sdtEndPr>
                <w:rPr>
                  <w:rStyle w:val="Style2"/>
                </w:rPr>
              </w:sdtEndPr>
              <w:sdtContent>
                <w:r w:rsidR="00EA0463">
                  <w:rPr>
                    <w:rStyle w:val="Style2"/>
                    <w:rFonts w:ascii="MS Gothic" w:eastAsia="MS Gothic" w:hAnsi="MS Gothic" w:hint="eastAsia"/>
                  </w:rPr>
                  <w:t>☐</w:t>
                </w:r>
              </w:sdtContent>
            </w:sdt>
            <w:r>
              <w:rPr>
                <w:rFonts w:cs="Arial"/>
                <w:sz w:val="18"/>
              </w:rPr>
              <w:t xml:space="preserve"> Yes</w:t>
            </w:r>
          </w:p>
        </w:tc>
      </w:tr>
      <w:tr w:rsidR="00212389" w14:paraId="7A9EB525" w14:textId="77777777" w:rsidTr="00CE780A">
        <w:trPr>
          <w:cantSplit/>
        </w:trPr>
        <w:tc>
          <w:tcPr>
            <w:tcW w:w="5364" w:type="dxa"/>
            <w:noWrap/>
          </w:tcPr>
          <w:p w14:paraId="1579FF15" w14:textId="77777777" w:rsidR="00212389" w:rsidRDefault="00212389" w:rsidP="00C10C3B">
            <w:pPr>
              <w:pStyle w:val="Heading2"/>
            </w:pPr>
            <w:bookmarkStart w:id="20" w:name="_Ref398904447"/>
            <w:bookmarkStart w:id="21" w:name="Note10"/>
            <w:r>
              <w:t>CAA CI Approved Maintenance Program (AMP)</w:t>
            </w:r>
            <w:bookmarkEnd w:id="20"/>
            <w:bookmarkEnd w:id="21"/>
          </w:p>
        </w:tc>
        <w:tc>
          <w:tcPr>
            <w:tcW w:w="5094" w:type="dxa"/>
            <w:noWrap/>
          </w:tcPr>
          <w:p w14:paraId="043B91FD" w14:textId="615A8539" w:rsidR="00212389" w:rsidRDefault="00212389" w:rsidP="00C10C3B">
            <w:pPr>
              <w:spacing w:before="120" w:after="120"/>
              <w:rPr>
                <w:rFonts w:cs="Arial"/>
                <w:sz w:val="18"/>
              </w:rPr>
            </w:pPr>
            <w:r>
              <w:rPr>
                <w:rFonts w:cs="Arial"/>
                <w:sz w:val="18"/>
              </w:rPr>
              <w:t xml:space="preserve">CAACI Approval No. </w:t>
            </w:r>
            <w:sdt>
              <w:sdtPr>
                <w:rPr>
                  <w:rFonts w:cs="Arial"/>
                  <w:sz w:val="18"/>
                </w:rPr>
                <w:id w:val="-1462880614"/>
                <w:lock w:val="sdtLocked"/>
                <w:showingPlcHdr/>
                <w:text/>
              </w:sdtPr>
              <w:sdtEndPr/>
              <w:sdtContent>
                <w:r w:rsidR="00EA0463" w:rsidRPr="000D401A">
                  <w:rPr>
                    <w:rStyle w:val="PlaceholderText"/>
                    <w:sz w:val="16"/>
                    <w:szCs w:val="16"/>
                  </w:rPr>
                  <w:t>Click.</w:t>
                </w:r>
              </w:sdtContent>
            </w:sdt>
            <w:r>
              <w:rPr>
                <w:rFonts w:cs="Arial"/>
                <w:sz w:val="18"/>
              </w:rPr>
              <w:tab/>
              <w:t>Date</w:t>
            </w:r>
            <w:bookmarkStart w:id="22" w:name="Text22"/>
            <w:r w:rsidR="00EA0463">
              <w:rPr>
                <w:rFonts w:cs="Arial"/>
                <w:sz w:val="18"/>
              </w:rPr>
              <w:t xml:space="preserve">  </w:t>
            </w:r>
            <w:sdt>
              <w:sdtPr>
                <w:rPr>
                  <w:rFonts w:cs="Arial"/>
                  <w:sz w:val="16"/>
                  <w:szCs w:val="16"/>
                </w:rPr>
                <w:id w:val="-629317295"/>
                <w:showingPlcHdr/>
                <w:date w:fullDate="2016-12-22T00:00:00Z">
                  <w:dateFormat w:val="dd-MMM-yy"/>
                  <w:lid w:val="en-US"/>
                  <w:storeMappedDataAs w:val="dateTime"/>
                  <w:calendar w:val="gregorian"/>
                </w:date>
              </w:sdtPr>
              <w:sdtEndPr>
                <w:rPr>
                  <w:sz w:val="18"/>
                  <w:szCs w:val="24"/>
                </w:rPr>
              </w:sdtEndPr>
              <w:sdtContent>
                <w:r w:rsidR="002D51CF">
                  <w:rPr>
                    <w:rStyle w:val="PlaceholderText"/>
                    <w:sz w:val="16"/>
                    <w:szCs w:val="16"/>
                  </w:rPr>
                  <w:t>Click</w:t>
                </w:r>
                <w:r w:rsidR="002D51CF" w:rsidRPr="00E3716D">
                  <w:rPr>
                    <w:rStyle w:val="PlaceholderText"/>
                    <w:sz w:val="16"/>
                    <w:szCs w:val="16"/>
                  </w:rPr>
                  <w:t xml:space="preserve"> to enter a date</w:t>
                </w:r>
                <w:r w:rsidR="002D51CF" w:rsidRPr="00591A96">
                  <w:rPr>
                    <w:rStyle w:val="PlaceholderText"/>
                  </w:rPr>
                  <w:t>.</w:t>
                </w:r>
              </w:sdtContent>
            </w:sdt>
            <w:bookmarkEnd w:id="22"/>
          </w:p>
          <w:p w14:paraId="7C5C43B7" w14:textId="3C8BA133" w:rsidR="00212389" w:rsidRDefault="00212389" w:rsidP="002D51CF">
            <w:pPr>
              <w:spacing w:before="120" w:after="120"/>
              <w:rPr>
                <w:rFonts w:cs="Arial"/>
                <w:sz w:val="18"/>
              </w:rPr>
            </w:pPr>
            <w:r>
              <w:rPr>
                <w:rFonts w:cs="Arial"/>
                <w:sz w:val="18"/>
              </w:rPr>
              <w:t xml:space="preserve">Operators Ref.          </w:t>
            </w:r>
            <w:sdt>
              <w:sdtPr>
                <w:rPr>
                  <w:rFonts w:cs="Arial"/>
                  <w:sz w:val="18"/>
                </w:rPr>
                <w:id w:val="917831916"/>
                <w:lock w:val="sdtLocked"/>
                <w:showingPlcHdr/>
                <w:text/>
              </w:sdtPr>
              <w:sdtEndPr/>
              <w:sdtContent>
                <w:r w:rsidR="00EA0463" w:rsidRPr="000D401A">
                  <w:rPr>
                    <w:rStyle w:val="PlaceholderText"/>
                    <w:sz w:val="16"/>
                    <w:szCs w:val="16"/>
                  </w:rPr>
                  <w:t>Click.</w:t>
                </w:r>
              </w:sdtContent>
            </w:sdt>
            <w:r>
              <w:rPr>
                <w:rFonts w:cs="Arial"/>
                <w:sz w:val="18"/>
              </w:rPr>
              <w:tab/>
              <w:t>Rev.</w:t>
            </w:r>
            <w:r w:rsidR="002D51CF">
              <w:rPr>
                <w:rFonts w:cs="Arial"/>
                <w:sz w:val="18"/>
              </w:rPr>
              <w:t xml:space="preserve"> </w:t>
            </w:r>
            <w:sdt>
              <w:sdtPr>
                <w:rPr>
                  <w:rFonts w:cs="Arial"/>
                  <w:sz w:val="18"/>
                </w:rPr>
                <w:id w:val="1447347889"/>
                <w:lock w:val="sdtLocked"/>
                <w:showingPlcHdr/>
                <w:text/>
              </w:sdtPr>
              <w:sdtEndPr/>
              <w:sdtContent>
                <w:r w:rsidR="002D51CF" w:rsidRPr="000D401A">
                  <w:rPr>
                    <w:rStyle w:val="PlaceholderText"/>
                    <w:sz w:val="16"/>
                    <w:szCs w:val="16"/>
                  </w:rPr>
                  <w:t>Click.</w:t>
                </w:r>
              </w:sdtContent>
            </w:sdt>
          </w:p>
        </w:tc>
      </w:tr>
      <w:tr w:rsidR="00212389" w14:paraId="2FD94872" w14:textId="77777777" w:rsidTr="00CE780A">
        <w:trPr>
          <w:cantSplit/>
        </w:trPr>
        <w:tc>
          <w:tcPr>
            <w:tcW w:w="5364" w:type="dxa"/>
            <w:noWrap/>
          </w:tcPr>
          <w:p w14:paraId="35983B69" w14:textId="77777777" w:rsidR="00212389" w:rsidRDefault="00212389" w:rsidP="00C10C3B">
            <w:pPr>
              <w:pStyle w:val="Heading2"/>
            </w:pPr>
            <w:bookmarkStart w:id="23" w:name="_Ref398904486"/>
            <w:bookmarkStart w:id="24" w:name="Note11"/>
            <w:r>
              <w:t>Manufacturer’s Maint. Program Rev. No. and Date</w:t>
            </w:r>
            <w:bookmarkEnd w:id="23"/>
            <w:bookmarkEnd w:id="24"/>
          </w:p>
        </w:tc>
        <w:tc>
          <w:tcPr>
            <w:tcW w:w="5094" w:type="dxa"/>
            <w:noWrap/>
          </w:tcPr>
          <w:p w14:paraId="2C2C056F" w14:textId="765590BE" w:rsidR="00212389" w:rsidRDefault="00212389" w:rsidP="002C4C18">
            <w:pPr>
              <w:spacing w:before="120" w:after="120"/>
              <w:rPr>
                <w:rFonts w:cs="Arial"/>
                <w:sz w:val="18"/>
              </w:rPr>
            </w:pPr>
            <w:r>
              <w:rPr>
                <w:rFonts w:cs="Arial"/>
                <w:sz w:val="18"/>
              </w:rPr>
              <w:t xml:space="preserve">Rev. No.  </w:t>
            </w:r>
            <w:sdt>
              <w:sdtPr>
                <w:rPr>
                  <w:rFonts w:cs="Arial"/>
                  <w:sz w:val="18"/>
                </w:rPr>
                <w:id w:val="1310134639"/>
                <w:lock w:val="sdtLocked"/>
                <w:showingPlcHdr/>
                <w:text/>
              </w:sdtPr>
              <w:sdtEndPr/>
              <w:sdtContent>
                <w:r w:rsidR="00EA0463" w:rsidRPr="000D401A">
                  <w:rPr>
                    <w:rStyle w:val="PlaceholderText"/>
                    <w:sz w:val="16"/>
                    <w:szCs w:val="16"/>
                  </w:rPr>
                  <w:t>Click.</w:t>
                </w:r>
              </w:sdtContent>
            </w:sdt>
            <w:r>
              <w:rPr>
                <w:rFonts w:cs="Arial"/>
                <w:sz w:val="18"/>
              </w:rPr>
              <w:tab/>
              <w:t xml:space="preserve">              Date</w:t>
            </w:r>
            <w:bookmarkStart w:id="25" w:name="Text24"/>
            <w:r w:rsidR="00EA0463">
              <w:rPr>
                <w:rFonts w:cs="Arial"/>
                <w:sz w:val="18"/>
              </w:rPr>
              <w:t xml:space="preserve"> </w:t>
            </w:r>
            <w:bookmarkEnd w:id="25"/>
            <w:sdt>
              <w:sdtPr>
                <w:rPr>
                  <w:rFonts w:cs="Arial"/>
                  <w:sz w:val="16"/>
                  <w:szCs w:val="16"/>
                </w:rPr>
                <w:id w:val="1831482066"/>
                <w:showingPlcHdr/>
                <w:date w:fullDate="2016-12-22T00:00:00Z">
                  <w:dateFormat w:val="dd-MMM-yy"/>
                  <w:lid w:val="en-US"/>
                  <w:storeMappedDataAs w:val="dateTime"/>
                  <w:calendar w:val="gregorian"/>
                </w:date>
              </w:sdtPr>
              <w:sdtEndPr>
                <w:rPr>
                  <w:sz w:val="18"/>
                  <w:szCs w:val="24"/>
                </w:rPr>
              </w:sdtEndPr>
              <w:sdtContent>
                <w:r w:rsidR="002C4C18">
                  <w:rPr>
                    <w:rStyle w:val="PlaceholderText"/>
                    <w:sz w:val="16"/>
                    <w:szCs w:val="16"/>
                  </w:rPr>
                  <w:t>Click</w:t>
                </w:r>
                <w:r w:rsidR="002C4C18" w:rsidRPr="00E3716D">
                  <w:rPr>
                    <w:rStyle w:val="PlaceholderText"/>
                    <w:sz w:val="16"/>
                    <w:szCs w:val="16"/>
                  </w:rPr>
                  <w:t xml:space="preserve"> to enter a date</w:t>
                </w:r>
                <w:r w:rsidR="002C4C18" w:rsidRPr="00591A96">
                  <w:rPr>
                    <w:rStyle w:val="PlaceholderText"/>
                  </w:rPr>
                  <w:t>.</w:t>
                </w:r>
              </w:sdtContent>
            </w:sdt>
          </w:p>
        </w:tc>
      </w:tr>
      <w:tr w:rsidR="00212389" w14:paraId="4B8AD0A5" w14:textId="77777777" w:rsidTr="00CE780A">
        <w:trPr>
          <w:cantSplit/>
        </w:trPr>
        <w:tc>
          <w:tcPr>
            <w:tcW w:w="5364" w:type="dxa"/>
            <w:noWrap/>
          </w:tcPr>
          <w:p w14:paraId="3DBCFE14" w14:textId="77777777" w:rsidR="00212389" w:rsidRDefault="00212389" w:rsidP="00C10C3B">
            <w:pPr>
              <w:pStyle w:val="Heading2"/>
            </w:pPr>
            <w:bookmarkStart w:id="26" w:name="Note12"/>
            <w:r>
              <w:t>CAA CI agreed bridging check carried out as required (issue only)</w:t>
            </w:r>
            <w:bookmarkEnd w:id="26"/>
          </w:p>
        </w:tc>
        <w:tc>
          <w:tcPr>
            <w:tcW w:w="5094" w:type="dxa"/>
            <w:noWrap/>
          </w:tcPr>
          <w:p w14:paraId="166C15BE" w14:textId="273EEAA3" w:rsidR="00212389" w:rsidRDefault="00212389" w:rsidP="00C10C3B">
            <w:pPr>
              <w:spacing w:before="120" w:after="120"/>
              <w:rPr>
                <w:rFonts w:cs="Arial"/>
                <w:sz w:val="18"/>
              </w:rPr>
            </w:pPr>
            <w:r>
              <w:rPr>
                <w:rFonts w:cs="Arial"/>
                <w:sz w:val="18"/>
              </w:rPr>
              <w:t xml:space="preserve">Ref. </w:t>
            </w:r>
            <w:sdt>
              <w:sdtPr>
                <w:rPr>
                  <w:rFonts w:cs="Arial"/>
                  <w:sz w:val="18"/>
                </w:rPr>
                <w:id w:val="1450058333"/>
                <w:lock w:val="sdtLocked"/>
                <w:showingPlcHdr/>
                <w:text/>
              </w:sdtPr>
              <w:sdtEndPr/>
              <w:sdtContent>
                <w:r w:rsidR="00EA0463" w:rsidRPr="000D401A">
                  <w:rPr>
                    <w:rStyle w:val="PlaceholderText"/>
                    <w:sz w:val="16"/>
                    <w:szCs w:val="16"/>
                  </w:rPr>
                  <w:t>Click.</w:t>
                </w:r>
              </w:sdtContent>
            </w:sdt>
            <w:r>
              <w:rPr>
                <w:rFonts w:cs="Arial"/>
                <w:sz w:val="18"/>
              </w:rPr>
              <w:tab/>
            </w:r>
            <w:r>
              <w:rPr>
                <w:rFonts w:cs="Arial"/>
                <w:sz w:val="18"/>
              </w:rPr>
              <w:tab/>
            </w:r>
            <w:sdt>
              <w:sdtPr>
                <w:rPr>
                  <w:rStyle w:val="Style2"/>
                </w:rPr>
                <w:id w:val="664601012"/>
                <w:lock w:val="sdtLocked"/>
                <w14:checkbox>
                  <w14:checked w14:val="0"/>
                  <w14:checkedState w14:val="2612" w14:font="MS Gothic"/>
                  <w14:uncheckedState w14:val="2610" w14:font="MS Gothic"/>
                </w14:checkbox>
              </w:sdtPr>
              <w:sdtEndPr>
                <w:rPr>
                  <w:rStyle w:val="Style2"/>
                </w:rPr>
              </w:sdtEndPr>
              <w:sdtContent>
                <w:r w:rsidR="00681EC3">
                  <w:rPr>
                    <w:rStyle w:val="Style2"/>
                    <w:rFonts w:ascii="MS Gothic" w:eastAsia="MS Gothic" w:hAnsi="MS Gothic" w:hint="eastAsia"/>
                  </w:rPr>
                  <w:t>☐</w:t>
                </w:r>
              </w:sdtContent>
            </w:sdt>
            <w:r w:rsidR="00681EC3">
              <w:rPr>
                <w:rFonts w:cs="Arial"/>
                <w:sz w:val="18"/>
              </w:rPr>
              <w:t xml:space="preserve"> </w:t>
            </w:r>
            <w:r>
              <w:rPr>
                <w:rFonts w:cs="Arial"/>
                <w:sz w:val="18"/>
              </w:rPr>
              <w:t>No</w:t>
            </w:r>
            <w:r>
              <w:rPr>
                <w:rFonts w:cs="Arial"/>
                <w:sz w:val="18"/>
              </w:rPr>
              <w:tab/>
            </w:r>
            <w:sdt>
              <w:sdtPr>
                <w:rPr>
                  <w:rStyle w:val="Style2"/>
                </w:rPr>
                <w:id w:val="862637092"/>
                <w:lock w:val="sdtLocked"/>
                <w14:checkbox>
                  <w14:checked w14:val="0"/>
                  <w14:checkedState w14:val="2612" w14:font="MS Gothic"/>
                  <w14:uncheckedState w14:val="2610" w14:font="MS Gothic"/>
                </w14:checkbox>
              </w:sdtPr>
              <w:sdtEndPr>
                <w:rPr>
                  <w:rStyle w:val="Style2"/>
                </w:rPr>
              </w:sdtEndPr>
              <w:sdtContent>
                <w:r w:rsidR="00681EC3">
                  <w:rPr>
                    <w:rStyle w:val="Style2"/>
                    <w:rFonts w:ascii="MS Gothic" w:eastAsia="MS Gothic" w:hAnsi="MS Gothic" w:hint="eastAsia"/>
                  </w:rPr>
                  <w:t>☐</w:t>
                </w:r>
              </w:sdtContent>
            </w:sdt>
            <w:r>
              <w:rPr>
                <w:rFonts w:cs="Arial"/>
                <w:sz w:val="18"/>
              </w:rPr>
              <w:t xml:space="preserve"> Yes     </w:t>
            </w:r>
            <w:sdt>
              <w:sdtPr>
                <w:rPr>
                  <w:rStyle w:val="Style2"/>
                </w:rPr>
                <w:id w:val="1439571577"/>
                <w:lock w:val="sdtLocked"/>
                <w14:checkbox>
                  <w14:checked w14:val="0"/>
                  <w14:checkedState w14:val="2612" w14:font="MS Gothic"/>
                  <w14:uncheckedState w14:val="2610" w14:font="MS Gothic"/>
                </w14:checkbox>
              </w:sdtPr>
              <w:sdtEndPr>
                <w:rPr>
                  <w:rStyle w:val="Style2"/>
                </w:rPr>
              </w:sdtEndPr>
              <w:sdtContent>
                <w:r w:rsidR="00681EC3">
                  <w:rPr>
                    <w:rStyle w:val="Style2"/>
                    <w:rFonts w:ascii="MS Gothic" w:eastAsia="MS Gothic" w:hAnsi="MS Gothic" w:hint="eastAsia"/>
                  </w:rPr>
                  <w:t>☐</w:t>
                </w:r>
              </w:sdtContent>
            </w:sdt>
            <w:r>
              <w:rPr>
                <w:rFonts w:cs="Arial"/>
                <w:sz w:val="18"/>
              </w:rPr>
              <w:t xml:space="preserve"> N/A</w:t>
            </w:r>
          </w:p>
        </w:tc>
      </w:tr>
      <w:tr w:rsidR="00212389" w14:paraId="2B74679E" w14:textId="77777777" w:rsidTr="00CE780A">
        <w:trPr>
          <w:cantSplit/>
        </w:trPr>
        <w:tc>
          <w:tcPr>
            <w:tcW w:w="5364" w:type="dxa"/>
            <w:noWrap/>
          </w:tcPr>
          <w:p w14:paraId="277333BE" w14:textId="5FA33BA4" w:rsidR="00212389" w:rsidRPr="00212389" w:rsidRDefault="00212389" w:rsidP="00EF3710">
            <w:pPr>
              <w:pStyle w:val="Heading2"/>
            </w:pPr>
            <w:r w:rsidRPr="00212389">
              <w:t xml:space="preserve">Engine Model </w:t>
            </w:r>
            <w:r w:rsidR="00EF3710">
              <w:t>as stated in TCDS</w:t>
            </w:r>
          </w:p>
        </w:tc>
        <w:tc>
          <w:tcPr>
            <w:tcW w:w="5094" w:type="dxa"/>
            <w:noWrap/>
          </w:tcPr>
          <w:p w14:paraId="0994C5C9" w14:textId="48FEDD6F" w:rsidR="00212389" w:rsidRDefault="00212389" w:rsidP="00C10C3B">
            <w:pPr>
              <w:spacing w:before="120" w:after="120"/>
              <w:rPr>
                <w:rFonts w:cs="Arial"/>
                <w:sz w:val="18"/>
              </w:rPr>
            </w:pPr>
            <w:r>
              <w:rPr>
                <w:rFonts w:cs="Arial"/>
                <w:sz w:val="18"/>
              </w:rPr>
              <w:t xml:space="preserve">Model </w:t>
            </w:r>
            <w:sdt>
              <w:sdtPr>
                <w:rPr>
                  <w:rFonts w:cs="Arial"/>
                  <w:sz w:val="18"/>
                </w:rPr>
                <w:id w:val="-1610347501"/>
                <w:showingPlcHdr/>
                <w:text/>
              </w:sdtPr>
              <w:sdtEndPr/>
              <w:sdtContent>
                <w:r w:rsidR="00C75CBF" w:rsidRPr="000D401A">
                  <w:rPr>
                    <w:rStyle w:val="PlaceholderText"/>
                    <w:sz w:val="16"/>
                    <w:szCs w:val="16"/>
                  </w:rPr>
                  <w:t>Click.</w:t>
                </w:r>
              </w:sdtContent>
            </w:sdt>
          </w:p>
        </w:tc>
      </w:tr>
      <w:tr w:rsidR="00212389" w14:paraId="7E77B56E" w14:textId="77777777" w:rsidTr="00CE780A">
        <w:trPr>
          <w:cantSplit/>
        </w:trPr>
        <w:tc>
          <w:tcPr>
            <w:tcW w:w="5364" w:type="dxa"/>
            <w:noWrap/>
          </w:tcPr>
          <w:p w14:paraId="2BB7E9B2" w14:textId="77777777" w:rsidR="00212389" w:rsidRPr="001F6721" w:rsidRDefault="00212389" w:rsidP="00C10C3B">
            <w:pPr>
              <w:pStyle w:val="Heading2"/>
              <w:rPr>
                <w:b/>
              </w:rPr>
            </w:pPr>
            <w:r>
              <w:t>Engine Serial Nos. engines installed on aircraft match Logbook records</w:t>
            </w:r>
          </w:p>
        </w:tc>
        <w:tc>
          <w:tcPr>
            <w:tcW w:w="5094" w:type="dxa"/>
            <w:noWrap/>
          </w:tcPr>
          <w:p w14:paraId="498D2E93" w14:textId="645AF835" w:rsidR="00212389" w:rsidRDefault="00212389" w:rsidP="00212389">
            <w:pPr>
              <w:spacing w:before="120" w:after="120"/>
              <w:rPr>
                <w:rFonts w:cs="Arial"/>
                <w:sz w:val="18"/>
              </w:rPr>
            </w:pPr>
            <w:r>
              <w:rPr>
                <w:rFonts w:cs="Arial"/>
                <w:sz w:val="18"/>
              </w:rPr>
              <w:t xml:space="preserve">(1) </w:t>
            </w:r>
            <w:sdt>
              <w:sdtPr>
                <w:rPr>
                  <w:rFonts w:cs="Arial"/>
                  <w:sz w:val="18"/>
                </w:rPr>
                <w:id w:val="603231105"/>
                <w:lock w:val="sdtLocked"/>
                <w:showingPlcHdr/>
                <w:text/>
              </w:sdtPr>
              <w:sdtEndPr/>
              <w:sdtContent>
                <w:r w:rsidR="00C75CBF" w:rsidRPr="000D401A">
                  <w:rPr>
                    <w:rStyle w:val="PlaceholderText"/>
                    <w:sz w:val="16"/>
                    <w:szCs w:val="16"/>
                  </w:rPr>
                  <w:t>Click.</w:t>
                </w:r>
              </w:sdtContent>
            </w:sdt>
            <w:r>
              <w:rPr>
                <w:rFonts w:cs="Arial"/>
                <w:sz w:val="18"/>
              </w:rPr>
              <w:tab/>
            </w:r>
            <w:r w:rsidR="0064560C">
              <w:rPr>
                <w:rFonts w:cs="Arial"/>
                <w:sz w:val="18"/>
              </w:rPr>
              <w:tab/>
            </w:r>
            <w:r>
              <w:rPr>
                <w:rFonts w:cs="Arial"/>
                <w:sz w:val="18"/>
              </w:rPr>
              <w:t xml:space="preserve">(2) </w:t>
            </w:r>
            <w:sdt>
              <w:sdtPr>
                <w:rPr>
                  <w:rFonts w:cs="Arial"/>
                  <w:sz w:val="18"/>
                </w:rPr>
                <w:id w:val="-1258824256"/>
                <w:lock w:val="sdtLocked"/>
                <w:showingPlcHdr/>
                <w:text/>
              </w:sdtPr>
              <w:sdtEndPr/>
              <w:sdtContent>
                <w:r w:rsidR="00C75CBF" w:rsidRPr="000D401A">
                  <w:rPr>
                    <w:rStyle w:val="PlaceholderText"/>
                    <w:sz w:val="16"/>
                    <w:szCs w:val="16"/>
                  </w:rPr>
                  <w:t>Click.</w:t>
                </w:r>
              </w:sdtContent>
            </w:sdt>
            <w:r>
              <w:rPr>
                <w:rFonts w:cs="Arial"/>
                <w:sz w:val="18"/>
              </w:rPr>
              <w:tab/>
            </w:r>
            <w:r w:rsidR="0064560C">
              <w:rPr>
                <w:rFonts w:cs="Arial"/>
                <w:sz w:val="18"/>
              </w:rPr>
              <w:tab/>
            </w:r>
            <w:r w:rsidR="0064560C">
              <w:rPr>
                <w:rFonts w:cs="Arial"/>
                <w:sz w:val="18"/>
              </w:rPr>
              <w:tab/>
            </w:r>
          </w:p>
          <w:p w14:paraId="4840A03C" w14:textId="26FCF8EB" w:rsidR="00212389" w:rsidRDefault="00212389" w:rsidP="00212389">
            <w:pPr>
              <w:spacing w:before="120" w:after="120"/>
              <w:rPr>
                <w:rFonts w:cs="Arial"/>
                <w:sz w:val="18"/>
              </w:rPr>
            </w:pPr>
            <w:r>
              <w:rPr>
                <w:rFonts w:cs="Arial"/>
                <w:sz w:val="18"/>
              </w:rPr>
              <w:t xml:space="preserve">(3) </w:t>
            </w:r>
            <w:sdt>
              <w:sdtPr>
                <w:rPr>
                  <w:rFonts w:cs="Arial"/>
                  <w:sz w:val="18"/>
                </w:rPr>
                <w:id w:val="1614483528"/>
                <w:showingPlcHdr/>
                <w:text/>
              </w:sdtPr>
              <w:sdtEndPr/>
              <w:sdtContent>
                <w:r w:rsidR="00C75CBF" w:rsidRPr="000D401A">
                  <w:rPr>
                    <w:rStyle w:val="PlaceholderText"/>
                    <w:sz w:val="16"/>
                    <w:szCs w:val="16"/>
                  </w:rPr>
                  <w:t>Click.</w:t>
                </w:r>
              </w:sdtContent>
            </w:sdt>
            <w:r>
              <w:rPr>
                <w:rFonts w:cs="Arial"/>
                <w:sz w:val="18"/>
              </w:rPr>
              <w:tab/>
            </w:r>
            <w:r w:rsidR="0064560C">
              <w:rPr>
                <w:rFonts w:cs="Arial"/>
                <w:sz w:val="18"/>
              </w:rPr>
              <w:tab/>
            </w:r>
            <w:r>
              <w:rPr>
                <w:rFonts w:cs="Arial"/>
                <w:sz w:val="18"/>
              </w:rPr>
              <w:t xml:space="preserve">(4) </w:t>
            </w:r>
            <w:sdt>
              <w:sdtPr>
                <w:rPr>
                  <w:rFonts w:cs="Arial"/>
                  <w:sz w:val="18"/>
                </w:rPr>
                <w:id w:val="-513158709"/>
                <w:showingPlcHdr/>
                <w:text/>
              </w:sdtPr>
              <w:sdtEndPr/>
              <w:sdtContent>
                <w:r w:rsidR="00C75CBF" w:rsidRPr="000D401A">
                  <w:rPr>
                    <w:rStyle w:val="PlaceholderText"/>
                    <w:sz w:val="16"/>
                    <w:szCs w:val="16"/>
                  </w:rPr>
                  <w:t>Click.</w:t>
                </w:r>
              </w:sdtContent>
            </w:sdt>
          </w:p>
          <w:p w14:paraId="724FE7AC" w14:textId="540144DB" w:rsidR="00212389" w:rsidRDefault="002C4C18" w:rsidP="00212389">
            <w:pPr>
              <w:spacing w:before="120" w:after="120"/>
              <w:rPr>
                <w:rFonts w:cs="Arial"/>
                <w:sz w:val="18"/>
              </w:rPr>
            </w:pPr>
            <w:r>
              <w:rPr>
                <w:rStyle w:val="Style2"/>
              </w:rPr>
              <w:tab/>
            </w:r>
            <w:r>
              <w:rPr>
                <w:rStyle w:val="Style2"/>
              </w:rPr>
              <w:tab/>
            </w:r>
            <w:r>
              <w:rPr>
                <w:rStyle w:val="Style2"/>
              </w:rPr>
              <w:tab/>
            </w:r>
            <w:r>
              <w:rPr>
                <w:rStyle w:val="Style2"/>
              </w:rPr>
              <w:tab/>
            </w:r>
            <w:r>
              <w:rPr>
                <w:rStyle w:val="Style2"/>
              </w:rPr>
              <w:tab/>
            </w:r>
            <w:sdt>
              <w:sdtPr>
                <w:rPr>
                  <w:rStyle w:val="Style2"/>
                </w:rPr>
                <w:id w:val="-1739550858"/>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Fonts w:cs="Arial"/>
                <w:sz w:val="18"/>
              </w:rPr>
              <w:t xml:space="preserve"> No  </w:t>
            </w:r>
            <w:sdt>
              <w:sdtPr>
                <w:rPr>
                  <w:rStyle w:val="Style2"/>
                </w:rPr>
                <w:id w:val="-1934427900"/>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Fonts w:cs="Arial"/>
                <w:sz w:val="18"/>
              </w:rPr>
              <w:t xml:space="preserve"> Yes</w:t>
            </w:r>
          </w:p>
        </w:tc>
      </w:tr>
      <w:tr w:rsidR="00212389" w14:paraId="189627F1" w14:textId="77777777" w:rsidTr="00CE780A">
        <w:trPr>
          <w:cantSplit/>
        </w:trPr>
        <w:tc>
          <w:tcPr>
            <w:tcW w:w="5364" w:type="dxa"/>
            <w:noWrap/>
          </w:tcPr>
          <w:p w14:paraId="51783838" w14:textId="77777777" w:rsidR="00212389" w:rsidRDefault="00212389" w:rsidP="00212389">
            <w:pPr>
              <w:pStyle w:val="Heading2"/>
            </w:pPr>
            <w:r>
              <w:t>Engine recommended TBO and Life Limits in accordance with the maintenance program.</w:t>
            </w:r>
          </w:p>
        </w:tc>
        <w:tc>
          <w:tcPr>
            <w:tcW w:w="5094" w:type="dxa"/>
            <w:noWrap/>
          </w:tcPr>
          <w:p w14:paraId="0C118E8B" w14:textId="4FBB6458" w:rsidR="00212389" w:rsidRDefault="003163B4" w:rsidP="00212389">
            <w:pPr>
              <w:spacing w:before="120" w:after="120"/>
              <w:rPr>
                <w:rFonts w:cs="Arial"/>
                <w:sz w:val="18"/>
              </w:rPr>
            </w:pPr>
            <w:r>
              <w:rPr>
                <w:rFonts w:cs="Arial"/>
                <w:sz w:val="18"/>
              </w:rPr>
              <w:t xml:space="preserve">  </w:t>
            </w:r>
            <w:r>
              <w:rPr>
                <w:rFonts w:cs="Arial"/>
                <w:sz w:val="18"/>
              </w:rPr>
              <w:tab/>
            </w:r>
            <w:r>
              <w:rPr>
                <w:rFonts w:cs="Arial"/>
                <w:sz w:val="18"/>
              </w:rPr>
              <w:tab/>
            </w:r>
            <w:r w:rsidR="002C4C18">
              <w:rPr>
                <w:rFonts w:cs="Arial"/>
                <w:sz w:val="18"/>
              </w:rPr>
              <w:tab/>
            </w:r>
            <w:r w:rsidR="00212389">
              <w:rPr>
                <w:rFonts w:cs="Arial"/>
                <w:sz w:val="18"/>
              </w:rPr>
              <w:tab/>
            </w:r>
            <w:sdt>
              <w:sdtPr>
                <w:rPr>
                  <w:rStyle w:val="Style2"/>
                </w:rPr>
                <w:id w:val="2027130281"/>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Fonts w:cs="Arial"/>
                <w:sz w:val="18"/>
              </w:rPr>
              <w:t xml:space="preserve"> </w:t>
            </w:r>
            <w:r w:rsidR="00212389">
              <w:rPr>
                <w:rFonts w:cs="Arial"/>
                <w:sz w:val="18"/>
              </w:rPr>
              <w:t>No</w:t>
            </w:r>
            <w:r w:rsidR="00212389">
              <w:rPr>
                <w:rFonts w:cs="Arial"/>
                <w:sz w:val="18"/>
              </w:rPr>
              <w:tab/>
            </w:r>
            <w:sdt>
              <w:sdtPr>
                <w:rPr>
                  <w:rStyle w:val="Style2"/>
                </w:rPr>
                <w:id w:val="-53076663"/>
                <w:lock w:val="sdtLocked"/>
                <w14:checkbox>
                  <w14:checked w14:val="0"/>
                  <w14:checkedState w14:val="2612" w14:font="MS Gothic"/>
                  <w14:uncheckedState w14:val="2610" w14:font="MS Gothic"/>
                </w14:checkbox>
              </w:sdtPr>
              <w:sdtEndPr>
                <w:rPr>
                  <w:rStyle w:val="Style2"/>
                </w:rPr>
              </w:sdtEndPr>
              <w:sdtContent>
                <w:r w:rsidR="0064560C">
                  <w:rPr>
                    <w:rStyle w:val="Style2"/>
                    <w:rFonts w:ascii="MS Gothic" w:eastAsia="MS Gothic" w:hAnsi="MS Gothic" w:hint="eastAsia"/>
                  </w:rPr>
                  <w:t>☐</w:t>
                </w:r>
              </w:sdtContent>
            </w:sdt>
            <w:r>
              <w:rPr>
                <w:rFonts w:cs="Arial"/>
                <w:sz w:val="18"/>
              </w:rPr>
              <w:t xml:space="preserve"> </w:t>
            </w:r>
            <w:r w:rsidR="00212389">
              <w:rPr>
                <w:rFonts w:cs="Arial"/>
                <w:sz w:val="18"/>
              </w:rPr>
              <w:t>Yes</w:t>
            </w:r>
          </w:p>
        </w:tc>
      </w:tr>
      <w:tr w:rsidR="00212389" w14:paraId="13BA32F4" w14:textId="77777777" w:rsidTr="00CE780A">
        <w:trPr>
          <w:cantSplit/>
        </w:trPr>
        <w:tc>
          <w:tcPr>
            <w:tcW w:w="5364" w:type="dxa"/>
            <w:noWrap/>
          </w:tcPr>
          <w:p w14:paraId="5386F9ED" w14:textId="77777777" w:rsidR="00212389" w:rsidRDefault="00212389" w:rsidP="00212389">
            <w:pPr>
              <w:pStyle w:val="Heading2"/>
            </w:pPr>
            <w:r>
              <w:t>Engine Cycles Since New /Time Since New/ Time Since Overhaul / Cycles Since Overhaul.   (CSN/TSN/TSO/CSO)</w:t>
            </w:r>
          </w:p>
        </w:tc>
        <w:tc>
          <w:tcPr>
            <w:tcW w:w="5094" w:type="dxa"/>
            <w:noWrap/>
          </w:tcPr>
          <w:p w14:paraId="7C2EEDD5" w14:textId="0AECE264" w:rsidR="00212389" w:rsidRDefault="00212389" w:rsidP="00212389">
            <w:pPr>
              <w:spacing w:before="120" w:after="120"/>
              <w:rPr>
                <w:rFonts w:cs="Arial"/>
                <w:sz w:val="18"/>
              </w:rPr>
            </w:pPr>
            <w:r>
              <w:rPr>
                <w:rFonts w:cs="Arial"/>
                <w:sz w:val="18"/>
              </w:rPr>
              <w:t xml:space="preserve">(1)  </w:t>
            </w:r>
            <w:sdt>
              <w:sdtPr>
                <w:rPr>
                  <w:rFonts w:cs="Arial"/>
                  <w:sz w:val="18"/>
                </w:rPr>
                <w:id w:val="60993093"/>
                <w:lock w:val="sdtLocked"/>
                <w:showingPlcHdr/>
                <w:text/>
              </w:sdtPr>
              <w:sdtEndPr/>
              <w:sdtContent>
                <w:r w:rsidR="003163B4" w:rsidRPr="000D401A">
                  <w:rPr>
                    <w:rStyle w:val="PlaceholderText"/>
                    <w:sz w:val="16"/>
                    <w:szCs w:val="16"/>
                  </w:rPr>
                  <w:t>Click.</w:t>
                </w:r>
              </w:sdtContent>
            </w:sdt>
            <w:r>
              <w:rPr>
                <w:rFonts w:cs="Arial"/>
                <w:sz w:val="18"/>
              </w:rPr>
              <w:tab/>
              <w:t xml:space="preserve">(2)  </w:t>
            </w:r>
            <w:sdt>
              <w:sdtPr>
                <w:rPr>
                  <w:rFonts w:cs="Arial"/>
                  <w:sz w:val="18"/>
                </w:rPr>
                <w:id w:val="1495764094"/>
                <w:lock w:val="sdtLocked"/>
                <w:showingPlcHdr/>
                <w:text/>
              </w:sdtPr>
              <w:sdtEndPr/>
              <w:sdtContent>
                <w:r w:rsidR="003163B4" w:rsidRPr="000D401A">
                  <w:rPr>
                    <w:rStyle w:val="PlaceholderText"/>
                    <w:sz w:val="16"/>
                    <w:szCs w:val="16"/>
                  </w:rPr>
                  <w:t>Click.</w:t>
                </w:r>
              </w:sdtContent>
            </w:sdt>
          </w:p>
          <w:p w14:paraId="2F67046F" w14:textId="22A2DFA6" w:rsidR="00212389" w:rsidRDefault="00212389" w:rsidP="00212389">
            <w:pPr>
              <w:spacing w:before="120" w:after="120"/>
              <w:rPr>
                <w:rFonts w:cs="Arial"/>
                <w:sz w:val="18"/>
              </w:rPr>
            </w:pPr>
            <w:r>
              <w:rPr>
                <w:rFonts w:cs="Arial"/>
                <w:sz w:val="18"/>
              </w:rPr>
              <w:t xml:space="preserve">(3)  </w:t>
            </w:r>
            <w:sdt>
              <w:sdtPr>
                <w:rPr>
                  <w:rFonts w:cs="Arial"/>
                  <w:sz w:val="18"/>
                </w:rPr>
                <w:id w:val="-492024034"/>
                <w:lock w:val="sdtLocked"/>
                <w:showingPlcHdr/>
                <w:text/>
              </w:sdtPr>
              <w:sdtEndPr/>
              <w:sdtContent>
                <w:r w:rsidR="003163B4" w:rsidRPr="000D401A">
                  <w:rPr>
                    <w:rStyle w:val="PlaceholderText"/>
                    <w:sz w:val="16"/>
                    <w:szCs w:val="16"/>
                  </w:rPr>
                  <w:t>Click.</w:t>
                </w:r>
              </w:sdtContent>
            </w:sdt>
            <w:r>
              <w:rPr>
                <w:rFonts w:cs="Arial"/>
                <w:sz w:val="18"/>
              </w:rPr>
              <w:tab/>
              <w:t xml:space="preserve">(4)  </w:t>
            </w:r>
            <w:sdt>
              <w:sdtPr>
                <w:rPr>
                  <w:rFonts w:cs="Arial"/>
                  <w:sz w:val="18"/>
                </w:rPr>
                <w:id w:val="1789308007"/>
                <w:lock w:val="sdtLocked"/>
                <w:showingPlcHdr/>
                <w:text/>
              </w:sdtPr>
              <w:sdtEndPr/>
              <w:sdtContent>
                <w:r w:rsidR="003163B4" w:rsidRPr="000D401A">
                  <w:rPr>
                    <w:rStyle w:val="PlaceholderText"/>
                    <w:sz w:val="16"/>
                    <w:szCs w:val="16"/>
                  </w:rPr>
                  <w:t>Click.</w:t>
                </w:r>
              </w:sdtContent>
            </w:sdt>
          </w:p>
          <w:p w14:paraId="1E21DA23" w14:textId="356E4973" w:rsidR="00212389" w:rsidRDefault="002C4C18" w:rsidP="00212389">
            <w:pPr>
              <w:spacing w:before="120" w:after="120"/>
              <w:rPr>
                <w:rFonts w:cs="Arial"/>
                <w:sz w:val="18"/>
              </w:rPr>
            </w:pPr>
            <w:r>
              <w:rPr>
                <w:rFonts w:cs="Arial"/>
                <w:sz w:val="18"/>
              </w:rPr>
              <w:t xml:space="preserve">CSN </w:t>
            </w:r>
            <w:sdt>
              <w:sdtPr>
                <w:rPr>
                  <w:rStyle w:val="Style2"/>
                </w:rPr>
                <w:id w:val="-526094712"/>
                <w:lock w:val="sdtLocked"/>
                <w14:checkbox>
                  <w14:checked w14:val="0"/>
                  <w14:checkedState w14:val="2612" w14:font="MS Gothic"/>
                  <w14:uncheckedState w14:val="2610" w14:font="MS Gothic"/>
                </w14:checkbox>
              </w:sdtPr>
              <w:sdtEndPr>
                <w:rPr>
                  <w:rStyle w:val="Style2"/>
                </w:rPr>
              </w:sdtEndPr>
              <w:sdtContent>
                <w:r w:rsidR="0021421A">
                  <w:rPr>
                    <w:rStyle w:val="Style2"/>
                    <w:rFonts w:ascii="MS Gothic" w:eastAsia="MS Gothic" w:hAnsi="MS Gothic" w:hint="eastAsia"/>
                  </w:rPr>
                  <w:t>☐</w:t>
                </w:r>
              </w:sdtContent>
            </w:sdt>
            <w:r w:rsidRPr="002C4C18">
              <w:rPr>
                <w:rStyle w:val="Style2"/>
                <w:rFonts w:ascii="Arial" w:hAnsi="Arial" w:cs="Arial"/>
                <w:sz w:val="18"/>
                <w:szCs w:val="18"/>
              </w:rPr>
              <w:t>TSN</w:t>
            </w:r>
            <w:r>
              <w:rPr>
                <w:rStyle w:val="Style2"/>
              </w:rPr>
              <w:t xml:space="preserve"> </w:t>
            </w:r>
            <w:sdt>
              <w:sdtPr>
                <w:rPr>
                  <w:rStyle w:val="Style2"/>
                </w:rPr>
                <w:id w:val="2016349722"/>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Style w:val="Style2"/>
              </w:rPr>
              <w:t xml:space="preserve"> </w:t>
            </w:r>
            <w:r w:rsidRPr="002C4C18">
              <w:rPr>
                <w:rStyle w:val="Style2"/>
                <w:rFonts w:ascii="Arial" w:hAnsi="Arial" w:cs="Arial"/>
                <w:sz w:val="18"/>
                <w:szCs w:val="18"/>
              </w:rPr>
              <w:t>TSO</w:t>
            </w:r>
            <w:r>
              <w:rPr>
                <w:rStyle w:val="Style2"/>
              </w:rPr>
              <w:t xml:space="preserve"> </w:t>
            </w:r>
            <w:sdt>
              <w:sdtPr>
                <w:rPr>
                  <w:rStyle w:val="Style2"/>
                </w:rPr>
                <w:id w:val="-381714818"/>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Style w:val="Style2"/>
              </w:rPr>
              <w:t xml:space="preserve"> </w:t>
            </w:r>
            <w:r w:rsidRPr="002C4C18">
              <w:rPr>
                <w:rStyle w:val="Style2"/>
                <w:rFonts w:ascii="Arial" w:hAnsi="Arial" w:cs="Arial"/>
                <w:sz w:val="18"/>
                <w:szCs w:val="18"/>
              </w:rPr>
              <w:t>CSO</w:t>
            </w:r>
            <w:r w:rsidR="0021421A">
              <w:rPr>
                <w:rStyle w:val="Style2"/>
                <w:rFonts w:ascii="Arial" w:hAnsi="Arial" w:cs="Arial"/>
                <w:sz w:val="18"/>
                <w:szCs w:val="18"/>
              </w:rPr>
              <w:t xml:space="preserve"> </w:t>
            </w:r>
            <w:sdt>
              <w:sdtPr>
                <w:rPr>
                  <w:rStyle w:val="Style2"/>
                </w:rPr>
                <w:id w:val="-111278295"/>
                <w:lock w:val="sdtLocked"/>
                <w14:checkbox>
                  <w14:checked w14:val="0"/>
                  <w14:checkedState w14:val="2612" w14:font="MS Gothic"/>
                  <w14:uncheckedState w14:val="2610" w14:font="MS Gothic"/>
                </w14:checkbox>
              </w:sdtPr>
              <w:sdtEndPr>
                <w:rPr>
                  <w:rStyle w:val="Style2"/>
                </w:rPr>
              </w:sdtEndPr>
              <w:sdtContent>
                <w:r w:rsidR="0021421A">
                  <w:rPr>
                    <w:rStyle w:val="Style2"/>
                    <w:rFonts w:ascii="MS Gothic" w:eastAsia="MS Gothic" w:hAnsi="MS Gothic" w:hint="eastAsia"/>
                  </w:rPr>
                  <w:t>☐</w:t>
                </w:r>
              </w:sdtContent>
            </w:sdt>
          </w:p>
        </w:tc>
      </w:tr>
      <w:tr w:rsidR="00212389" w14:paraId="4F32F080" w14:textId="77777777" w:rsidTr="00CE780A">
        <w:trPr>
          <w:cantSplit/>
        </w:trPr>
        <w:tc>
          <w:tcPr>
            <w:tcW w:w="5364" w:type="dxa"/>
            <w:noWrap/>
          </w:tcPr>
          <w:p w14:paraId="694183FE" w14:textId="1CEEEF73" w:rsidR="00212389" w:rsidRPr="00212389" w:rsidRDefault="00212389" w:rsidP="00EF3710">
            <w:pPr>
              <w:pStyle w:val="Heading2"/>
            </w:pPr>
            <w:r w:rsidRPr="00212389">
              <w:lastRenderedPageBreak/>
              <w:t xml:space="preserve">Propeller Type(s) </w:t>
            </w:r>
            <w:r w:rsidR="00EF3710">
              <w:t>as stated in</w:t>
            </w:r>
            <w:r w:rsidRPr="00212389">
              <w:t xml:space="preserve"> TCDS</w:t>
            </w:r>
          </w:p>
        </w:tc>
        <w:tc>
          <w:tcPr>
            <w:tcW w:w="5094" w:type="dxa"/>
            <w:noWrap/>
          </w:tcPr>
          <w:p w14:paraId="1171A0CF" w14:textId="652F1209" w:rsidR="00212389" w:rsidRDefault="00212389" w:rsidP="0064560C">
            <w:pPr>
              <w:spacing w:before="120" w:after="120"/>
              <w:rPr>
                <w:rFonts w:cs="Arial"/>
                <w:sz w:val="18"/>
              </w:rPr>
            </w:pPr>
            <w:r>
              <w:rPr>
                <w:rFonts w:cs="Arial"/>
                <w:sz w:val="18"/>
              </w:rPr>
              <w:t xml:space="preserve">Type </w:t>
            </w:r>
            <w:sdt>
              <w:sdtPr>
                <w:rPr>
                  <w:rFonts w:cs="Arial"/>
                  <w:sz w:val="18"/>
                </w:rPr>
                <w:id w:val="1057204137"/>
                <w:lock w:val="sdtLocked"/>
                <w:showingPlcHdr/>
                <w:text/>
              </w:sdtPr>
              <w:sdtEndPr/>
              <w:sdtContent>
                <w:r w:rsidR="003163B4" w:rsidRPr="000D401A">
                  <w:rPr>
                    <w:rStyle w:val="PlaceholderText"/>
                    <w:sz w:val="16"/>
                    <w:szCs w:val="16"/>
                  </w:rPr>
                  <w:t>Click.</w:t>
                </w:r>
              </w:sdtContent>
            </w:sdt>
          </w:p>
        </w:tc>
      </w:tr>
      <w:tr w:rsidR="00212389" w14:paraId="1DF33626" w14:textId="77777777" w:rsidTr="00CE780A">
        <w:trPr>
          <w:cantSplit/>
        </w:trPr>
        <w:tc>
          <w:tcPr>
            <w:tcW w:w="5364" w:type="dxa"/>
            <w:noWrap/>
          </w:tcPr>
          <w:p w14:paraId="70414D64" w14:textId="77777777" w:rsidR="00212389" w:rsidRPr="00212389" w:rsidRDefault="00212389" w:rsidP="00212389">
            <w:pPr>
              <w:pStyle w:val="Heading2"/>
            </w:pPr>
            <w:r>
              <w:t>Propeller Serial Number(s) installed match aircraft records?</w:t>
            </w:r>
          </w:p>
        </w:tc>
        <w:tc>
          <w:tcPr>
            <w:tcW w:w="5094" w:type="dxa"/>
            <w:noWrap/>
          </w:tcPr>
          <w:p w14:paraId="1442EEF1" w14:textId="2C07EBE9" w:rsidR="00212389" w:rsidRDefault="00212389" w:rsidP="00212389">
            <w:pPr>
              <w:spacing w:before="120" w:after="120"/>
              <w:rPr>
                <w:rFonts w:cs="Arial"/>
                <w:sz w:val="18"/>
              </w:rPr>
            </w:pPr>
            <w:r>
              <w:rPr>
                <w:rFonts w:cs="Arial"/>
                <w:sz w:val="18"/>
              </w:rPr>
              <w:t xml:space="preserve">(1)  </w:t>
            </w:r>
            <w:sdt>
              <w:sdtPr>
                <w:rPr>
                  <w:rFonts w:cs="Arial"/>
                  <w:sz w:val="18"/>
                </w:rPr>
                <w:id w:val="-1594394519"/>
                <w:lock w:val="sdtLocked"/>
                <w:showingPlcHdr/>
                <w:text/>
              </w:sdtPr>
              <w:sdtEndPr/>
              <w:sdtContent>
                <w:r w:rsidR="003163B4" w:rsidRPr="000D401A">
                  <w:rPr>
                    <w:rStyle w:val="PlaceholderText"/>
                    <w:sz w:val="16"/>
                    <w:szCs w:val="16"/>
                  </w:rPr>
                  <w:t>Click.</w:t>
                </w:r>
              </w:sdtContent>
            </w:sdt>
            <w:r>
              <w:rPr>
                <w:rFonts w:cs="Arial"/>
                <w:sz w:val="18"/>
              </w:rPr>
              <w:tab/>
            </w:r>
            <w:r w:rsidR="0078453C">
              <w:rPr>
                <w:rFonts w:cs="Arial"/>
                <w:sz w:val="18"/>
              </w:rPr>
              <w:tab/>
            </w:r>
            <w:r>
              <w:rPr>
                <w:rFonts w:cs="Arial"/>
                <w:sz w:val="18"/>
              </w:rPr>
              <w:t xml:space="preserve">(2)  </w:t>
            </w:r>
            <w:sdt>
              <w:sdtPr>
                <w:rPr>
                  <w:rFonts w:cs="Arial"/>
                  <w:sz w:val="18"/>
                </w:rPr>
                <w:id w:val="-1639490147"/>
                <w:lock w:val="sdtLocked"/>
                <w:showingPlcHdr/>
                <w:text/>
              </w:sdtPr>
              <w:sdtEndPr/>
              <w:sdtContent>
                <w:r w:rsidR="003163B4" w:rsidRPr="000D401A">
                  <w:rPr>
                    <w:rStyle w:val="PlaceholderText"/>
                    <w:sz w:val="16"/>
                    <w:szCs w:val="16"/>
                  </w:rPr>
                  <w:t>Click.</w:t>
                </w:r>
              </w:sdtContent>
            </w:sdt>
          </w:p>
          <w:p w14:paraId="66D53F88" w14:textId="46F22535" w:rsidR="00212389" w:rsidRDefault="00212389" w:rsidP="00212389">
            <w:pPr>
              <w:spacing w:before="120" w:after="120"/>
              <w:rPr>
                <w:rFonts w:cs="Arial"/>
                <w:sz w:val="18"/>
              </w:rPr>
            </w:pPr>
            <w:r>
              <w:rPr>
                <w:rFonts w:cs="Arial"/>
                <w:sz w:val="18"/>
              </w:rPr>
              <w:t xml:space="preserve">(3)  </w:t>
            </w:r>
            <w:sdt>
              <w:sdtPr>
                <w:rPr>
                  <w:rFonts w:cs="Arial"/>
                  <w:sz w:val="18"/>
                </w:rPr>
                <w:id w:val="-384568834"/>
                <w:lock w:val="sdtLocked"/>
                <w:showingPlcHdr/>
                <w:text/>
              </w:sdtPr>
              <w:sdtEndPr/>
              <w:sdtContent>
                <w:r w:rsidR="003163B4" w:rsidRPr="000D401A">
                  <w:rPr>
                    <w:rStyle w:val="PlaceholderText"/>
                    <w:sz w:val="16"/>
                    <w:szCs w:val="16"/>
                  </w:rPr>
                  <w:t>Click.</w:t>
                </w:r>
              </w:sdtContent>
            </w:sdt>
            <w:r w:rsidR="0078453C">
              <w:rPr>
                <w:rFonts w:cs="Arial"/>
                <w:sz w:val="18"/>
              </w:rPr>
              <w:tab/>
            </w:r>
            <w:r>
              <w:rPr>
                <w:rFonts w:cs="Arial"/>
                <w:sz w:val="18"/>
              </w:rPr>
              <w:tab/>
              <w:t xml:space="preserve">(4)  </w:t>
            </w:r>
            <w:sdt>
              <w:sdtPr>
                <w:rPr>
                  <w:rFonts w:cs="Arial"/>
                  <w:sz w:val="18"/>
                </w:rPr>
                <w:id w:val="344065245"/>
                <w:lock w:val="sdtLocked"/>
                <w:showingPlcHdr/>
                <w:text/>
              </w:sdtPr>
              <w:sdtEndPr/>
              <w:sdtContent>
                <w:r w:rsidR="003163B4" w:rsidRPr="000D401A">
                  <w:rPr>
                    <w:rStyle w:val="PlaceholderText"/>
                    <w:sz w:val="16"/>
                    <w:szCs w:val="16"/>
                  </w:rPr>
                  <w:t>Click.</w:t>
                </w:r>
              </w:sdtContent>
            </w:sdt>
          </w:p>
        </w:tc>
      </w:tr>
      <w:tr w:rsidR="00212389" w14:paraId="5992FB83" w14:textId="77777777" w:rsidTr="00CE780A">
        <w:trPr>
          <w:cantSplit/>
        </w:trPr>
        <w:tc>
          <w:tcPr>
            <w:tcW w:w="5364" w:type="dxa"/>
            <w:noWrap/>
          </w:tcPr>
          <w:p w14:paraId="16711F4E" w14:textId="77777777" w:rsidR="00212389" w:rsidRDefault="00212389" w:rsidP="00212389">
            <w:pPr>
              <w:pStyle w:val="Heading2"/>
            </w:pPr>
            <w:r>
              <w:t>Propeller recommended TBO and Life Limits in accordance with the maintenance program.</w:t>
            </w:r>
          </w:p>
        </w:tc>
        <w:tc>
          <w:tcPr>
            <w:tcW w:w="5094" w:type="dxa"/>
            <w:noWrap/>
          </w:tcPr>
          <w:p w14:paraId="0CCAC277" w14:textId="272F4729" w:rsidR="00212389" w:rsidRDefault="003163B4" w:rsidP="003163B4">
            <w:pPr>
              <w:spacing w:before="120" w:after="120"/>
              <w:rPr>
                <w:rFonts w:cs="Arial"/>
                <w:sz w:val="18"/>
              </w:rPr>
            </w:pPr>
            <w:r>
              <w:rPr>
                <w:rFonts w:cs="Arial"/>
                <w:sz w:val="18"/>
              </w:rPr>
              <w:tab/>
            </w:r>
            <w:r>
              <w:rPr>
                <w:rFonts w:cs="Arial"/>
                <w:sz w:val="18"/>
              </w:rPr>
              <w:tab/>
            </w:r>
            <w:r w:rsidR="00212389">
              <w:rPr>
                <w:rFonts w:cs="Arial"/>
                <w:sz w:val="18"/>
              </w:rPr>
              <w:tab/>
            </w:r>
            <w:sdt>
              <w:sdtPr>
                <w:rPr>
                  <w:rStyle w:val="Style2"/>
                </w:rPr>
                <w:id w:val="-1383393838"/>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sidR="00212389">
              <w:rPr>
                <w:rFonts w:cs="Arial"/>
                <w:sz w:val="18"/>
              </w:rPr>
              <w:t xml:space="preserve"> No</w:t>
            </w:r>
            <w:r w:rsidR="00212389">
              <w:rPr>
                <w:rFonts w:cs="Arial"/>
                <w:sz w:val="18"/>
              </w:rPr>
              <w:tab/>
            </w:r>
            <w:sdt>
              <w:sdtPr>
                <w:rPr>
                  <w:rStyle w:val="Style2"/>
                </w:rPr>
                <w:id w:val="-2116587512"/>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Fonts w:cs="Arial"/>
                <w:sz w:val="18"/>
              </w:rPr>
              <w:t xml:space="preserve"> </w:t>
            </w:r>
            <w:r w:rsidR="00212389">
              <w:rPr>
                <w:rFonts w:cs="Arial"/>
                <w:sz w:val="18"/>
              </w:rPr>
              <w:t xml:space="preserve"> Yes</w:t>
            </w:r>
          </w:p>
        </w:tc>
      </w:tr>
      <w:tr w:rsidR="00212389" w14:paraId="6ABA9DBE" w14:textId="77777777" w:rsidTr="00CE780A">
        <w:trPr>
          <w:cantSplit/>
        </w:trPr>
        <w:tc>
          <w:tcPr>
            <w:tcW w:w="5364" w:type="dxa"/>
            <w:noWrap/>
          </w:tcPr>
          <w:p w14:paraId="76C7B7D7" w14:textId="77777777" w:rsidR="00212389" w:rsidRDefault="00212389" w:rsidP="00212389">
            <w:pPr>
              <w:pStyle w:val="Heading2"/>
            </w:pPr>
            <w:r>
              <w:t>Propeller Time Since Overhaul / Inspection as applicable.</w:t>
            </w:r>
          </w:p>
        </w:tc>
        <w:tc>
          <w:tcPr>
            <w:tcW w:w="5094" w:type="dxa"/>
            <w:noWrap/>
          </w:tcPr>
          <w:p w14:paraId="66E4987B" w14:textId="307C2F4C" w:rsidR="00212389" w:rsidRDefault="003163B4" w:rsidP="003163B4">
            <w:pPr>
              <w:spacing w:before="120" w:after="120"/>
              <w:rPr>
                <w:rFonts w:cs="Arial"/>
                <w:sz w:val="18"/>
              </w:rPr>
            </w:pPr>
            <w:r>
              <w:rPr>
                <w:rFonts w:cs="Arial"/>
                <w:sz w:val="18"/>
              </w:rPr>
              <w:tab/>
            </w:r>
            <w:r>
              <w:rPr>
                <w:rFonts w:cs="Arial"/>
                <w:sz w:val="18"/>
              </w:rPr>
              <w:tab/>
            </w:r>
            <w:r w:rsidR="00212389">
              <w:rPr>
                <w:rFonts w:cs="Arial"/>
                <w:sz w:val="18"/>
              </w:rPr>
              <w:tab/>
            </w:r>
            <w:sdt>
              <w:sdtPr>
                <w:rPr>
                  <w:rStyle w:val="Style2"/>
                </w:rPr>
                <w:id w:val="-292368240"/>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sidR="00212389">
              <w:rPr>
                <w:rFonts w:cs="Arial"/>
                <w:sz w:val="18"/>
              </w:rPr>
              <w:t xml:space="preserve"> No</w:t>
            </w:r>
            <w:r w:rsidR="00212389">
              <w:rPr>
                <w:rFonts w:cs="Arial"/>
                <w:sz w:val="18"/>
              </w:rPr>
              <w:tab/>
            </w:r>
            <w:sdt>
              <w:sdtPr>
                <w:rPr>
                  <w:rStyle w:val="Style2"/>
                </w:rPr>
                <w:id w:val="-2056557"/>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sidR="00212389">
              <w:rPr>
                <w:rFonts w:cs="Arial"/>
                <w:sz w:val="18"/>
              </w:rPr>
              <w:t xml:space="preserve"> Yes</w:t>
            </w:r>
          </w:p>
        </w:tc>
      </w:tr>
      <w:tr w:rsidR="00CE780A" w14:paraId="5CEE9D4B" w14:textId="77777777" w:rsidTr="00CE780A">
        <w:trPr>
          <w:cantSplit/>
        </w:trPr>
        <w:tc>
          <w:tcPr>
            <w:tcW w:w="5364" w:type="dxa"/>
            <w:noWrap/>
          </w:tcPr>
          <w:p w14:paraId="144273EB" w14:textId="77777777" w:rsidR="00CE780A" w:rsidRDefault="00CE780A" w:rsidP="00CE780A">
            <w:pPr>
              <w:pStyle w:val="Heading2"/>
            </w:pPr>
            <w:r>
              <w:t>APU Type / Serial Number.</w:t>
            </w:r>
          </w:p>
        </w:tc>
        <w:tc>
          <w:tcPr>
            <w:tcW w:w="5094" w:type="dxa"/>
            <w:noWrap/>
          </w:tcPr>
          <w:p w14:paraId="5465B571" w14:textId="6895C026" w:rsidR="00CE780A" w:rsidRDefault="00CE780A" w:rsidP="00843847">
            <w:pPr>
              <w:spacing w:before="120" w:after="120"/>
              <w:rPr>
                <w:rFonts w:cs="Arial"/>
                <w:sz w:val="18"/>
              </w:rPr>
            </w:pPr>
            <w:r>
              <w:rPr>
                <w:rFonts w:cs="Arial"/>
                <w:sz w:val="18"/>
              </w:rPr>
              <w:tab/>
              <w:t xml:space="preserve">Type: </w:t>
            </w:r>
            <w:sdt>
              <w:sdtPr>
                <w:rPr>
                  <w:rFonts w:cs="Arial"/>
                  <w:sz w:val="18"/>
                </w:rPr>
                <w:id w:val="-155617703"/>
                <w:lock w:val="sdtLocked"/>
                <w:showingPlcHdr/>
                <w:text/>
              </w:sdtPr>
              <w:sdtEndPr/>
              <w:sdtContent>
                <w:r w:rsidR="003163B4" w:rsidRPr="000D401A">
                  <w:rPr>
                    <w:rStyle w:val="PlaceholderText"/>
                    <w:sz w:val="16"/>
                    <w:szCs w:val="16"/>
                  </w:rPr>
                  <w:t>Click.</w:t>
                </w:r>
              </w:sdtContent>
            </w:sdt>
            <w:r>
              <w:rPr>
                <w:rFonts w:cs="Arial"/>
                <w:sz w:val="18"/>
              </w:rPr>
              <w:t xml:space="preserve"> Serial No.  </w:t>
            </w:r>
            <w:sdt>
              <w:sdtPr>
                <w:rPr>
                  <w:rFonts w:cs="Arial"/>
                  <w:sz w:val="18"/>
                </w:rPr>
                <w:id w:val="450062447"/>
                <w:lock w:val="sdtLocked"/>
                <w:showingPlcHdr/>
                <w:text/>
              </w:sdtPr>
              <w:sdtEndPr/>
              <w:sdtContent>
                <w:r w:rsidR="003163B4" w:rsidRPr="000D401A">
                  <w:rPr>
                    <w:rStyle w:val="PlaceholderText"/>
                    <w:sz w:val="16"/>
                    <w:szCs w:val="16"/>
                  </w:rPr>
                  <w:t>Click.</w:t>
                </w:r>
              </w:sdtContent>
            </w:sdt>
          </w:p>
        </w:tc>
      </w:tr>
      <w:tr w:rsidR="00843847" w14:paraId="2FB13192" w14:textId="77777777" w:rsidTr="00CE780A">
        <w:trPr>
          <w:cantSplit/>
        </w:trPr>
        <w:tc>
          <w:tcPr>
            <w:tcW w:w="5364" w:type="dxa"/>
            <w:noWrap/>
          </w:tcPr>
          <w:p w14:paraId="49154001" w14:textId="77777777" w:rsidR="00843847" w:rsidRDefault="00843847" w:rsidP="00843847">
            <w:pPr>
              <w:pStyle w:val="Heading2"/>
            </w:pPr>
            <w:r>
              <w:t>APU Life Limited Parts within limits?</w:t>
            </w:r>
          </w:p>
        </w:tc>
        <w:tc>
          <w:tcPr>
            <w:tcW w:w="5094" w:type="dxa"/>
            <w:noWrap/>
          </w:tcPr>
          <w:p w14:paraId="4F454692" w14:textId="640B9540" w:rsidR="00843847" w:rsidRDefault="00843847" w:rsidP="00843847">
            <w:pPr>
              <w:spacing w:before="120" w:after="120"/>
              <w:rPr>
                <w:rFonts w:cs="Arial"/>
                <w:sz w:val="18"/>
              </w:rPr>
            </w:pPr>
            <w:r>
              <w:rPr>
                <w:rFonts w:cs="Arial"/>
                <w:sz w:val="18"/>
              </w:rPr>
              <w:t xml:space="preserve">        </w:t>
            </w:r>
            <w:r>
              <w:rPr>
                <w:rFonts w:cs="Arial"/>
                <w:sz w:val="18"/>
              </w:rPr>
              <w:tab/>
            </w:r>
            <w:r>
              <w:rPr>
                <w:rFonts w:cs="Arial"/>
                <w:sz w:val="18"/>
              </w:rPr>
              <w:tab/>
            </w:r>
            <w:r>
              <w:rPr>
                <w:rFonts w:cs="Arial"/>
                <w:sz w:val="18"/>
              </w:rPr>
              <w:tab/>
            </w:r>
            <w:r>
              <w:rPr>
                <w:rFonts w:cs="Arial"/>
                <w:sz w:val="18"/>
              </w:rPr>
              <w:tab/>
            </w:r>
            <w:sdt>
              <w:sdtPr>
                <w:rPr>
                  <w:rStyle w:val="Style2"/>
                </w:rPr>
                <w:id w:val="782921857"/>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Pr>
                <w:rFonts w:cs="Arial"/>
                <w:sz w:val="18"/>
              </w:rPr>
              <w:t xml:space="preserve"> No     </w:t>
            </w:r>
            <w:sdt>
              <w:sdtPr>
                <w:rPr>
                  <w:rStyle w:val="Style2"/>
                </w:rPr>
                <w:id w:val="223722470"/>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Pr>
                <w:rFonts w:cs="Arial"/>
                <w:sz w:val="18"/>
              </w:rPr>
              <w:t xml:space="preserve"> Yes</w:t>
            </w:r>
          </w:p>
        </w:tc>
      </w:tr>
      <w:tr w:rsidR="00843847" w14:paraId="689A2783" w14:textId="77777777" w:rsidTr="00CE780A">
        <w:trPr>
          <w:cantSplit/>
        </w:trPr>
        <w:tc>
          <w:tcPr>
            <w:tcW w:w="5364" w:type="dxa"/>
            <w:noWrap/>
          </w:tcPr>
          <w:p w14:paraId="3BC78269" w14:textId="77777777" w:rsidR="00843847" w:rsidRDefault="00843847" w:rsidP="00843847">
            <w:pPr>
              <w:pStyle w:val="Heading2"/>
            </w:pPr>
            <w:bookmarkStart w:id="27" w:name="_Ref400701871"/>
            <w:bookmarkStart w:id="28" w:name="Note13"/>
            <w:r>
              <w:t xml:space="preserve">Airframe, Engine, APU and Appliance within Scheduled Maintenance and Component Life Limits/LLP Satisfactory?         </w:t>
            </w:r>
            <w:r w:rsidRPr="008C5C91">
              <w:rPr>
                <w:i/>
              </w:rPr>
              <w:t>Signed List attached</w:t>
            </w:r>
            <w:bookmarkEnd w:id="27"/>
            <w:bookmarkEnd w:id="28"/>
          </w:p>
        </w:tc>
        <w:tc>
          <w:tcPr>
            <w:tcW w:w="5094" w:type="dxa"/>
            <w:noWrap/>
          </w:tcPr>
          <w:p w14:paraId="6FE2BDD9" w14:textId="2FFC0BE0" w:rsidR="00843847" w:rsidRDefault="00843847" w:rsidP="00843847">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264854979"/>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C87DCA">
              <w:rPr>
                <w:rFonts w:cs="Arial"/>
                <w:sz w:val="18"/>
              </w:rPr>
              <w:t xml:space="preserve"> </w:t>
            </w:r>
            <w:r>
              <w:rPr>
                <w:rFonts w:cs="Arial"/>
                <w:sz w:val="18"/>
              </w:rPr>
              <w:t>No</w:t>
            </w:r>
            <w:r>
              <w:rPr>
                <w:rFonts w:cs="Arial"/>
                <w:sz w:val="18"/>
              </w:rPr>
              <w:tab/>
              <w:t xml:space="preserve"> </w:t>
            </w:r>
            <w:sdt>
              <w:sdtPr>
                <w:rPr>
                  <w:rStyle w:val="Style2"/>
                </w:rPr>
                <w:id w:val="-1283497762"/>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C87DCA">
              <w:rPr>
                <w:rFonts w:cs="Arial"/>
                <w:sz w:val="18"/>
              </w:rPr>
              <w:t xml:space="preserve"> </w:t>
            </w:r>
            <w:r>
              <w:rPr>
                <w:rFonts w:cs="Arial"/>
                <w:sz w:val="18"/>
              </w:rPr>
              <w:t>Yes</w:t>
            </w:r>
            <w:r>
              <w:rPr>
                <w:rFonts w:cs="Arial"/>
                <w:sz w:val="18"/>
              </w:rPr>
              <w:tab/>
            </w:r>
          </w:p>
        </w:tc>
      </w:tr>
      <w:tr w:rsidR="00843847" w14:paraId="6BB611AF" w14:textId="77777777" w:rsidTr="00CE780A">
        <w:trPr>
          <w:cantSplit/>
        </w:trPr>
        <w:tc>
          <w:tcPr>
            <w:tcW w:w="5364" w:type="dxa"/>
            <w:noWrap/>
          </w:tcPr>
          <w:p w14:paraId="7CEACC30" w14:textId="77777777" w:rsidR="00843847" w:rsidRDefault="00843847" w:rsidP="00843847">
            <w:pPr>
              <w:pStyle w:val="Heading2"/>
            </w:pPr>
            <w:bookmarkStart w:id="29" w:name="_Ref400701932"/>
            <w:bookmarkStart w:id="30" w:name="Note14"/>
            <w:r>
              <w:rPr>
                <w:lang w:val="en-GB"/>
              </w:rPr>
              <w:t xml:space="preserve">Aircraft SELCAL </w:t>
            </w:r>
            <w:r w:rsidRPr="00510290">
              <w:rPr>
                <w:lang w:val="en-GB"/>
              </w:rPr>
              <w:t>code</w:t>
            </w:r>
            <w:bookmarkEnd w:id="29"/>
            <w:bookmarkEnd w:id="30"/>
          </w:p>
        </w:tc>
        <w:tc>
          <w:tcPr>
            <w:tcW w:w="5094" w:type="dxa"/>
            <w:noWrap/>
          </w:tcPr>
          <w:p w14:paraId="56A85A74" w14:textId="2869F8F0" w:rsidR="00843847" w:rsidRDefault="00843847" w:rsidP="00843847">
            <w:pPr>
              <w:spacing w:before="120" w:after="120"/>
              <w:rPr>
                <w:rFonts w:cs="Arial"/>
                <w:sz w:val="18"/>
              </w:rPr>
            </w:pPr>
            <w:r>
              <w:rPr>
                <w:rFonts w:cs="Arial"/>
                <w:sz w:val="18"/>
              </w:rPr>
              <w:tab/>
            </w:r>
            <w:r>
              <w:rPr>
                <w:rFonts w:cs="Arial"/>
                <w:sz w:val="18"/>
              </w:rPr>
              <w:tab/>
            </w:r>
            <w:r>
              <w:rPr>
                <w:rFonts w:cs="Arial"/>
                <w:sz w:val="18"/>
              </w:rPr>
              <w:tab/>
            </w:r>
            <w:sdt>
              <w:sdtPr>
                <w:rPr>
                  <w:rFonts w:cs="Arial"/>
                  <w:sz w:val="18"/>
                </w:rPr>
                <w:id w:val="843823054"/>
                <w:lock w:val="sdtLocked"/>
                <w:showingPlcHdr/>
                <w:text/>
              </w:sdtPr>
              <w:sdtEndPr/>
              <w:sdtContent>
                <w:r w:rsidR="00C87DCA" w:rsidRPr="000D401A">
                  <w:rPr>
                    <w:rStyle w:val="PlaceholderText"/>
                    <w:sz w:val="16"/>
                    <w:szCs w:val="16"/>
                  </w:rPr>
                  <w:t>Click.</w:t>
                </w:r>
              </w:sdtContent>
            </w:sdt>
            <w:r>
              <w:rPr>
                <w:rFonts w:cs="Arial"/>
                <w:sz w:val="18"/>
              </w:rPr>
              <w:t xml:space="preserve"> - </w:t>
            </w:r>
            <w:sdt>
              <w:sdtPr>
                <w:rPr>
                  <w:rFonts w:cs="Arial"/>
                  <w:sz w:val="18"/>
                </w:rPr>
                <w:id w:val="-1602258601"/>
                <w:lock w:val="sdtLocked"/>
                <w:showingPlcHdr/>
                <w:text/>
              </w:sdtPr>
              <w:sdtEndPr/>
              <w:sdtContent>
                <w:r w:rsidR="00C87DCA" w:rsidRPr="000D401A">
                  <w:rPr>
                    <w:rStyle w:val="PlaceholderText"/>
                    <w:sz w:val="16"/>
                    <w:szCs w:val="16"/>
                  </w:rPr>
                  <w:t>Click.</w:t>
                </w:r>
              </w:sdtContent>
            </w:sdt>
            <w:r w:rsidR="001A595B">
              <w:rPr>
                <w:rFonts w:cs="Arial"/>
                <w:sz w:val="18"/>
              </w:rPr>
              <w:tab/>
            </w:r>
            <w:sdt>
              <w:sdtPr>
                <w:rPr>
                  <w:rStyle w:val="Style2"/>
                </w:rPr>
                <w:id w:val="-1466507785"/>
                <w:lock w:val="sdtLocked"/>
                <w14:checkbox>
                  <w14:checked w14:val="1"/>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C87DCA">
              <w:rPr>
                <w:rFonts w:cs="Arial"/>
                <w:sz w:val="18"/>
              </w:rPr>
              <w:t xml:space="preserve"> </w:t>
            </w:r>
            <w:r w:rsidR="001A595B">
              <w:rPr>
                <w:rFonts w:cs="Arial"/>
                <w:sz w:val="18"/>
              </w:rPr>
              <w:t>Confirmed</w:t>
            </w:r>
          </w:p>
          <w:p w14:paraId="13A2E84A" w14:textId="77777777" w:rsidR="00843847" w:rsidRDefault="00843847" w:rsidP="00843847">
            <w:pPr>
              <w:spacing w:before="120" w:after="120"/>
              <w:rPr>
                <w:rFonts w:cs="Arial"/>
                <w:sz w:val="18"/>
              </w:rPr>
            </w:pPr>
            <w:r>
              <w:rPr>
                <w:rFonts w:cs="Arial"/>
                <w:sz w:val="12"/>
                <w:szCs w:val="12"/>
              </w:rPr>
              <w:tab/>
            </w:r>
            <w:r>
              <w:rPr>
                <w:rFonts w:cs="Arial"/>
                <w:sz w:val="12"/>
                <w:szCs w:val="12"/>
              </w:rPr>
              <w:tab/>
            </w:r>
            <w:r>
              <w:rPr>
                <w:rFonts w:cs="Arial"/>
                <w:sz w:val="12"/>
                <w:szCs w:val="12"/>
              </w:rPr>
              <w:tab/>
            </w:r>
            <w:r w:rsidR="001A595B">
              <w:rPr>
                <w:rFonts w:cs="Arial"/>
                <w:sz w:val="12"/>
                <w:szCs w:val="12"/>
              </w:rPr>
              <w:t xml:space="preserve">   </w:t>
            </w:r>
            <w:r w:rsidRPr="00CE12C9">
              <w:rPr>
                <w:rFonts w:cs="Arial"/>
                <w:sz w:val="12"/>
                <w:szCs w:val="12"/>
              </w:rPr>
              <w:t>(SELCAL Code)</w:t>
            </w:r>
          </w:p>
        </w:tc>
      </w:tr>
      <w:tr w:rsidR="00843847" w14:paraId="033B8572" w14:textId="77777777" w:rsidTr="00CE780A">
        <w:trPr>
          <w:cantSplit/>
        </w:trPr>
        <w:tc>
          <w:tcPr>
            <w:tcW w:w="5364" w:type="dxa"/>
            <w:noWrap/>
          </w:tcPr>
          <w:p w14:paraId="42D14642" w14:textId="77777777" w:rsidR="00843847" w:rsidRDefault="001A595B" w:rsidP="00843847">
            <w:pPr>
              <w:pStyle w:val="Heading2"/>
              <w:rPr>
                <w:lang w:val="en-GB"/>
              </w:rPr>
            </w:pPr>
            <w:r>
              <w:t>Establish assigned Transponder Mode S code is installed (Issue only)</w:t>
            </w:r>
          </w:p>
        </w:tc>
        <w:tc>
          <w:tcPr>
            <w:tcW w:w="5094" w:type="dxa"/>
            <w:noWrap/>
          </w:tcPr>
          <w:p w14:paraId="71812A2A" w14:textId="35517DBD" w:rsidR="00843847" w:rsidRDefault="00DA01D1" w:rsidP="00C87DCA">
            <w:pPr>
              <w:spacing w:before="120" w:after="120"/>
              <w:rPr>
                <w:rFonts w:cs="Arial"/>
                <w:sz w:val="18"/>
              </w:rPr>
            </w:pPr>
            <w:sdt>
              <w:sdtPr>
                <w:rPr>
                  <w:rFonts w:cs="Arial"/>
                  <w:sz w:val="18"/>
                </w:rPr>
                <w:id w:val="1576391444"/>
                <w:lock w:val="sdtLocked"/>
                <w:showingPlcHdr/>
                <w:text/>
              </w:sdtPr>
              <w:sdtEndPr/>
              <w:sdtContent>
                <w:r w:rsidR="00C87DCA" w:rsidRPr="000D401A">
                  <w:rPr>
                    <w:rStyle w:val="PlaceholderText"/>
                    <w:sz w:val="16"/>
                    <w:szCs w:val="16"/>
                  </w:rPr>
                  <w:t>Click.</w:t>
                </w:r>
              </w:sdtContent>
            </w:sdt>
            <w:r w:rsidR="001A595B">
              <w:rPr>
                <w:rFonts w:cs="Arial"/>
                <w:sz w:val="18"/>
              </w:rPr>
              <w:t xml:space="preserve"> Octal</w:t>
            </w:r>
            <w:r w:rsidR="001A595B">
              <w:rPr>
                <w:rFonts w:cs="Arial"/>
                <w:sz w:val="18"/>
              </w:rPr>
              <w:tab/>
            </w:r>
            <w:r w:rsidR="00C87DCA">
              <w:rPr>
                <w:rFonts w:cs="Arial"/>
                <w:sz w:val="18"/>
              </w:rPr>
              <w:t xml:space="preserve">       </w:t>
            </w:r>
            <w:r w:rsidR="001A595B">
              <w:rPr>
                <w:rFonts w:cs="Arial"/>
                <w:sz w:val="18"/>
              </w:rPr>
              <w:t xml:space="preserve">   </w:t>
            </w:r>
            <w:sdt>
              <w:sdtPr>
                <w:rPr>
                  <w:rStyle w:val="Style2"/>
                </w:rPr>
                <w:id w:val="982814719"/>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C87DCA">
              <w:rPr>
                <w:rFonts w:cs="Arial"/>
                <w:sz w:val="18"/>
              </w:rPr>
              <w:t xml:space="preserve"> </w:t>
            </w:r>
            <w:r w:rsidR="001A595B">
              <w:rPr>
                <w:rFonts w:cs="Arial"/>
                <w:sz w:val="18"/>
              </w:rPr>
              <w:t xml:space="preserve">N/A </w:t>
            </w:r>
            <w:sdt>
              <w:sdtPr>
                <w:rPr>
                  <w:rStyle w:val="Style2"/>
                </w:rPr>
                <w:id w:val="-739552248"/>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1A595B">
              <w:rPr>
                <w:rFonts w:cs="Arial"/>
                <w:sz w:val="18"/>
              </w:rPr>
              <w:t xml:space="preserve"> No   </w:t>
            </w:r>
            <w:sdt>
              <w:sdtPr>
                <w:rPr>
                  <w:rStyle w:val="Style2"/>
                </w:rPr>
                <w:id w:val="-793898605"/>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1A595B">
              <w:rPr>
                <w:rFonts w:cs="Arial"/>
                <w:sz w:val="18"/>
              </w:rPr>
              <w:t xml:space="preserve"> Yes</w:t>
            </w:r>
          </w:p>
        </w:tc>
      </w:tr>
      <w:tr w:rsidR="00CF5D09" w14:paraId="2C37C037" w14:textId="77777777" w:rsidTr="00CE780A">
        <w:trPr>
          <w:cantSplit/>
        </w:trPr>
        <w:tc>
          <w:tcPr>
            <w:tcW w:w="5364" w:type="dxa"/>
            <w:noWrap/>
          </w:tcPr>
          <w:p w14:paraId="1D7B2761" w14:textId="2D8DCAE4" w:rsidR="00CF5D09" w:rsidRPr="00CF5D09" w:rsidRDefault="00CF5D09" w:rsidP="00CF5D09">
            <w:pPr>
              <w:pStyle w:val="Heading2"/>
            </w:pPr>
            <w:bookmarkStart w:id="31" w:name="_Ref446571397"/>
            <w:r>
              <w:t>Emergency Loca</w:t>
            </w:r>
            <w:r w:rsidR="0078453C">
              <w:t>tor Transmitter ID 15 Hex or me</w:t>
            </w:r>
            <w:r>
              <w:t>ssage</w:t>
            </w:r>
            <w:bookmarkEnd w:id="31"/>
            <w:r>
              <w:t xml:space="preserve"> (22 Hex or 30 Hex)</w:t>
            </w:r>
          </w:p>
        </w:tc>
        <w:sdt>
          <w:sdtPr>
            <w:rPr>
              <w:rFonts w:cs="Arial"/>
              <w:sz w:val="18"/>
            </w:rPr>
            <w:id w:val="2121419276"/>
            <w:lock w:val="sdtLocked"/>
            <w:showingPlcHdr/>
          </w:sdtPr>
          <w:sdtEndPr/>
          <w:sdtContent>
            <w:tc>
              <w:tcPr>
                <w:tcW w:w="5094" w:type="dxa"/>
                <w:noWrap/>
              </w:tcPr>
              <w:p w14:paraId="18A27A3A" w14:textId="77777777" w:rsidR="00CF5D09" w:rsidRDefault="00CF5D09" w:rsidP="00CF5D09">
                <w:pPr>
                  <w:spacing w:before="120" w:after="120"/>
                  <w:rPr>
                    <w:rFonts w:cs="Arial"/>
                    <w:sz w:val="18"/>
                  </w:rPr>
                </w:pPr>
                <w:r w:rsidRPr="00CF5D09">
                  <w:rPr>
                    <w:rStyle w:val="PlaceholderText"/>
                    <w:sz w:val="18"/>
                    <w:szCs w:val="18"/>
                  </w:rPr>
                  <w:t>ELT ID.</w:t>
                </w:r>
              </w:p>
            </w:tc>
          </w:sdtContent>
        </w:sdt>
      </w:tr>
      <w:tr w:rsidR="00497B61" w14:paraId="589BA5BB" w14:textId="77777777" w:rsidTr="00C10C3B">
        <w:trPr>
          <w:cantSplit/>
        </w:trPr>
        <w:tc>
          <w:tcPr>
            <w:tcW w:w="5364" w:type="dxa"/>
            <w:noWrap/>
          </w:tcPr>
          <w:p w14:paraId="2CD852DE" w14:textId="77777777" w:rsidR="00497B61" w:rsidRDefault="00497B61" w:rsidP="00FE348F">
            <w:pPr>
              <w:pStyle w:val="Heading2"/>
            </w:pPr>
            <w:bookmarkStart w:id="32" w:name="_Ref400704690"/>
            <w:bookmarkStart w:id="33" w:name="Note15"/>
            <w:r>
              <w:t>State of type certification Airworthiness Directives checked to (Issue No/Date): Signed List attached applicable to airframe, engines and appliances).</w:t>
            </w:r>
            <w:r>
              <w:br/>
            </w:r>
            <w:r>
              <w:br/>
              <w:t>Note: Full listing and supporting evidence for    C of A issue.  For C of A re-issue, list of all ADs since last re-issue including repetitive ADs complied with.</w:t>
            </w:r>
            <w:bookmarkEnd w:id="32"/>
            <w:bookmarkEnd w:id="33"/>
          </w:p>
        </w:tc>
        <w:tc>
          <w:tcPr>
            <w:tcW w:w="5094" w:type="dxa"/>
            <w:noWrap/>
          </w:tcPr>
          <w:p w14:paraId="01EFCD38" w14:textId="27BC723A" w:rsidR="00497B61" w:rsidRDefault="00497B61" w:rsidP="000854F5">
            <w:pPr>
              <w:spacing w:before="120" w:after="120"/>
              <w:rPr>
                <w:rFonts w:cs="Arial"/>
                <w:sz w:val="18"/>
              </w:rPr>
            </w:pPr>
            <w:r>
              <w:rPr>
                <w:rFonts w:cs="Arial"/>
                <w:sz w:val="18"/>
              </w:rPr>
              <w:t xml:space="preserve">Airframe </w:t>
            </w:r>
            <w:r>
              <w:rPr>
                <w:rFonts w:cs="Arial"/>
                <w:sz w:val="18"/>
              </w:rPr>
              <w:tab/>
            </w:r>
            <w:sdt>
              <w:sdtPr>
                <w:rPr>
                  <w:rFonts w:cs="Arial"/>
                  <w:sz w:val="18"/>
                </w:rPr>
                <w:id w:val="1187411288"/>
                <w:showingPlcHdr/>
                <w:text/>
              </w:sdtPr>
              <w:sdtEndPr/>
              <w:sdtContent>
                <w:r w:rsidRPr="000D401A">
                  <w:rPr>
                    <w:rStyle w:val="PlaceholderText"/>
                    <w:sz w:val="16"/>
                    <w:szCs w:val="16"/>
                  </w:rPr>
                  <w:t>Click.</w:t>
                </w:r>
              </w:sdtContent>
            </w:sdt>
            <w:r>
              <w:rPr>
                <w:rFonts w:cs="Arial"/>
                <w:sz w:val="18"/>
              </w:rPr>
              <w:tab/>
            </w:r>
          </w:p>
          <w:p w14:paraId="67A08428" w14:textId="08939E32" w:rsidR="00497B61" w:rsidRDefault="00497B61" w:rsidP="000854F5">
            <w:pPr>
              <w:spacing w:before="120" w:after="120"/>
              <w:rPr>
                <w:rFonts w:cs="Arial"/>
                <w:sz w:val="18"/>
              </w:rPr>
            </w:pPr>
            <w:r>
              <w:rPr>
                <w:rFonts w:cs="Arial"/>
                <w:sz w:val="18"/>
              </w:rPr>
              <w:t xml:space="preserve">Engine </w:t>
            </w:r>
            <w:r>
              <w:rPr>
                <w:rFonts w:cs="Arial"/>
                <w:sz w:val="18"/>
              </w:rPr>
              <w:tab/>
            </w:r>
            <w:r>
              <w:rPr>
                <w:rFonts w:cs="Arial"/>
                <w:sz w:val="18"/>
              </w:rPr>
              <w:tab/>
            </w:r>
            <w:sdt>
              <w:sdtPr>
                <w:rPr>
                  <w:rFonts w:cs="Arial"/>
                  <w:sz w:val="18"/>
                </w:rPr>
                <w:id w:val="-1286277383"/>
                <w:showingPlcHdr/>
                <w:text/>
              </w:sdtPr>
              <w:sdtEndPr/>
              <w:sdtContent>
                <w:r w:rsidRPr="000D401A">
                  <w:rPr>
                    <w:rStyle w:val="PlaceholderText"/>
                    <w:sz w:val="16"/>
                    <w:szCs w:val="16"/>
                  </w:rPr>
                  <w:t>Click.</w:t>
                </w:r>
              </w:sdtContent>
            </w:sdt>
          </w:p>
          <w:p w14:paraId="13FACFD3" w14:textId="29AA56A2" w:rsidR="00497B61" w:rsidRDefault="00497B61" w:rsidP="000854F5">
            <w:pPr>
              <w:spacing w:before="120" w:after="120"/>
              <w:rPr>
                <w:rFonts w:cs="Arial"/>
                <w:sz w:val="18"/>
              </w:rPr>
            </w:pPr>
            <w:r>
              <w:rPr>
                <w:rFonts w:cs="Arial"/>
                <w:sz w:val="18"/>
              </w:rPr>
              <w:t>Propeller</w:t>
            </w:r>
            <w:r>
              <w:rPr>
                <w:rFonts w:cs="Arial"/>
                <w:sz w:val="18"/>
              </w:rPr>
              <w:tab/>
            </w:r>
            <w:sdt>
              <w:sdtPr>
                <w:rPr>
                  <w:rFonts w:cs="Arial"/>
                  <w:sz w:val="18"/>
                </w:rPr>
                <w:id w:val="295337040"/>
                <w:showingPlcHdr/>
                <w:text/>
              </w:sdtPr>
              <w:sdtEndPr/>
              <w:sdtContent>
                <w:r w:rsidRPr="000D401A">
                  <w:rPr>
                    <w:rStyle w:val="PlaceholderText"/>
                    <w:sz w:val="16"/>
                    <w:szCs w:val="16"/>
                  </w:rPr>
                  <w:t>Click.</w:t>
                </w:r>
              </w:sdtContent>
            </w:sdt>
          </w:p>
          <w:p w14:paraId="4A430914" w14:textId="77777777" w:rsidR="00497B61" w:rsidRDefault="00497B61" w:rsidP="000854F5">
            <w:pPr>
              <w:spacing w:before="120" w:after="120"/>
              <w:rPr>
                <w:rFonts w:cs="Arial"/>
                <w:sz w:val="18"/>
              </w:rPr>
            </w:pPr>
            <w:r>
              <w:rPr>
                <w:rFonts w:cs="Arial"/>
                <w:sz w:val="18"/>
              </w:rPr>
              <w:t xml:space="preserve">Appliance: </w:t>
            </w:r>
            <w:r>
              <w:rPr>
                <w:rFonts w:cs="Arial"/>
                <w:sz w:val="18"/>
              </w:rPr>
              <w:tab/>
            </w:r>
            <w:sdt>
              <w:sdtPr>
                <w:rPr>
                  <w:rFonts w:cs="Arial"/>
                  <w:sz w:val="18"/>
                </w:rPr>
                <w:id w:val="947589292"/>
                <w:showingPlcHdr/>
                <w:text/>
              </w:sdtPr>
              <w:sdtEndPr/>
              <w:sdtContent>
                <w:r w:rsidRPr="000D401A">
                  <w:rPr>
                    <w:rStyle w:val="PlaceholderText"/>
                    <w:sz w:val="16"/>
                    <w:szCs w:val="16"/>
                  </w:rPr>
                  <w:t>Click.</w:t>
                </w:r>
              </w:sdtContent>
            </w:sdt>
          </w:p>
          <w:p w14:paraId="18037B3E" w14:textId="24D796F2" w:rsidR="00497B61" w:rsidRDefault="00DA01D1" w:rsidP="000854F5">
            <w:pPr>
              <w:spacing w:before="120" w:after="120"/>
              <w:rPr>
                <w:rFonts w:cs="Arial"/>
                <w:sz w:val="18"/>
              </w:rPr>
            </w:pPr>
            <w:sdt>
              <w:sdtPr>
                <w:rPr>
                  <w:rStyle w:val="Style2"/>
                </w:rPr>
                <w:id w:val="2020817375"/>
                <w:lock w:val="contentLocked"/>
                <w:group/>
              </w:sdtPr>
              <w:sdtEndPr>
                <w:rPr>
                  <w:rStyle w:val="Style2"/>
                </w:rPr>
              </w:sdtEndPr>
              <w:sdtContent>
                <w:sdt>
                  <w:sdtPr>
                    <w:rPr>
                      <w:rStyle w:val="Style2"/>
                    </w:rPr>
                    <w:alias w:val="RB1"/>
                    <w:tag w:val="RB1"/>
                    <w:id w:val="293640029"/>
                    <w:lock w:val="sdtLocked"/>
                    <w14:checkbox>
                      <w14:checked w14:val="0"/>
                      <w14:checkedState w14:val="2612" w14:font="MS Gothic"/>
                      <w14:uncheckedState w14:val="2610" w14:font="MS Gothic"/>
                    </w14:checkbox>
                  </w:sdtPr>
                  <w:sdtEndPr>
                    <w:rPr>
                      <w:rStyle w:val="Style2"/>
                    </w:rPr>
                  </w:sdtEndPr>
                  <w:sdtContent>
                    <w:r w:rsidR="00497B61">
                      <w:rPr>
                        <w:rStyle w:val="Style2"/>
                        <w:rFonts w:ascii="MS Gothic" w:eastAsia="MS Gothic" w:hAnsi="MS Gothic" w:hint="eastAsia"/>
                      </w:rPr>
                      <w:t>☐</w:t>
                    </w:r>
                  </w:sdtContent>
                </w:sdt>
                <w:r w:rsidR="00497B61">
                  <w:rPr>
                    <w:rStyle w:val="Style2"/>
                  </w:rPr>
                  <w:t xml:space="preserve"> </w:t>
                </w:r>
                <w:r w:rsidR="00497B61" w:rsidRPr="00497B61">
                  <w:rPr>
                    <w:rStyle w:val="Style2"/>
                    <w:sz w:val="18"/>
                    <w:szCs w:val="18"/>
                  </w:rPr>
                  <w:t>FAA</w:t>
                </w:r>
                <w:r w:rsidR="00497B61">
                  <w:rPr>
                    <w:rStyle w:val="Style2"/>
                  </w:rPr>
                  <w:t xml:space="preserve"> </w:t>
                </w:r>
                <w:sdt>
                  <w:sdtPr>
                    <w:rPr>
                      <w:rStyle w:val="Style2"/>
                    </w:rPr>
                    <w:alias w:val="RB1"/>
                    <w:tag w:val="RB1"/>
                    <w:id w:val="1377810818"/>
                    <w:lock w:val="sdtLocked"/>
                    <w14:checkbox>
                      <w14:checked w14:val="0"/>
                      <w14:checkedState w14:val="2612" w14:font="MS Gothic"/>
                      <w14:uncheckedState w14:val="2610" w14:font="MS Gothic"/>
                    </w14:checkbox>
                  </w:sdtPr>
                  <w:sdtEndPr>
                    <w:rPr>
                      <w:rStyle w:val="Style2"/>
                    </w:rPr>
                  </w:sdtEndPr>
                  <w:sdtContent>
                    <w:r w:rsidR="00497B61">
                      <w:rPr>
                        <w:rStyle w:val="Style2"/>
                        <w:rFonts w:ascii="MS Gothic" w:eastAsia="MS Gothic" w:hAnsi="MS Gothic" w:hint="eastAsia"/>
                      </w:rPr>
                      <w:t>☐</w:t>
                    </w:r>
                  </w:sdtContent>
                </w:sdt>
                <w:r w:rsidR="00497B61" w:rsidRPr="00497B61">
                  <w:rPr>
                    <w:rStyle w:val="Style2"/>
                    <w:sz w:val="18"/>
                    <w:szCs w:val="18"/>
                  </w:rPr>
                  <w:t>EASA</w:t>
                </w:r>
                <w:r w:rsidR="00497B61">
                  <w:rPr>
                    <w:rStyle w:val="Style2"/>
                  </w:rPr>
                  <w:t xml:space="preserve">  </w:t>
                </w:r>
                <w:sdt>
                  <w:sdtPr>
                    <w:rPr>
                      <w:rStyle w:val="Style2"/>
                    </w:rPr>
                    <w:alias w:val="RB1"/>
                    <w:tag w:val="RB1"/>
                    <w:id w:val="-267308690"/>
                    <w:lock w:val="sdtLocked"/>
                    <w14:checkbox>
                      <w14:checked w14:val="0"/>
                      <w14:checkedState w14:val="2612" w14:font="MS Gothic"/>
                      <w14:uncheckedState w14:val="2610" w14:font="MS Gothic"/>
                    </w14:checkbox>
                  </w:sdtPr>
                  <w:sdtEndPr>
                    <w:rPr>
                      <w:rStyle w:val="Style2"/>
                    </w:rPr>
                  </w:sdtEndPr>
                  <w:sdtContent>
                    <w:r w:rsidR="00497B61">
                      <w:rPr>
                        <w:rStyle w:val="Style2"/>
                        <w:rFonts w:ascii="MS Gothic" w:eastAsia="MS Gothic" w:hAnsi="MS Gothic" w:hint="eastAsia"/>
                      </w:rPr>
                      <w:t>☐</w:t>
                    </w:r>
                  </w:sdtContent>
                </w:sdt>
              </w:sdtContent>
            </w:sdt>
            <w:r w:rsidR="00497B61">
              <w:rPr>
                <w:rStyle w:val="Style2"/>
              </w:rPr>
              <w:t xml:space="preserve"> </w:t>
            </w:r>
            <w:r w:rsidR="00497B61" w:rsidRPr="00497B61">
              <w:rPr>
                <w:rStyle w:val="Style2"/>
                <w:sz w:val="18"/>
                <w:szCs w:val="18"/>
              </w:rPr>
              <w:t>TCCA</w:t>
            </w:r>
            <w:r w:rsidR="00C42CFD">
              <w:rPr>
                <w:rStyle w:val="Style2"/>
                <w:sz w:val="18"/>
                <w:szCs w:val="18"/>
              </w:rPr>
              <w:t xml:space="preserve"> (Check only one)</w:t>
            </w:r>
          </w:p>
        </w:tc>
      </w:tr>
      <w:tr w:rsidR="00497B61" w14:paraId="0FE51CCE" w14:textId="77777777" w:rsidTr="00C10C3B">
        <w:trPr>
          <w:cantSplit/>
        </w:trPr>
        <w:tc>
          <w:tcPr>
            <w:tcW w:w="5364" w:type="dxa"/>
            <w:noWrap/>
          </w:tcPr>
          <w:p w14:paraId="5FF7A2FD" w14:textId="77777777" w:rsidR="00497B61" w:rsidRDefault="00497B61" w:rsidP="00F649CA">
            <w:pPr>
              <w:pStyle w:val="Heading2"/>
            </w:pPr>
            <w:bookmarkStart w:id="34" w:name="_Ref400705092"/>
            <w:bookmarkStart w:id="35" w:name="Note16"/>
            <w:r w:rsidRPr="000854F5">
              <w:t xml:space="preserve">Applicable ADs or requirements in addition to those listed in block </w:t>
            </w:r>
            <w:r>
              <w:fldChar w:fldCharType="begin"/>
            </w:r>
            <w:r>
              <w:instrText xml:space="preserve"> REF Note15 \w \h </w:instrText>
            </w:r>
            <w:r>
              <w:fldChar w:fldCharType="separate"/>
            </w:r>
            <w:r w:rsidR="006D1FD1">
              <w:t>C19</w:t>
            </w:r>
            <w:r>
              <w:fldChar w:fldCharType="end"/>
            </w:r>
            <w:r>
              <w:t xml:space="preserve"> </w:t>
            </w:r>
            <w:r w:rsidRPr="000854F5">
              <w:t>and required by OTAR Part 39.</w:t>
            </w:r>
            <w:bookmarkEnd w:id="34"/>
            <w:bookmarkEnd w:id="35"/>
          </w:p>
        </w:tc>
        <w:tc>
          <w:tcPr>
            <w:tcW w:w="5094" w:type="dxa"/>
            <w:noWrap/>
          </w:tcPr>
          <w:p w14:paraId="3A349FD9" w14:textId="0FCE990B" w:rsidR="00497B61" w:rsidRDefault="00497B61" w:rsidP="000854F5">
            <w:pPr>
              <w:spacing w:before="120" w:after="120"/>
              <w:rPr>
                <w:rFonts w:cs="Arial"/>
                <w:sz w:val="18"/>
              </w:rPr>
            </w:pPr>
            <w:r>
              <w:rPr>
                <w:rFonts w:cs="Arial"/>
                <w:sz w:val="18"/>
              </w:rPr>
              <w:t>Listing attached</w:t>
            </w:r>
            <w:r w:rsidR="00C42CFD">
              <w:rPr>
                <w:rFonts w:cs="Arial"/>
                <w:sz w:val="18"/>
              </w:rPr>
              <w:t xml:space="preserve">  </w:t>
            </w:r>
            <w:r w:rsidR="00C42CFD">
              <w:rPr>
                <w:rFonts w:cs="Arial"/>
                <w:sz w:val="18"/>
              </w:rPr>
              <w:tab/>
            </w:r>
            <w:r>
              <w:rPr>
                <w:rFonts w:cs="Arial"/>
                <w:sz w:val="18"/>
              </w:rPr>
              <w:t xml:space="preserve">                </w:t>
            </w:r>
            <w:sdt>
              <w:sdtPr>
                <w:rPr>
                  <w:rStyle w:val="Style2"/>
                </w:rPr>
                <w:id w:val="-1480221611"/>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rPr>
                <w:rFonts w:cs="Arial"/>
                <w:sz w:val="18"/>
              </w:rPr>
              <w:t xml:space="preserve"> N/A    </w:t>
            </w:r>
            <w:sdt>
              <w:sdtPr>
                <w:rPr>
                  <w:rStyle w:val="Style2"/>
                </w:rPr>
                <w:id w:val="-204174987"/>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rsidR="00C42CFD">
              <w:rPr>
                <w:rFonts w:cs="Arial"/>
                <w:sz w:val="18"/>
              </w:rPr>
              <w:t xml:space="preserve"> </w:t>
            </w:r>
            <w:r>
              <w:rPr>
                <w:rFonts w:cs="Arial"/>
                <w:sz w:val="18"/>
              </w:rPr>
              <w:t xml:space="preserve">No  </w:t>
            </w:r>
            <w:sdt>
              <w:sdtPr>
                <w:rPr>
                  <w:rStyle w:val="Style2"/>
                </w:rPr>
                <w:id w:val="-1568803257"/>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rPr>
                <w:rFonts w:cs="Arial"/>
                <w:sz w:val="18"/>
              </w:rPr>
              <w:t xml:space="preserve"> Yes</w:t>
            </w:r>
          </w:p>
        </w:tc>
      </w:tr>
    </w:tbl>
    <w:p w14:paraId="71D5B9D8" w14:textId="77777777" w:rsidR="00D768E6" w:rsidRDefault="008747CE" w:rsidP="008747CE">
      <w:pPr>
        <w:pStyle w:val="Heading1"/>
      </w:pPr>
      <w:r>
        <w:t>TYPE CERTIFICATION</w:t>
      </w:r>
    </w:p>
    <w:p w14:paraId="2F4798B1" w14:textId="77777777" w:rsidR="008747CE" w:rsidRPr="008747CE" w:rsidRDefault="008747CE" w:rsidP="008747CE">
      <w:pPr>
        <w:spacing w:after="120"/>
      </w:pPr>
      <w:r>
        <w:rPr>
          <w:rFonts w:cs="Arial"/>
          <w:b/>
          <w:sz w:val="20"/>
        </w:rPr>
        <w:t xml:space="preserve">NOTE: </w:t>
      </w:r>
      <w:r w:rsidR="00BB710F">
        <w:rPr>
          <w:rFonts w:cs="Arial"/>
          <w:b/>
          <w:sz w:val="20"/>
        </w:rPr>
        <w:t>PRIMARY SOURCE FOR CONTINUED AIRWORTHINESS IS THE STATE OF TYPE CERTIFICATION OF THE PRODUCT (INCLUDING ENGINES, APU AND PROPELLERS</w:t>
      </w:r>
      <w:r w:rsidR="00325DAF">
        <w:rPr>
          <w:rFonts w:cs="Arial"/>
          <w:b/>
          <w:sz w:val="20"/>
        </w:rPr>
        <w:t>)</w:t>
      </w:r>
      <w:r>
        <w:rPr>
          <w:rFonts w:cs="Arial"/>
          <w:b/>
          <w:sz w:val="20"/>
        </w:rPr>
        <w:t>.</w:t>
      </w:r>
    </w:p>
    <w:tbl>
      <w:tblPr>
        <w:tblStyle w:val="TableGrid"/>
        <w:tblW w:w="0" w:type="auto"/>
        <w:tblLook w:val="04A0" w:firstRow="1" w:lastRow="0" w:firstColumn="1" w:lastColumn="0" w:noHBand="0" w:noVBand="1"/>
      </w:tblPr>
      <w:tblGrid>
        <w:gridCol w:w="5364"/>
        <w:gridCol w:w="5094"/>
      </w:tblGrid>
      <w:tr w:rsidR="008747CE" w14:paraId="3DFF2CB5" w14:textId="77777777" w:rsidTr="00C10C3B">
        <w:trPr>
          <w:cantSplit/>
        </w:trPr>
        <w:tc>
          <w:tcPr>
            <w:tcW w:w="5364" w:type="dxa"/>
            <w:noWrap/>
          </w:tcPr>
          <w:p w14:paraId="68B996A4" w14:textId="4A51E894" w:rsidR="008747CE" w:rsidRPr="008747CE" w:rsidRDefault="008747CE" w:rsidP="00E01438">
            <w:pPr>
              <w:pStyle w:val="Heading2"/>
              <w:rPr>
                <w:sz w:val="16"/>
                <w:szCs w:val="16"/>
              </w:rPr>
            </w:pPr>
            <w:bookmarkStart w:id="36" w:name="_Ref470791618"/>
            <w:r>
              <w:t>The Aircraft, Engine and Propeller conforms to TCDS/Revision.</w:t>
            </w:r>
            <w:r>
              <w:br/>
            </w:r>
            <w:r>
              <w:br/>
              <w:t>Aircraft TCDS:</w:t>
            </w:r>
            <w:r>
              <w:br/>
            </w:r>
            <w:sdt>
              <w:sdtPr>
                <w:rPr>
                  <w:rStyle w:val="Style2"/>
                </w:rPr>
                <w:id w:val="80337761"/>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t xml:space="preserve"> USA  </w:t>
            </w:r>
            <w:sdt>
              <w:sdtPr>
                <w:rPr>
                  <w:rStyle w:val="Style2"/>
                </w:rPr>
                <w:id w:val="-1602107469"/>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t xml:space="preserve"> EASA  </w:t>
            </w:r>
            <w:sdt>
              <w:sdtPr>
                <w:rPr>
                  <w:rStyle w:val="Style2"/>
                </w:rPr>
                <w:id w:val="1988197881"/>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rsidR="00C42CFD">
              <w:t xml:space="preserve"> </w:t>
            </w:r>
            <w:r>
              <w:t xml:space="preserve">TCCA </w:t>
            </w:r>
            <w:r>
              <w:br/>
            </w:r>
            <w:bookmarkEnd w:id="36"/>
          </w:p>
        </w:tc>
        <w:tc>
          <w:tcPr>
            <w:tcW w:w="5094" w:type="dxa"/>
            <w:noWrap/>
          </w:tcPr>
          <w:p w14:paraId="32D4F156" w14:textId="7EDFA67B" w:rsidR="008747CE" w:rsidRDefault="008747CE" w:rsidP="008747CE">
            <w:pPr>
              <w:spacing w:before="120" w:after="120"/>
              <w:rPr>
                <w:rFonts w:cs="Arial"/>
                <w:sz w:val="18"/>
              </w:rPr>
            </w:pPr>
            <w:r>
              <w:rPr>
                <w:rFonts w:cs="Arial"/>
                <w:sz w:val="18"/>
              </w:rPr>
              <w:t>Aircraft:</w:t>
            </w:r>
            <w:r>
              <w:rPr>
                <w:rFonts w:cs="Arial"/>
                <w:sz w:val="18"/>
              </w:rPr>
              <w:tab/>
            </w:r>
            <w:r>
              <w:rPr>
                <w:rFonts w:cs="Arial"/>
                <w:sz w:val="18"/>
              </w:rPr>
              <w:tab/>
              <w:t xml:space="preserve">TCDS </w:t>
            </w:r>
            <w:sdt>
              <w:sdtPr>
                <w:rPr>
                  <w:rFonts w:cs="Arial"/>
                  <w:sz w:val="18"/>
                </w:rPr>
                <w:id w:val="-521094759"/>
                <w:lock w:val="sdtLocked"/>
                <w:showingPlcHdr/>
                <w:text/>
              </w:sdtPr>
              <w:sdtEndPr/>
              <w:sdtContent>
                <w:r w:rsidR="00EF3710" w:rsidRPr="000D401A">
                  <w:rPr>
                    <w:rStyle w:val="PlaceholderText"/>
                    <w:sz w:val="16"/>
                    <w:szCs w:val="16"/>
                  </w:rPr>
                  <w:t>Click.</w:t>
                </w:r>
              </w:sdtContent>
            </w:sdt>
            <w:r>
              <w:rPr>
                <w:rFonts w:cs="Arial"/>
                <w:sz w:val="18"/>
              </w:rPr>
              <w:tab/>
              <w:t xml:space="preserve">Revision </w:t>
            </w:r>
            <w:sdt>
              <w:sdtPr>
                <w:rPr>
                  <w:rFonts w:cs="Arial"/>
                  <w:sz w:val="18"/>
                </w:rPr>
                <w:id w:val="858476041"/>
                <w:lock w:val="sdtLocked"/>
                <w:showingPlcHdr/>
                <w:text/>
              </w:sdtPr>
              <w:sdtEndPr/>
              <w:sdtContent>
                <w:r w:rsidR="00EF3710" w:rsidRPr="000D401A">
                  <w:rPr>
                    <w:rStyle w:val="PlaceholderText"/>
                    <w:sz w:val="16"/>
                    <w:szCs w:val="16"/>
                  </w:rPr>
                  <w:t>Click.</w:t>
                </w:r>
              </w:sdtContent>
            </w:sdt>
          </w:p>
          <w:p w14:paraId="345F1040" w14:textId="3D01AA65" w:rsidR="008747CE" w:rsidRDefault="008747CE" w:rsidP="008747CE">
            <w:pPr>
              <w:spacing w:before="120" w:after="120"/>
              <w:rPr>
                <w:rFonts w:cs="Arial"/>
                <w:sz w:val="18"/>
              </w:rPr>
            </w:pPr>
          </w:p>
        </w:tc>
      </w:tr>
    </w:tbl>
    <w:p w14:paraId="62C2F7BF" w14:textId="77777777" w:rsidR="00212389" w:rsidRDefault="00212389" w:rsidP="00D768E6"/>
    <w:p w14:paraId="6CA73606" w14:textId="77777777" w:rsidR="007D0311" w:rsidRPr="00D528C4" w:rsidRDefault="008747CE" w:rsidP="007D0311">
      <w:pPr>
        <w:pStyle w:val="Heading1"/>
      </w:pPr>
      <w:r>
        <w:t>DOCUMENTS CARRIED ON AIRCRAFT</w:t>
      </w:r>
      <w:r w:rsidR="00D528C4">
        <w:t xml:space="preserve"> (See also OTAR 91.45, 121.45, 135.45)</w:t>
      </w:r>
    </w:p>
    <w:tbl>
      <w:tblPr>
        <w:tblStyle w:val="TableGrid"/>
        <w:tblW w:w="0" w:type="auto"/>
        <w:tblLook w:val="04A0" w:firstRow="1" w:lastRow="0" w:firstColumn="1" w:lastColumn="0" w:noHBand="0" w:noVBand="1"/>
      </w:tblPr>
      <w:tblGrid>
        <w:gridCol w:w="5364"/>
        <w:gridCol w:w="5094"/>
      </w:tblGrid>
      <w:tr w:rsidR="00D528C4" w14:paraId="2939D558" w14:textId="77777777" w:rsidTr="00CE780A">
        <w:trPr>
          <w:cantSplit/>
        </w:trPr>
        <w:tc>
          <w:tcPr>
            <w:tcW w:w="5364" w:type="dxa"/>
            <w:noWrap/>
          </w:tcPr>
          <w:p w14:paraId="65D063A3" w14:textId="77777777" w:rsidR="00D528C4" w:rsidRDefault="00D528C4" w:rsidP="00C10C3B">
            <w:pPr>
              <w:pStyle w:val="Heading2"/>
            </w:pPr>
            <w:r>
              <w:t>Current Certificate of Registration:</w:t>
            </w:r>
            <w:r>
              <w:br/>
            </w:r>
            <w:r w:rsidRPr="00D86BD3">
              <w:rPr>
                <w:sz w:val="12"/>
                <w:szCs w:val="12"/>
              </w:rPr>
              <w:t>(international flights only for part 91)</w:t>
            </w:r>
          </w:p>
        </w:tc>
        <w:tc>
          <w:tcPr>
            <w:tcW w:w="5094" w:type="dxa"/>
            <w:noWrap/>
          </w:tcPr>
          <w:p w14:paraId="068B4DF1" w14:textId="2B29FAD3" w:rsidR="00D528C4" w:rsidRDefault="00D528C4" w:rsidP="00C10C3B">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1874108271"/>
                <w:lock w:val="sdtLocked"/>
                <w14:checkbox>
                  <w14:checked w14:val="0"/>
                  <w14:checkedState w14:val="2612" w14:font="MS Gothic"/>
                  <w14:uncheckedState w14:val="2610" w14:font="MS Gothic"/>
                </w14:checkbox>
              </w:sdtPr>
              <w:sdtEndPr>
                <w:rPr>
                  <w:rStyle w:val="Style2"/>
                </w:rPr>
              </w:sdtEndPr>
              <w:sdtContent>
                <w:r w:rsidR="00EA2B58">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595753036"/>
                <w:lock w:val="sdtLocked"/>
                <w14:checkbox>
                  <w14:checked w14:val="0"/>
                  <w14:checkedState w14:val="2612" w14:font="MS Gothic"/>
                  <w14:uncheckedState w14:val="2610" w14:font="MS Gothic"/>
                </w14:checkbox>
              </w:sdtPr>
              <w:sdtEndPr>
                <w:rPr>
                  <w:rStyle w:val="Style2"/>
                </w:rPr>
              </w:sdtEndPr>
              <w:sdtContent>
                <w:r w:rsidR="00EA2B58">
                  <w:rPr>
                    <w:rStyle w:val="Style2"/>
                    <w:rFonts w:ascii="MS Gothic" w:eastAsia="MS Gothic" w:hAnsi="MS Gothic" w:hint="eastAsia"/>
                  </w:rPr>
                  <w:t>☐</w:t>
                </w:r>
              </w:sdtContent>
            </w:sdt>
            <w:r>
              <w:rPr>
                <w:rFonts w:cs="Arial"/>
                <w:sz w:val="18"/>
              </w:rPr>
              <w:t xml:space="preserve"> Yes</w:t>
            </w:r>
          </w:p>
        </w:tc>
      </w:tr>
      <w:tr w:rsidR="00D528C4" w14:paraId="13EBF45C" w14:textId="77777777" w:rsidTr="00CE780A">
        <w:trPr>
          <w:cantSplit/>
        </w:trPr>
        <w:tc>
          <w:tcPr>
            <w:tcW w:w="5364" w:type="dxa"/>
            <w:noWrap/>
          </w:tcPr>
          <w:p w14:paraId="2ABA4CB0" w14:textId="77777777" w:rsidR="00D528C4" w:rsidRDefault="00D528C4" w:rsidP="00C10C3B">
            <w:pPr>
              <w:pStyle w:val="Heading2"/>
            </w:pPr>
            <w:r>
              <w:t>Current Certificate of Airworthiness</w:t>
            </w:r>
          </w:p>
        </w:tc>
        <w:tc>
          <w:tcPr>
            <w:tcW w:w="5094" w:type="dxa"/>
            <w:noWrap/>
          </w:tcPr>
          <w:p w14:paraId="481CCCDC" w14:textId="36A07B2E" w:rsidR="00D528C4" w:rsidRDefault="00DA01D1" w:rsidP="00C10C3B">
            <w:pPr>
              <w:spacing w:before="120" w:after="120"/>
              <w:rPr>
                <w:rFonts w:cs="Arial"/>
                <w:sz w:val="18"/>
              </w:rPr>
            </w:pPr>
            <w:sdt>
              <w:sdtPr>
                <w:rPr>
                  <w:rStyle w:val="Style2"/>
                </w:rPr>
                <w:id w:val="6107030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331032803"/>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87759727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497DCA40" w14:textId="77777777" w:rsidTr="00CE780A">
        <w:trPr>
          <w:cantSplit/>
        </w:trPr>
        <w:tc>
          <w:tcPr>
            <w:tcW w:w="5364" w:type="dxa"/>
            <w:noWrap/>
          </w:tcPr>
          <w:p w14:paraId="5E0A1821" w14:textId="77777777" w:rsidR="00D528C4" w:rsidRDefault="00D528C4" w:rsidP="00C10C3B">
            <w:pPr>
              <w:pStyle w:val="Heading2"/>
            </w:pPr>
            <w:bookmarkStart w:id="37" w:name="_Ref400705148"/>
            <w:bookmarkStart w:id="38" w:name="Note17"/>
            <w:r>
              <w:t>Approved Applicable Flight Manual</w:t>
            </w:r>
            <w:bookmarkEnd w:id="37"/>
            <w:r>
              <w:t xml:space="preserve">     </w:t>
            </w:r>
            <w:bookmarkEnd w:id="38"/>
          </w:p>
        </w:tc>
        <w:tc>
          <w:tcPr>
            <w:tcW w:w="5094" w:type="dxa"/>
            <w:noWrap/>
          </w:tcPr>
          <w:p w14:paraId="444C985C" w14:textId="244C23A3" w:rsidR="00D528C4" w:rsidRDefault="00D528C4" w:rsidP="00C10C3B">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204682018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312320053"/>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Yes</w:t>
            </w:r>
          </w:p>
        </w:tc>
      </w:tr>
      <w:tr w:rsidR="00D528C4" w14:paraId="087CBE09" w14:textId="77777777" w:rsidTr="00CE780A">
        <w:trPr>
          <w:cantSplit/>
        </w:trPr>
        <w:tc>
          <w:tcPr>
            <w:tcW w:w="5364" w:type="dxa"/>
            <w:noWrap/>
          </w:tcPr>
          <w:p w14:paraId="79C4E85E" w14:textId="77777777" w:rsidR="00D528C4" w:rsidRDefault="00D528C4" w:rsidP="00C10C3B">
            <w:pPr>
              <w:pStyle w:val="Heading2"/>
            </w:pPr>
            <w:r>
              <w:t>Noise Certificate</w:t>
            </w:r>
          </w:p>
        </w:tc>
        <w:tc>
          <w:tcPr>
            <w:tcW w:w="5094" w:type="dxa"/>
            <w:noWrap/>
          </w:tcPr>
          <w:p w14:paraId="1213464D" w14:textId="6C6AF340" w:rsidR="00D528C4" w:rsidRDefault="00DA01D1" w:rsidP="00C10C3B">
            <w:pPr>
              <w:spacing w:before="120" w:after="120"/>
              <w:rPr>
                <w:rFonts w:cs="Arial"/>
                <w:sz w:val="18"/>
              </w:rPr>
            </w:pPr>
            <w:sdt>
              <w:sdtPr>
                <w:rPr>
                  <w:rStyle w:val="Style2"/>
                </w:rPr>
                <w:id w:val="96770041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1084218648"/>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1407136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Yes</w:t>
            </w:r>
          </w:p>
        </w:tc>
      </w:tr>
      <w:tr w:rsidR="00D528C4" w14:paraId="4C451F22" w14:textId="77777777" w:rsidTr="00CE780A">
        <w:trPr>
          <w:cantSplit/>
        </w:trPr>
        <w:tc>
          <w:tcPr>
            <w:tcW w:w="5364" w:type="dxa"/>
            <w:noWrap/>
          </w:tcPr>
          <w:p w14:paraId="34930C61" w14:textId="77777777" w:rsidR="00D528C4" w:rsidRDefault="00D528C4" w:rsidP="00C10C3B">
            <w:pPr>
              <w:pStyle w:val="Heading2"/>
            </w:pPr>
            <w:r>
              <w:t>Designated Airspace Approval</w:t>
            </w:r>
          </w:p>
        </w:tc>
        <w:tc>
          <w:tcPr>
            <w:tcW w:w="5094" w:type="dxa"/>
            <w:noWrap/>
          </w:tcPr>
          <w:p w14:paraId="084EA60E" w14:textId="4C00F05E" w:rsidR="00D528C4" w:rsidRDefault="00DA01D1" w:rsidP="00C10C3B">
            <w:pPr>
              <w:spacing w:before="120" w:after="120"/>
              <w:rPr>
                <w:rFonts w:cs="Arial"/>
                <w:sz w:val="18"/>
              </w:rPr>
            </w:pPr>
            <w:sdt>
              <w:sdtPr>
                <w:rPr>
                  <w:rStyle w:val="Style2"/>
                </w:rPr>
                <w:id w:val="68525971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21658197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151344638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3E265CC8" w14:textId="77777777" w:rsidTr="00CE780A">
        <w:trPr>
          <w:cantSplit/>
        </w:trPr>
        <w:tc>
          <w:tcPr>
            <w:tcW w:w="5364" w:type="dxa"/>
            <w:noWrap/>
          </w:tcPr>
          <w:p w14:paraId="12C83019" w14:textId="77777777" w:rsidR="00D528C4" w:rsidRDefault="00D528C4" w:rsidP="00D528C4">
            <w:pPr>
              <w:pStyle w:val="Heading2"/>
            </w:pPr>
            <w:r>
              <w:t xml:space="preserve">Air Operators Certificate </w:t>
            </w:r>
            <w:r w:rsidRPr="00C548D7">
              <w:rPr>
                <w:sz w:val="12"/>
                <w:szCs w:val="12"/>
              </w:rPr>
              <w:t>(</w:t>
            </w:r>
            <w:r>
              <w:rPr>
                <w:sz w:val="12"/>
                <w:szCs w:val="12"/>
              </w:rPr>
              <w:t xml:space="preserve">OTAR </w:t>
            </w:r>
            <w:r w:rsidRPr="00C548D7">
              <w:rPr>
                <w:sz w:val="12"/>
                <w:szCs w:val="12"/>
              </w:rPr>
              <w:t>part 121</w:t>
            </w:r>
            <w:r>
              <w:rPr>
                <w:sz w:val="12"/>
                <w:szCs w:val="12"/>
              </w:rPr>
              <w:t>/135</w:t>
            </w:r>
            <w:r w:rsidRPr="00C548D7">
              <w:rPr>
                <w:sz w:val="12"/>
                <w:szCs w:val="12"/>
              </w:rPr>
              <w:t xml:space="preserve"> only)</w:t>
            </w:r>
            <w:r>
              <w:t xml:space="preserve"> </w:t>
            </w:r>
          </w:p>
        </w:tc>
        <w:tc>
          <w:tcPr>
            <w:tcW w:w="5094" w:type="dxa"/>
            <w:noWrap/>
          </w:tcPr>
          <w:p w14:paraId="24E9F345" w14:textId="23B1B406" w:rsidR="00D528C4" w:rsidRDefault="00DA01D1" w:rsidP="00C10C3B">
            <w:pPr>
              <w:spacing w:before="120" w:after="120"/>
              <w:rPr>
                <w:rFonts w:cs="Arial"/>
                <w:sz w:val="18"/>
              </w:rPr>
            </w:pPr>
            <w:sdt>
              <w:sdtPr>
                <w:rPr>
                  <w:rStyle w:val="Style2"/>
                </w:rPr>
                <w:id w:val="-83844101"/>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58682132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283883591"/>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Yes</w:t>
            </w:r>
          </w:p>
        </w:tc>
      </w:tr>
      <w:tr w:rsidR="00D528C4" w14:paraId="24E969BB" w14:textId="77777777" w:rsidTr="00CE780A">
        <w:trPr>
          <w:cantSplit/>
        </w:trPr>
        <w:tc>
          <w:tcPr>
            <w:tcW w:w="5364" w:type="dxa"/>
            <w:noWrap/>
          </w:tcPr>
          <w:p w14:paraId="60C23FC4" w14:textId="77777777" w:rsidR="00D528C4" w:rsidRPr="00D528C4" w:rsidRDefault="00D528C4" w:rsidP="00D528C4">
            <w:pPr>
              <w:pStyle w:val="Heading2"/>
              <w:rPr>
                <w:szCs w:val="18"/>
              </w:rPr>
            </w:pPr>
            <w:r w:rsidRPr="00D528C4">
              <w:rPr>
                <w:szCs w:val="18"/>
              </w:rPr>
              <w:t>Article 134 Approval (OTAR part 125 only)</w:t>
            </w:r>
          </w:p>
        </w:tc>
        <w:tc>
          <w:tcPr>
            <w:tcW w:w="5094" w:type="dxa"/>
            <w:noWrap/>
          </w:tcPr>
          <w:p w14:paraId="17153D9D" w14:textId="3418CD6B" w:rsidR="00D528C4" w:rsidRDefault="00DA01D1" w:rsidP="00C10C3B">
            <w:pPr>
              <w:spacing w:before="120" w:after="120"/>
              <w:rPr>
                <w:rFonts w:cs="Arial"/>
                <w:sz w:val="18"/>
              </w:rPr>
            </w:pPr>
            <w:sdt>
              <w:sdtPr>
                <w:rPr>
                  <w:rStyle w:val="Style2"/>
                </w:rPr>
                <w:id w:val="-462805367"/>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71034593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74399535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1F3185FE" w14:textId="77777777" w:rsidTr="00CE780A">
        <w:trPr>
          <w:cantSplit/>
        </w:trPr>
        <w:tc>
          <w:tcPr>
            <w:tcW w:w="5364" w:type="dxa"/>
            <w:noWrap/>
          </w:tcPr>
          <w:p w14:paraId="2989FF88" w14:textId="77777777" w:rsidR="00D528C4" w:rsidRDefault="00D528C4" w:rsidP="00D528C4">
            <w:pPr>
              <w:pStyle w:val="Heading2"/>
            </w:pPr>
            <w:r>
              <w:t>Electronic Flight Bag Approval</w:t>
            </w:r>
          </w:p>
        </w:tc>
        <w:tc>
          <w:tcPr>
            <w:tcW w:w="5094" w:type="dxa"/>
            <w:noWrap/>
          </w:tcPr>
          <w:p w14:paraId="2E1CBAA8" w14:textId="7AD1A98A" w:rsidR="00D528C4" w:rsidRDefault="00DA01D1" w:rsidP="00C10C3B">
            <w:pPr>
              <w:spacing w:before="120" w:after="120"/>
              <w:rPr>
                <w:rFonts w:cs="Arial"/>
                <w:sz w:val="18"/>
              </w:rPr>
            </w:pPr>
            <w:sdt>
              <w:sdtPr>
                <w:rPr>
                  <w:rStyle w:val="Style2"/>
                </w:rPr>
                <w:id w:val="78994025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34875768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No</w:t>
            </w:r>
            <w:r w:rsidR="00D528C4">
              <w:rPr>
                <w:rFonts w:cs="Arial"/>
                <w:sz w:val="18"/>
              </w:rPr>
              <w:tab/>
            </w:r>
            <w:sdt>
              <w:sdtPr>
                <w:rPr>
                  <w:rStyle w:val="Style2"/>
                </w:rPr>
                <w:id w:val="41336825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66417CDB" w14:textId="77777777" w:rsidTr="00CE780A">
        <w:trPr>
          <w:cantSplit/>
        </w:trPr>
        <w:tc>
          <w:tcPr>
            <w:tcW w:w="5364" w:type="dxa"/>
            <w:noWrap/>
          </w:tcPr>
          <w:p w14:paraId="49EE1546" w14:textId="77777777" w:rsidR="00D528C4" w:rsidRDefault="00D528C4" w:rsidP="00D528C4">
            <w:pPr>
              <w:pStyle w:val="Heading2"/>
            </w:pPr>
            <w:r>
              <w:t>Radio Station License</w:t>
            </w:r>
          </w:p>
        </w:tc>
        <w:tc>
          <w:tcPr>
            <w:tcW w:w="5094" w:type="dxa"/>
            <w:noWrap/>
          </w:tcPr>
          <w:p w14:paraId="4DB2FA84" w14:textId="1D5A2D33" w:rsidR="00D528C4" w:rsidRDefault="00DA01D1" w:rsidP="00C10C3B">
            <w:pPr>
              <w:spacing w:before="120" w:after="120"/>
              <w:rPr>
                <w:rFonts w:cs="Arial"/>
                <w:sz w:val="18"/>
              </w:rPr>
            </w:pPr>
            <w:sdt>
              <w:sdtPr>
                <w:rPr>
                  <w:rStyle w:val="Style2"/>
                </w:rPr>
                <w:id w:val="156914968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67854139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175446259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7B4DFF3F" w14:textId="77777777" w:rsidTr="00CE780A">
        <w:trPr>
          <w:cantSplit/>
        </w:trPr>
        <w:tc>
          <w:tcPr>
            <w:tcW w:w="5364" w:type="dxa"/>
            <w:noWrap/>
          </w:tcPr>
          <w:p w14:paraId="795FD4C4" w14:textId="77777777" w:rsidR="00D528C4" w:rsidRDefault="00D528C4" w:rsidP="00D528C4">
            <w:pPr>
              <w:pStyle w:val="Heading2"/>
            </w:pPr>
            <w:bookmarkStart w:id="39" w:name="_Ref400705275"/>
            <w:bookmarkStart w:id="40" w:name="Note18"/>
            <w:r>
              <w:t>Radio Installation Approval</w:t>
            </w:r>
            <w:bookmarkEnd w:id="39"/>
            <w:bookmarkEnd w:id="40"/>
          </w:p>
        </w:tc>
        <w:tc>
          <w:tcPr>
            <w:tcW w:w="5094" w:type="dxa"/>
            <w:noWrap/>
          </w:tcPr>
          <w:p w14:paraId="6C726307" w14:textId="38A1C519" w:rsidR="00D528C4" w:rsidRDefault="00DA01D1" w:rsidP="00C10C3B">
            <w:pPr>
              <w:spacing w:before="120" w:after="120"/>
              <w:rPr>
                <w:rFonts w:cs="Arial"/>
                <w:sz w:val="18"/>
              </w:rPr>
            </w:pPr>
            <w:sdt>
              <w:sdtPr>
                <w:rPr>
                  <w:rStyle w:val="Style2"/>
                </w:rPr>
                <w:id w:val="1159279978"/>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100698093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852341594"/>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64740400" w14:textId="77777777" w:rsidTr="00CE780A">
        <w:trPr>
          <w:cantSplit/>
        </w:trPr>
        <w:tc>
          <w:tcPr>
            <w:tcW w:w="5364" w:type="dxa"/>
            <w:noWrap/>
          </w:tcPr>
          <w:p w14:paraId="7A460FE4" w14:textId="77777777" w:rsidR="00D528C4" w:rsidRDefault="00D528C4" w:rsidP="00D528C4">
            <w:pPr>
              <w:pStyle w:val="Heading2"/>
            </w:pPr>
            <w:bookmarkStart w:id="41" w:name="_Ref400705454"/>
            <w:bookmarkStart w:id="42" w:name="Note19"/>
            <w:r>
              <w:t>Compass Correction Card fitted</w:t>
            </w:r>
            <w:bookmarkEnd w:id="41"/>
            <w:bookmarkEnd w:id="42"/>
          </w:p>
        </w:tc>
        <w:tc>
          <w:tcPr>
            <w:tcW w:w="5094" w:type="dxa"/>
            <w:noWrap/>
          </w:tcPr>
          <w:p w14:paraId="6CDC8F58" w14:textId="4C765315" w:rsidR="00D528C4" w:rsidRDefault="00D528C4" w:rsidP="00BD2DAA">
            <w:pPr>
              <w:spacing w:before="120" w:after="120"/>
              <w:rPr>
                <w:rFonts w:cs="Arial"/>
                <w:sz w:val="18"/>
              </w:rPr>
            </w:pPr>
            <w:r>
              <w:rPr>
                <w:rFonts w:cs="Arial"/>
                <w:sz w:val="18"/>
              </w:rPr>
              <w:t>Date of last swing:</w:t>
            </w:r>
            <w:r w:rsidR="00BD2DAA">
              <w:rPr>
                <w:rFonts w:cs="Arial"/>
                <w:sz w:val="18"/>
              </w:rPr>
              <w:t xml:space="preserve"> </w:t>
            </w:r>
            <w:sdt>
              <w:sdtPr>
                <w:rPr>
                  <w:rFonts w:cs="Arial"/>
                  <w:sz w:val="18"/>
                </w:rPr>
                <w:id w:val="1861007350"/>
                <w:lock w:val="sdtLocked"/>
                <w:showingPlcHdr/>
                <w:date w:fullDate="2016-12-28T00:00:00Z">
                  <w:dateFormat w:val="dd-MMM-yy"/>
                  <w:lid w:val="en-US"/>
                  <w:storeMappedDataAs w:val="dateTime"/>
                  <w:calendar w:val="gregorian"/>
                </w:date>
              </w:sdtPr>
              <w:sdtEndPr/>
              <w:sdtContent>
                <w:r w:rsidR="00BD2DAA">
                  <w:rPr>
                    <w:rStyle w:val="PlaceholderText"/>
                    <w:sz w:val="18"/>
                    <w:szCs w:val="18"/>
                  </w:rPr>
                  <w:t>Click</w:t>
                </w:r>
                <w:r w:rsidR="00BD2DAA" w:rsidRPr="00BD2DAA">
                  <w:rPr>
                    <w:rStyle w:val="PlaceholderText"/>
                    <w:sz w:val="18"/>
                    <w:szCs w:val="18"/>
                  </w:rPr>
                  <w:t>.</w:t>
                </w:r>
              </w:sdtContent>
            </w:sdt>
            <w:r w:rsidR="00BD2DAA">
              <w:rPr>
                <w:rFonts w:cs="Arial"/>
                <w:sz w:val="18"/>
              </w:rPr>
              <w:tab/>
            </w:r>
            <w:sdt>
              <w:sdtPr>
                <w:rPr>
                  <w:rStyle w:val="Style2"/>
                </w:rPr>
                <w:id w:val="183879858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N/A  </w:t>
            </w:r>
            <w:sdt>
              <w:sdtPr>
                <w:rPr>
                  <w:rStyle w:val="Style2"/>
                </w:rPr>
                <w:id w:val="-425957829"/>
                <w:lock w:val="sdtLocked"/>
                <w14:checkbox>
                  <w14:checked w14:val="1"/>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No  </w:t>
            </w:r>
            <w:sdt>
              <w:sdtPr>
                <w:rPr>
                  <w:rStyle w:val="Style2"/>
                </w:rPr>
                <w:id w:val="-1074275016"/>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BD2DAA">
              <w:rPr>
                <w:rFonts w:cs="Arial"/>
                <w:sz w:val="18"/>
              </w:rPr>
              <w:t xml:space="preserve"> </w:t>
            </w:r>
            <w:r>
              <w:rPr>
                <w:rFonts w:cs="Arial"/>
                <w:sz w:val="18"/>
              </w:rPr>
              <w:t>Yes</w:t>
            </w:r>
          </w:p>
        </w:tc>
      </w:tr>
      <w:tr w:rsidR="00C10C3B" w14:paraId="27746100" w14:textId="77777777" w:rsidTr="00CE780A">
        <w:trPr>
          <w:cantSplit/>
        </w:trPr>
        <w:tc>
          <w:tcPr>
            <w:tcW w:w="5364" w:type="dxa"/>
            <w:noWrap/>
          </w:tcPr>
          <w:p w14:paraId="51CA5688" w14:textId="77777777" w:rsidR="00C10C3B" w:rsidRDefault="00C10C3B" w:rsidP="00D528C4">
            <w:pPr>
              <w:pStyle w:val="Heading2"/>
            </w:pPr>
            <w:bookmarkStart w:id="43" w:name="Note29"/>
            <w:r>
              <w:t>Current Weight and Balance Schedule</w:t>
            </w:r>
            <w:bookmarkEnd w:id="43"/>
          </w:p>
        </w:tc>
        <w:tc>
          <w:tcPr>
            <w:tcW w:w="5094" w:type="dxa"/>
            <w:noWrap/>
          </w:tcPr>
          <w:p w14:paraId="5A6673C6" w14:textId="551B04E4" w:rsidR="00C10C3B" w:rsidRDefault="00C10C3B" w:rsidP="00971317">
            <w:pPr>
              <w:spacing w:before="120" w:after="120"/>
              <w:rPr>
                <w:rFonts w:cs="Arial"/>
                <w:sz w:val="18"/>
              </w:rPr>
            </w:pPr>
            <w:r>
              <w:rPr>
                <w:rFonts w:cs="Arial"/>
                <w:sz w:val="18"/>
              </w:rPr>
              <w:t xml:space="preserve">Ref.  </w:t>
            </w:r>
            <w:r w:rsidR="00BD2DAA">
              <w:rPr>
                <w:rFonts w:cs="Arial"/>
                <w:sz w:val="18"/>
              </w:rPr>
              <w:t xml:space="preserve"> </w:t>
            </w:r>
            <w:sdt>
              <w:sdtPr>
                <w:rPr>
                  <w:rFonts w:cs="Arial"/>
                  <w:sz w:val="18"/>
                </w:rPr>
                <w:id w:val="-1939366348"/>
                <w:lock w:val="sdtLocked"/>
                <w:showingPlcHdr/>
              </w:sdtPr>
              <w:sdtEndPr/>
              <w:sdtContent>
                <w:r w:rsidR="00971317" w:rsidRPr="00971317">
                  <w:rPr>
                    <w:rStyle w:val="PlaceholderText"/>
                    <w:sz w:val="18"/>
                    <w:szCs w:val="18"/>
                  </w:rPr>
                  <w:t>Click.</w:t>
                </w:r>
              </w:sdtContent>
            </w:sdt>
            <w:r>
              <w:rPr>
                <w:rFonts w:cs="Arial"/>
                <w:sz w:val="18"/>
              </w:rPr>
              <w:t xml:space="preserve">     Date:   </w:t>
            </w:r>
            <w:sdt>
              <w:sdtPr>
                <w:rPr>
                  <w:rFonts w:cs="Arial"/>
                  <w:sz w:val="18"/>
                </w:rPr>
                <w:id w:val="1214084304"/>
                <w:lock w:val="sdtLocked"/>
                <w:showingPlcHdr/>
                <w:date w:fullDate="2016-12-28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 xml:space="preserve">     </w:t>
            </w:r>
            <w:r>
              <w:rPr>
                <w:rFonts w:cs="Arial"/>
                <w:sz w:val="18"/>
              </w:rPr>
              <w:tab/>
            </w:r>
            <w:sdt>
              <w:sdtPr>
                <w:rPr>
                  <w:rStyle w:val="Style2"/>
                </w:rPr>
                <w:id w:val="1047723691"/>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004631037"/>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BD2DAA">
              <w:rPr>
                <w:rFonts w:cs="Arial"/>
                <w:sz w:val="18"/>
              </w:rPr>
              <w:t xml:space="preserve"> </w:t>
            </w:r>
            <w:r>
              <w:rPr>
                <w:rFonts w:cs="Arial"/>
                <w:sz w:val="18"/>
              </w:rPr>
              <w:t>Yes</w:t>
            </w:r>
          </w:p>
        </w:tc>
      </w:tr>
      <w:tr w:rsidR="00C10C3B" w14:paraId="74483A31" w14:textId="77777777" w:rsidTr="00CE780A">
        <w:trPr>
          <w:cantSplit/>
        </w:trPr>
        <w:tc>
          <w:tcPr>
            <w:tcW w:w="5364" w:type="dxa"/>
            <w:noWrap/>
          </w:tcPr>
          <w:p w14:paraId="36BA1052" w14:textId="77777777" w:rsidR="00C10C3B" w:rsidRDefault="00C10C3B" w:rsidP="00D528C4">
            <w:pPr>
              <w:pStyle w:val="Heading2"/>
            </w:pPr>
            <w:r>
              <w:t>Technical Log Approval (OTAR 39)</w:t>
            </w:r>
          </w:p>
        </w:tc>
        <w:tc>
          <w:tcPr>
            <w:tcW w:w="5094" w:type="dxa"/>
            <w:noWrap/>
          </w:tcPr>
          <w:p w14:paraId="1B10F308" w14:textId="2D687EEE" w:rsidR="00C10C3B" w:rsidRDefault="00C10C3B" w:rsidP="00C10C3B">
            <w:pPr>
              <w:spacing w:before="120" w:after="120"/>
              <w:rPr>
                <w:rFonts w:cs="Arial"/>
                <w:sz w:val="18"/>
              </w:rPr>
            </w:pPr>
            <w:r>
              <w:rPr>
                <w:rFonts w:cs="Arial"/>
                <w:sz w:val="18"/>
              </w:rPr>
              <w:t xml:space="preserve">Ref.  </w:t>
            </w:r>
            <w:sdt>
              <w:sdtPr>
                <w:rPr>
                  <w:rFonts w:cs="Arial"/>
                  <w:sz w:val="18"/>
                </w:rPr>
                <w:id w:val="1469551224"/>
                <w:lock w:val="sdtLocked"/>
                <w:showingPlcHdr/>
              </w:sdtPr>
              <w:sdtEndPr/>
              <w:sdtContent>
                <w:r w:rsidR="00971317" w:rsidRPr="00971317">
                  <w:rPr>
                    <w:rStyle w:val="PlaceholderText"/>
                    <w:sz w:val="18"/>
                    <w:szCs w:val="18"/>
                  </w:rPr>
                  <w:t>Click.</w:t>
                </w:r>
              </w:sdtContent>
            </w:sdt>
            <w:r>
              <w:rPr>
                <w:rFonts w:cs="Arial"/>
                <w:sz w:val="18"/>
              </w:rPr>
              <w:t xml:space="preserve"> </w:t>
            </w:r>
            <w:r>
              <w:rPr>
                <w:rFonts w:cs="Arial"/>
                <w:sz w:val="18"/>
              </w:rPr>
              <w:tab/>
            </w:r>
            <w:r>
              <w:rPr>
                <w:rFonts w:cs="Arial"/>
                <w:sz w:val="18"/>
              </w:rPr>
              <w:tab/>
            </w:r>
            <w:r>
              <w:rPr>
                <w:rFonts w:cs="Arial"/>
                <w:sz w:val="18"/>
              </w:rPr>
              <w:tab/>
            </w:r>
            <w:sdt>
              <w:sdtPr>
                <w:rPr>
                  <w:rStyle w:val="Style2"/>
                </w:rPr>
                <w:id w:val="1888214026"/>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BD2DAA">
              <w:rPr>
                <w:rFonts w:cs="Arial"/>
                <w:sz w:val="18"/>
              </w:rPr>
              <w:t xml:space="preserve"> </w:t>
            </w:r>
            <w:r>
              <w:rPr>
                <w:rFonts w:cs="Arial"/>
                <w:sz w:val="18"/>
              </w:rPr>
              <w:t>No</w:t>
            </w:r>
            <w:r>
              <w:rPr>
                <w:rFonts w:cs="Arial"/>
                <w:sz w:val="18"/>
              </w:rPr>
              <w:tab/>
            </w:r>
            <w:sdt>
              <w:sdtPr>
                <w:rPr>
                  <w:rStyle w:val="Style2"/>
                </w:rPr>
                <w:id w:val="-231312423"/>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Yes</w:t>
            </w:r>
          </w:p>
        </w:tc>
      </w:tr>
      <w:tr w:rsidR="00C10C3B" w14:paraId="32CD210F" w14:textId="77777777" w:rsidTr="00CE780A">
        <w:trPr>
          <w:cantSplit/>
        </w:trPr>
        <w:tc>
          <w:tcPr>
            <w:tcW w:w="5364" w:type="dxa"/>
            <w:noWrap/>
          </w:tcPr>
          <w:p w14:paraId="11ED6429" w14:textId="77777777" w:rsidR="00C10C3B" w:rsidRDefault="00C10C3B" w:rsidP="00D528C4">
            <w:pPr>
              <w:pStyle w:val="Heading2"/>
            </w:pPr>
            <w:bookmarkStart w:id="44" w:name="Note20"/>
            <w:bookmarkStart w:id="45" w:name="_Ref400705527"/>
            <w:r>
              <w:t xml:space="preserve">Transfer agreement under Article 83 bis </w:t>
            </w:r>
            <w:r w:rsidRPr="00C548D7">
              <w:rPr>
                <w:sz w:val="12"/>
                <w:szCs w:val="12"/>
              </w:rPr>
              <w:t>(if applicable</w:t>
            </w:r>
            <w:bookmarkEnd w:id="44"/>
            <w:r w:rsidRPr="00C548D7">
              <w:rPr>
                <w:sz w:val="12"/>
                <w:szCs w:val="12"/>
              </w:rPr>
              <w:t>)</w:t>
            </w:r>
            <w:bookmarkEnd w:id="45"/>
          </w:p>
        </w:tc>
        <w:tc>
          <w:tcPr>
            <w:tcW w:w="5094" w:type="dxa"/>
            <w:noWrap/>
          </w:tcPr>
          <w:p w14:paraId="5B284432" w14:textId="201A6AB1" w:rsidR="00C10C3B" w:rsidRDefault="00C10C3B" w:rsidP="00C10C3B">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210930056"/>
                <w:lock w:val="sdtLocked"/>
                <w14:checkbox>
                  <w14:checked w14:val="1"/>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N/A  </w:t>
            </w:r>
            <w:sdt>
              <w:sdtPr>
                <w:rPr>
                  <w:rStyle w:val="Style2"/>
                </w:rPr>
                <w:id w:val="40718392"/>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BD2DAA">
              <w:rPr>
                <w:rFonts w:cs="Arial"/>
                <w:sz w:val="18"/>
              </w:rPr>
              <w:t xml:space="preserve"> </w:t>
            </w:r>
            <w:r>
              <w:rPr>
                <w:rFonts w:cs="Arial"/>
                <w:sz w:val="18"/>
              </w:rPr>
              <w:t xml:space="preserve">No  </w:t>
            </w:r>
            <w:sdt>
              <w:sdtPr>
                <w:rPr>
                  <w:rStyle w:val="Style2"/>
                </w:rPr>
                <w:id w:val="-125797865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Yes</w:t>
            </w:r>
          </w:p>
        </w:tc>
      </w:tr>
    </w:tbl>
    <w:p w14:paraId="027A0FB3" w14:textId="543EB004" w:rsidR="00C168A7" w:rsidRDefault="0078453C" w:rsidP="003F2A2D">
      <w:pPr>
        <w:pStyle w:val="Heading1"/>
      </w:pPr>
      <w:r>
        <w:t xml:space="preserve">OPERATIONAL </w:t>
      </w:r>
      <w:r w:rsidR="003F2A2D">
        <w:t>SAFETY EQUIPMENT AND APPLICABLE STANDARDS</w:t>
      </w:r>
    </w:p>
    <w:p w14:paraId="1FB8F1F0" w14:textId="77777777" w:rsidR="007D0311" w:rsidRPr="007D0311" w:rsidRDefault="003F2A2D" w:rsidP="003F2A2D">
      <w:pPr>
        <w:spacing w:after="120"/>
        <w:rPr>
          <w:vanish/>
        </w:rPr>
      </w:pPr>
      <w:r>
        <w:rPr>
          <w:sz w:val="20"/>
        </w:rPr>
        <w:t>AN(OT)O refers. Where minimum standard is fitted, it must be maintained.</w:t>
      </w:r>
    </w:p>
    <w:tbl>
      <w:tblPr>
        <w:tblStyle w:val="TableGrid"/>
        <w:tblW w:w="0" w:type="auto"/>
        <w:tblLook w:val="04A0" w:firstRow="1" w:lastRow="0" w:firstColumn="1" w:lastColumn="0" w:noHBand="0" w:noVBand="1"/>
      </w:tblPr>
      <w:tblGrid>
        <w:gridCol w:w="5364"/>
        <w:gridCol w:w="5094"/>
      </w:tblGrid>
      <w:tr w:rsidR="003F2A2D" w14:paraId="5F60B6F0" w14:textId="77777777" w:rsidTr="00FE5A32">
        <w:trPr>
          <w:cantSplit/>
        </w:trPr>
        <w:tc>
          <w:tcPr>
            <w:tcW w:w="5364" w:type="dxa"/>
            <w:noWrap/>
          </w:tcPr>
          <w:p w14:paraId="1526489A" w14:textId="77777777" w:rsidR="003F2A2D" w:rsidRDefault="003F2A2D" w:rsidP="00FE5A32">
            <w:pPr>
              <w:pStyle w:val="Heading2"/>
            </w:pPr>
            <w:bookmarkStart w:id="46" w:name="_Ref400705577"/>
            <w:bookmarkStart w:id="47" w:name="Note21"/>
            <w:r>
              <w:t>First Aid Kit(s) and Location Placards</w:t>
            </w:r>
            <w:bookmarkEnd w:id="46"/>
            <w:bookmarkEnd w:id="47"/>
          </w:p>
        </w:tc>
        <w:tc>
          <w:tcPr>
            <w:tcW w:w="5094" w:type="dxa"/>
            <w:noWrap/>
          </w:tcPr>
          <w:p w14:paraId="78BC0034" w14:textId="4919D2CD" w:rsidR="003F2A2D" w:rsidRDefault="003F2A2D" w:rsidP="00FE5A32">
            <w:pPr>
              <w:spacing w:before="120" w:after="120"/>
              <w:rPr>
                <w:rFonts w:cs="Arial"/>
                <w:sz w:val="18"/>
              </w:rPr>
            </w:pPr>
            <w:r>
              <w:rPr>
                <w:rFonts w:cs="Arial"/>
                <w:sz w:val="18"/>
              </w:rPr>
              <w:t xml:space="preserve">Expiry Date: </w:t>
            </w:r>
            <w:sdt>
              <w:sdtPr>
                <w:rPr>
                  <w:rFonts w:cs="Arial"/>
                  <w:sz w:val="18"/>
                </w:rPr>
                <w:id w:val="152032917"/>
                <w:lock w:val="sdtLocked"/>
                <w:showingPlcHdr/>
                <w:date w:fullDate="2016-12-29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r>
              <w:rPr>
                <w:rFonts w:cs="Arial"/>
                <w:sz w:val="18"/>
              </w:rPr>
              <w:tab/>
            </w:r>
            <w:sdt>
              <w:sdtPr>
                <w:rPr>
                  <w:rStyle w:val="Style2"/>
                </w:rPr>
                <w:id w:val="-2143491280"/>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No</w:t>
            </w:r>
            <w:r>
              <w:rPr>
                <w:rFonts w:cs="Arial"/>
                <w:sz w:val="18"/>
              </w:rPr>
              <w:tab/>
            </w:r>
            <w:sdt>
              <w:sdtPr>
                <w:rPr>
                  <w:rStyle w:val="Style2"/>
                </w:rPr>
                <w:id w:val="-316424757"/>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3BE0804E" w14:textId="77777777" w:rsidTr="00FE5A32">
        <w:trPr>
          <w:cantSplit/>
        </w:trPr>
        <w:tc>
          <w:tcPr>
            <w:tcW w:w="5364" w:type="dxa"/>
            <w:noWrap/>
          </w:tcPr>
          <w:p w14:paraId="1C56EC55" w14:textId="77777777" w:rsidR="003F2A2D" w:rsidRDefault="003F2A2D" w:rsidP="00FE5A32">
            <w:pPr>
              <w:pStyle w:val="Heading2"/>
            </w:pPr>
            <w:bookmarkStart w:id="48" w:name="_Ref400705587"/>
            <w:bookmarkStart w:id="49" w:name="Note22"/>
            <w:r>
              <w:t>Sufficient Life Jackets fitted and in date</w:t>
            </w:r>
            <w:bookmarkEnd w:id="48"/>
            <w:bookmarkEnd w:id="49"/>
          </w:p>
        </w:tc>
        <w:tc>
          <w:tcPr>
            <w:tcW w:w="5094" w:type="dxa"/>
            <w:noWrap/>
          </w:tcPr>
          <w:p w14:paraId="4DB535DF" w14:textId="36F54FDF" w:rsidR="003F2A2D" w:rsidRDefault="003F2A2D" w:rsidP="00FE5A32">
            <w:pPr>
              <w:spacing w:before="120" w:after="120"/>
              <w:rPr>
                <w:rFonts w:cs="Arial"/>
                <w:sz w:val="18"/>
              </w:rPr>
            </w:pPr>
            <w:r>
              <w:rPr>
                <w:rFonts w:cs="Arial"/>
                <w:sz w:val="18"/>
              </w:rPr>
              <w:t xml:space="preserve">Expiry Date: </w:t>
            </w:r>
            <w:sdt>
              <w:sdtPr>
                <w:rPr>
                  <w:rFonts w:cs="Arial"/>
                  <w:sz w:val="18"/>
                </w:rPr>
                <w:id w:val="-1090006258"/>
                <w:lock w:val="sdtLocked"/>
                <w:showingPlcHdr/>
                <w:date w:fullDate="2016-12-23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r>
              <w:rPr>
                <w:rFonts w:cs="Arial"/>
                <w:sz w:val="18"/>
              </w:rPr>
              <w:tab/>
            </w:r>
            <w:sdt>
              <w:sdtPr>
                <w:rPr>
                  <w:rStyle w:val="Style2"/>
                </w:rPr>
                <w:id w:val="-1982997759"/>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90121046"/>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00C0F9DB" w14:textId="77777777" w:rsidTr="00FE5A32">
        <w:trPr>
          <w:cantSplit/>
        </w:trPr>
        <w:tc>
          <w:tcPr>
            <w:tcW w:w="5364" w:type="dxa"/>
            <w:noWrap/>
          </w:tcPr>
          <w:p w14:paraId="2EA71770" w14:textId="77777777" w:rsidR="003F2A2D" w:rsidRPr="003F2A2D" w:rsidRDefault="003F2A2D" w:rsidP="003F2A2D">
            <w:pPr>
              <w:pStyle w:val="Heading2"/>
            </w:pPr>
            <w:r>
              <w:t>Liferaft(s) fitted and in date</w:t>
            </w:r>
          </w:p>
        </w:tc>
        <w:tc>
          <w:tcPr>
            <w:tcW w:w="5094" w:type="dxa"/>
            <w:noWrap/>
          </w:tcPr>
          <w:p w14:paraId="5B3AFB21" w14:textId="7F1E4BFB" w:rsidR="003F2A2D" w:rsidRDefault="003F2A2D" w:rsidP="00FE5A32">
            <w:pPr>
              <w:spacing w:before="120" w:after="120"/>
              <w:rPr>
                <w:rFonts w:cs="Arial"/>
                <w:sz w:val="18"/>
              </w:rPr>
            </w:pPr>
            <w:r>
              <w:rPr>
                <w:rFonts w:cs="Arial"/>
                <w:sz w:val="18"/>
              </w:rPr>
              <w:t xml:space="preserve">Expiry Date: </w:t>
            </w:r>
            <w:sdt>
              <w:sdtPr>
                <w:rPr>
                  <w:rFonts w:cs="Arial"/>
                  <w:sz w:val="18"/>
                </w:rPr>
                <w:id w:val="717786014"/>
                <w:lock w:val="sdtLocked"/>
                <w:showingPlcHdr/>
                <w:date w:fullDate="2016-12-24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r>
              <w:rPr>
                <w:rFonts w:cs="Arial"/>
                <w:sz w:val="18"/>
              </w:rPr>
              <w:tab/>
            </w:r>
            <w:sdt>
              <w:sdtPr>
                <w:rPr>
                  <w:rStyle w:val="Style2"/>
                </w:rPr>
                <w:id w:val="-1920784429"/>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590233021"/>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Yes</w:t>
            </w:r>
          </w:p>
        </w:tc>
      </w:tr>
      <w:tr w:rsidR="003F2A2D" w14:paraId="32DA8024" w14:textId="77777777" w:rsidTr="00FE5A32">
        <w:trPr>
          <w:cantSplit/>
        </w:trPr>
        <w:tc>
          <w:tcPr>
            <w:tcW w:w="5364" w:type="dxa"/>
            <w:noWrap/>
          </w:tcPr>
          <w:p w14:paraId="063E0A5F" w14:textId="77777777" w:rsidR="003F2A2D" w:rsidRDefault="003F2A2D" w:rsidP="003F2A2D">
            <w:pPr>
              <w:pStyle w:val="Heading2"/>
            </w:pPr>
            <w:r w:rsidRPr="00510290">
              <w:rPr>
                <w:lang w:val="en-GB"/>
              </w:rPr>
              <w:t>Fixed and portable 406 MHZ ELTs are appropriately programmed for th</w:t>
            </w:r>
            <w:r>
              <w:rPr>
                <w:lang w:val="en-GB"/>
              </w:rPr>
              <w:t xml:space="preserve">e aircraft and </w:t>
            </w:r>
            <w:r>
              <w:t xml:space="preserve">registered with </w:t>
            </w:r>
            <w:r w:rsidRPr="001C5A71">
              <w:t>UKDASBR</w:t>
            </w:r>
            <w:r>
              <w:t xml:space="preserve"> (initial C of A only)</w:t>
            </w:r>
          </w:p>
        </w:tc>
        <w:tc>
          <w:tcPr>
            <w:tcW w:w="5094" w:type="dxa"/>
            <w:noWrap/>
          </w:tcPr>
          <w:p w14:paraId="1520A0C1" w14:textId="20CBBBB8" w:rsidR="003F2A2D" w:rsidRDefault="003F2A2D" w:rsidP="003F2A2D">
            <w:pPr>
              <w:spacing w:before="120" w:after="120"/>
              <w:rPr>
                <w:rFonts w:cs="Arial"/>
                <w:sz w:val="18"/>
              </w:rPr>
            </w:pPr>
            <w:r>
              <w:rPr>
                <w:rFonts w:cs="Arial"/>
                <w:sz w:val="18"/>
              </w:rPr>
              <w:tab/>
            </w:r>
            <w:r>
              <w:rPr>
                <w:rFonts w:cs="Arial"/>
                <w:sz w:val="18"/>
              </w:rPr>
              <w:tab/>
            </w:r>
            <w:r>
              <w:rPr>
                <w:rFonts w:cs="Arial"/>
                <w:sz w:val="18"/>
              </w:rPr>
              <w:tab/>
            </w:r>
            <w:sdt>
              <w:sdtPr>
                <w:rPr>
                  <w:rStyle w:val="Style2"/>
                </w:rPr>
                <w:id w:val="2000385789"/>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 xml:space="preserve">N/A   </w:t>
            </w:r>
            <w:sdt>
              <w:sdtPr>
                <w:rPr>
                  <w:rStyle w:val="Style2"/>
                </w:rPr>
                <w:id w:val="-564715867"/>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   </w:t>
            </w:r>
            <w:sdt>
              <w:sdtPr>
                <w:rPr>
                  <w:rStyle w:val="Style2"/>
                </w:rPr>
                <w:id w:val="1340579002"/>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p w14:paraId="1FC3BA9B" w14:textId="77777777" w:rsidR="003F2A2D" w:rsidRDefault="003F2A2D" w:rsidP="00FE5A32">
            <w:pPr>
              <w:spacing w:before="120" w:after="120"/>
              <w:rPr>
                <w:rFonts w:cs="Arial"/>
                <w:sz w:val="18"/>
              </w:rPr>
            </w:pPr>
          </w:p>
        </w:tc>
      </w:tr>
      <w:tr w:rsidR="003F2A2D" w14:paraId="522DD9F6" w14:textId="77777777" w:rsidTr="00FE5A32">
        <w:trPr>
          <w:cantSplit/>
        </w:trPr>
        <w:tc>
          <w:tcPr>
            <w:tcW w:w="5364" w:type="dxa"/>
            <w:noWrap/>
          </w:tcPr>
          <w:p w14:paraId="0372BB1A" w14:textId="77777777" w:rsidR="003F2A2D" w:rsidRPr="00510290" w:rsidRDefault="003F2A2D" w:rsidP="003F2A2D">
            <w:pPr>
              <w:pStyle w:val="Heading2"/>
              <w:rPr>
                <w:lang w:val="en-GB"/>
              </w:rPr>
            </w:pPr>
            <w:r>
              <w:t>Fire Extinguisher(s) fitted &amp; within next inspection due date.</w:t>
            </w:r>
          </w:p>
        </w:tc>
        <w:tc>
          <w:tcPr>
            <w:tcW w:w="5094" w:type="dxa"/>
            <w:noWrap/>
          </w:tcPr>
          <w:p w14:paraId="638075A3" w14:textId="32CEEE8A" w:rsidR="003F2A2D" w:rsidRDefault="003F2A2D" w:rsidP="003F2A2D">
            <w:pPr>
              <w:spacing w:before="120" w:after="120"/>
              <w:rPr>
                <w:rFonts w:cs="Arial"/>
                <w:sz w:val="18"/>
              </w:rPr>
            </w:pPr>
            <w:r>
              <w:rPr>
                <w:rFonts w:cs="Arial"/>
                <w:sz w:val="18"/>
              </w:rPr>
              <w:t xml:space="preserve">Expiry Date: </w:t>
            </w:r>
            <w:sdt>
              <w:sdtPr>
                <w:rPr>
                  <w:rFonts w:cs="Arial"/>
                  <w:sz w:val="18"/>
                </w:rPr>
                <w:id w:val="-1680262590"/>
                <w:lock w:val="sdtLocked"/>
                <w:showingPlcHdr/>
                <w:date w:fullDate="2016-12-28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r>
              <w:rPr>
                <w:rFonts w:cs="Arial"/>
                <w:sz w:val="18"/>
              </w:rPr>
              <w:tab/>
            </w:r>
            <w:sdt>
              <w:sdtPr>
                <w:rPr>
                  <w:rStyle w:val="Style2"/>
                </w:rPr>
                <w:id w:val="144911525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50205028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5525F455" w14:textId="77777777" w:rsidTr="00FE5A32">
        <w:trPr>
          <w:cantSplit/>
        </w:trPr>
        <w:tc>
          <w:tcPr>
            <w:tcW w:w="5364" w:type="dxa"/>
            <w:noWrap/>
          </w:tcPr>
          <w:p w14:paraId="440F93D9" w14:textId="77777777" w:rsidR="003F2A2D" w:rsidRDefault="003F2A2D" w:rsidP="003F2A2D">
            <w:pPr>
              <w:pStyle w:val="Heading2"/>
            </w:pPr>
            <w:r>
              <w:t>Survival Pack fitted.</w:t>
            </w:r>
          </w:p>
        </w:tc>
        <w:tc>
          <w:tcPr>
            <w:tcW w:w="5094" w:type="dxa"/>
            <w:noWrap/>
          </w:tcPr>
          <w:p w14:paraId="24A7D1BD" w14:textId="68E25E64" w:rsidR="003F2A2D" w:rsidRDefault="003F2A2D" w:rsidP="003F2A2D">
            <w:pPr>
              <w:spacing w:before="120" w:after="120"/>
              <w:rPr>
                <w:rFonts w:cs="Arial"/>
                <w:sz w:val="18"/>
              </w:rPr>
            </w:pPr>
            <w:r>
              <w:rPr>
                <w:rFonts w:cs="Arial"/>
                <w:sz w:val="18"/>
              </w:rPr>
              <w:t xml:space="preserve">Expiry Date: </w:t>
            </w:r>
            <w:sdt>
              <w:sdtPr>
                <w:rPr>
                  <w:rFonts w:cs="Arial"/>
                  <w:sz w:val="18"/>
                </w:rPr>
                <w:id w:val="-877933950"/>
                <w:lock w:val="sdtLocked"/>
                <w:showingPlcHdr/>
                <w:date w:fullDate="2016-12-28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sdt>
              <w:sdtPr>
                <w:rPr>
                  <w:rStyle w:val="Style2"/>
                </w:rPr>
                <w:id w:val="-1164247972"/>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N/A</w:t>
            </w:r>
            <w:r>
              <w:rPr>
                <w:rFonts w:cs="Arial"/>
                <w:sz w:val="18"/>
              </w:rPr>
              <w:tab/>
            </w:r>
            <w:sdt>
              <w:sdtPr>
                <w:rPr>
                  <w:rStyle w:val="Style2"/>
                </w:rPr>
                <w:id w:val="1892920381"/>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16389559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Yes</w:t>
            </w:r>
          </w:p>
        </w:tc>
      </w:tr>
      <w:tr w:rsidR="003F2A2D" w14:paraId="647C5687" w14:textId="77777777" w:rsidTr="00FE5A32">
        <w:trPr>
          <w:cantSplit/>
        </w:trPr>
        <w:tc>
          <w:tcPr>
            <w:tcW w:w="5364" w:type="dxa"/>
            <w:noWrap/>
          </w:tcPr>
          <w:p w14:paraId="2C1B5552" w14:textId="77777777" w:rsidR="003F2A2D" w:rsidRDefault="003F2A2D" w:rsidP="003F2A2D">
            <w:pPr>
              <w:pStyle w:val="Heading2"/>
            </w:pPr>
            <w:r>
              <w:t>Door Handle operation placarded</w:t>
            </w:r>
          </w:p>
        </w:tc>
        <w:tc>
          <w:tcPr>
            <w:tcW w:w="5094" w:type="dxa"/>
            <w:noWrap/>
          </w:tcPr>
          <w:p w14:paraId="2FA4E89B" w14:textId="3321CBD4" w:rsidR="003F2A2D" w:rsidRDefault="003F2A2D" w:rsidP="003F2A2D">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840518136"/>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No</w:t>
            </w:r>
            <w:r>
              <w:rPr>
                <w:rFonts w:cs="Arial"/>
                <w:sz w:val="18"/>
              </w:rPr>
              <w:tab/>
            </w:r>
            <w:sdt>
              <w:sdtPr>
                <w:rPr>
                  <w:rStyle w:val="Style2"/>
                </w:rPr>
                <w:id w:val="322783608"/>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388F3923" w14:textId="77777777" w:rsidTr="00FE5A32">
        <w:trPr>
          <w:cantSplit/>
        </w:trPr>
        <w:tc>
          <w:tcPr>
            <w:tcW w:w="5364" w:type="dxa"/>
            <w:noWrap/>
          </w:tcPr>
          <w:p w14:paraId="1110592E" w14:textId="77777777" w:rsidR="003F2A2D" w:rsidRDefault="003F2A2D" w:rsidP="003F2A2D">
            <w:pPr>
              <w:pStyle w:val="Heading2"/>
            </w:pPr>
            <w:r>
              <w:t>Passenger Briefing cards available</w:t>
            </w:r>
          </w:p>
        </w:tc>
        <w:tc>
          <w:tcPr>
            <w:tcW w:w="5094" w:type="dxa"/>
            <w:noWrap/>
          </w:tcPr>
          <w:p w14:paraId="3B39EEE9" w14:textId="5E4902E7" w:rsidR="003F2A2D" w:rsidRDefault="003F2A2D" w:rsidP="003F2A2D">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133438113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48347206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1F809C60" w14:textId="77777777" w:rsidTr="00FE5A32">
        <w:trPr>
          <w:cantSplit/>
        </w:trPr>
        <w:tc>
          <w:tcPr>
            <w:tcW w:w="5364" w:type="dxa"/>
            <w:noWrap/>
          </w:tcPr>
          <w:p w14:paraId="698FBB0B" w14:textId="77777777" w:rsidR="003F2A2D" w:rsidRDefault="003F2A2D" w:rsidP="003F2A2D">
            <w:pPr>
              <w:pStyle w:val="Heading2"/>
            </w:pPr>
            <w:r>
              <w:t>All Exits and Emergency Exits Placarded</w:t>
            </w:r>
          </w:p>
        </w:tc>
        <w:tc>
          <w:tcPr>
            <w:tcW w:w="5094" w:type="dxa"/>
            <w:noWrap/>
          </w:tcPr>
          <w:p w14:paraId="4A079233" w14:textId="61DC71E8" w:rsidR="003F2A2D" w:rsidRDefault="003F2A2D" w:rsidP="003F2A2D">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1911379530"/>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Pr>
                <w:rFonts w:cs="Arial"/>
                <w:sz w:val="18"/>
              </w:rPr>
              <w:t xml:space="preserve"> </w:t>
            </w:r>
            <w:r>
              <w:rPr>
                <w:rFonts w:cs="Arial"/>
                <w:sz w:val="18"/>
              </w:rPr>
              <w:t>No</w:t>
            </w:r>
            <w:r>
              <w:rPr>
                <w:rFonts w:cs="Arial"/>
                <w:sz w:val="18"/>
              </w:rPr>
              <w:tab/>
            </w:r>
            <w:sdt>
              <w:sdtPr>
                <w:rPr>
                  <w:rStyle w:val="Style2"/>
                </w:rPr>
                <w:id w:val="997151056"/>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Pr>
                <w:rFonts w:cs="Arial"/>
                <w:sz w:val="18"/>
              </w:rPr>
              <w:t xml:space="preserve"> Yes</w:t>
            </w:r>
          </w:p>
        </w:tc>
      </w:tr>
      <w:tr w:rsidR="003F2A2D" w14:paraId="1C4AFB94" w14:textId="77777777" w:rsidTr="00FE5A32">
        <w:trPr>
          <w:cantSplit/>
        </w:trPr>
        <w:tc>
          <w:tcPr>
            <w:tcW w:w="5364" w:type="dxa"/>
            <w:noWrap/>
          </w:tcPr>
          <w:p w14:paraId="23FBCD4B" w14:textId="77777777" w:rsidR="003F2A2D" w:rsidRDefault="003F2A2D" w:rsidP="003F2A2D">
            <w:pPr>
              <w:pStyle w:val="Heading2"/>
            </w:pPr>
            <w:bookmarkStart w:id="50" w:name="Note23"/>
            <w:bookmarkStart w:id="51" w:name="_Ref400705651"/>
            <w:r>
              <w:t>Aircraft Software Control Process in place and Data Bases up to date as required</w:t>
            </w:r>
            <w:bookmarkEnd w:id="50"/>
            <w:r>
              <w:t>.</w:t>
            </w:r>
            <w:bookmarkEnd w:id="51"/>
          </w:p>
        </w:tc>
        <w:tc>
          <w:tcPr>
            <w:tcW w:w="5094" w:type="dxa"/>
            <w:noWrap/>
          </w:tcPr>
          <w:p w14:paraId="0DFF757D" w14:textId="5C1DE918" w:rsidR="003F2A2D" w:rsidRDefault="003F2A2D" w:rsidP="003F2A2D">
            <w:pPr>
              <w:spacing w:before="120" w:after="120"/>
              <w:rPr>
                <w:rFonts w:cs="Arial"/>
                <w:sz w:val="18"/>
              </w:rPr>
            </w:pPr>
            <w:r>
              <w:rPr>
                <w:rFonts w:cs="Arial"/>
                <w:sz w:val="18"/>
              </w:rPr>
              <w:tab/>
            </w:r>
            <w:r>
              <w:rPr>
                <w:rFonts w:cs="Arial"/>
                <w:sz w:val="18"/>
              </w:rPr>
              <w:tab/>
            </w:r>
            <w:r>
              <w:rPr>
                <w:rFonts w:cs="Arial"/>
                <w:sz w:val="18"/>
              </w:rPr>
              <w:tab/>
            </w:r>
            <w:sdt>
              <w:sdtPr>
                <w:rPr>
                  <w:rStyle w:val="Style2"/>
                </w:rPr>
                <w:id w:val="-2064400355"/>
                <w:lock w:val="sdtLocked"/>
                <w14:checkbox>
                  <w14:checked w14:val="1"/>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N/A</w:t>
            </w:r>
            <w:r>
              <w:rPr>
                <w:rFonts w:cs="Arial"/>
                <w:sz w:val="18"/>
              </w:rPr>
              <w:tab/>
            </w:r>
            <w:sdt>
              <w:sdtPr>
                <w:rPr>
                  <w:rStyle w:val="Style2"/>
                </w:rPr>
                <w:id w:val="-1725906167"/>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758909059"/>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Pr>
                <w:rFonts w:cs="Arial"/>
                <w:sz w:val="18"/>
              </w:rPr>
              <w:t xml:space="preserve"> </w:t>
            </w:r>
            <w:r>
              <w:rPr>
                <w:rFonts w:cs="Arial"/>
                <w:sz w:val="18"/>
              </w:rPr>
              <w:t>Yes</w:t>
            </w:r>
          </w:p>
        </w:tc>
      </w:tr>
      <w:tr w:rsidR="003F2A2D" w14:paraId="4DA722AA" w14:textId="77777777" w:rsidTr="00FE5A32">
        <w:trPr>
          <w:cantSplit/>
        </w:trPr>
        <w:tc>
          <w:tcPr>
            <w:tcW w:w="5364" w:type="dxa"/>
            <w:noWrap/>
          </w:tcPr>
          <w:p w14:paraId="03A214F7" w14:textId="77777777" w:rsidR="003F2A2D" w:rsidRDefault="003F2A2D" w:rsidP="003F2A2D">
            <w:pPr>
              <w:pStyle w:val="Heading2"/>
            </w:pPr>
            <w:r>
              <w:t xml:space="preserve">Approved MEL </w:t>
            </w:r>
          </w:p>
        </w:tc>
        <w:tc>
          <w:tcPr>
            <w:tcW w:w="5094" w:type="dxa"/>
            <w:noWrap/>
          </w:tcPr>
          <w:p w14:paraId="7C0B040B" w14:textId="7EBB5184" w:rsidR="003F2A2D" w:rsidRPr="003F2A2D" w:rsidRDefault="003F2A2D" w:rsidP="008D4B2A">
            <w:pPr>
              <w:spacing w:before="120" w:after="120"/>
              <w:rPr>
                <w:sz w:val="18"/>
                <w:szCs w:val="18"/>
              </w:rPr>
            </w:pPr>
            <w:r w:rsidRPr="003F2A2D">
              <w:rPr>
                <w:sz w:val="18"/>
                <w:szCs w:val="18"/>
              </w:rPr>
              <w:t>Ref. No.</w:t>
            </w:r>
            <w:r w:rsidRPr="003F2A2D">
              <w:rPr>
                <w:sz w:val="18"/>
                <w:szCs w:val="18"/>
              </w:rPr>
              <w:tab/>
            </w:r>
            <w:sdt>
              <w:sdtPr>
                <w:rPr>
                  <w:rFonts w:cs="Arial"/>
                  <w:sz w:val="18"/>
                </w:rPr>
                <w:id w:val="-259912642"/>
                <w:lock w:val="sdtLocked"/>
                <w:showingPlcHdr/>
              </w:sdtPr>
              <w:sdtEndPr/>
              <w:sdtContent>
                <w:r w:rsidR="00AB6D1E" w:rsidRPr="00971317">
                  <w:rPr>
                    <w:rStyle w:val="PlaceholderText"/>
                    <w:sz w:val="18"/>
                    <w:szCs w:val="18"/>
                  </w:rPr>
                  <w:t>Click.</w:t>
                </w:r>
              </w:sdtContent>
            </w:sdt>
            <w:r w:rsidRPr="003F2A2D">
              <w:rPr>
                <w:sz w:val="18"/>
                <w:szCs w:val="18"/>
              </w:rPr>
              <w:tab/>
            </w:r>
            <w:r>
              <w:rPr>
                <w:sz w:val="18"/>
                <w:szCs w:val="18"/>
              </w:rPr>
              <w:tab/>
            </w:r>
            <w:r w:rsidR="00AB6D1E">
              <w:rPr>
                <w:sz w:val="18"/>
                <w:szCs w:val="18"/>
              </w:rPr>
              <w:tab/>
            </w:r>
            <w:sdt>
              <w:sdtPr>
                <w:rPr>
                  <w:rStyle w:val="Style2"/>
                </w:rPr>
                <w:id w:val="916512954"/>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sidRPr="003F2A2D">
              <w:rPr>
                <w:sz w:val="18"/>
                <w:szCs w:val="18"/>
              </w:rPr>
              <w:t xml:space="preserve"> </w:t>
            </w:r>
            <w:r w:rsidRPr="003F2A2D">
              <w:rPr>
                <w:sz w:val="18"/>
                <w:szCs w:val="18"/>
              </w:rPr>
              <w:t>No</w:t>
            </w:r>
            <w:r w:rsidRPr="003F2A2D">
              <w:rPr>
                <w:sz w:val="18"/>
                <w:szCs w:val="18"/>
              </w:rPr>
              <w:tab/>
            </w:r>
            <w:sdt>
              <w:sdtPr>
                <w:rPr>
                  <w:rStyle w:val="Style2"/>
                </w:rPr>
                <w:id w:val="1390144822"/>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sidRPr="003F2A2D">
              <w:rPr>
                <w:sz w:val="18"/>
                <w:szCs w:val="18"/>
              </w:rPr>
              <w:t xml:space="preserve"> </w:t>
            </w:r>
            <w:r w:rsidRPr="003F2A2D">
              <w:rPr>
                <w:sz w:val="18"/>
                <w:szCs w:val="18"/>
              </w:rPr>
              <w:t>Yes</w:t>
            </w:r>
          </w:p>
        </w:tc>
      </w:tr>
      <w:tr w:rsidR="008D4B2A" w14:paraId="57A0FD82" w14:textId="77777777" w:rsidTr="00FE5A32">
        <w:trPr>
          <w:cantSplit/>
        </w:trPr>
        <w:tc>
          <w:tcPr>
            <w:tcW w:w="5364" w:type="dxa"/>
            <w:noWrap/>
          </w:tcPr>
          <w:p w14:paraId="1FE9B996" w14:textId="77777777" w:rsidR="008D4B2A" w:rsidRDefault="008D4B2A" w:rsidP="003F2A2D">
            <w:pPr>
              <w:pStyle w:val="Heading2"/>
            </w:pPr>
            <w:r>
              <w:rPr>
                <w:szCs w:val="18"/>
              </w:rPr>
              <w:t>MMEL Basis and Revision Number</w:t>
            </w:r>
          </w:p>
        </w:tc>
        <w:tc>
          <w:tcPr>
            <w:tcW w:w="5094" w:type="dxa"/>
            <w:noWrap/>
          </w:tcPr>
          <w:p w14:paraId="6481838F" w14:textId="6039A8D1" w:rsidR="008D4B2A" w:rsidRDefault="00DA01D1" w:rsidP="00AB6D1E">
            <w:pPr>
              <w:spacing w:before="120" w:after="120"/>
              <w:rPr>
                <w:sz w:val="18"/>
                <w:szCs w:val="18"/>
              </w:rPr>
            </w:pPr>
            <w:sdt>
              <w:sdtPr>
                <w:rPr>
                  <w:rFonts w:cs="Arial"/>
                  <w:sz w:val="18"/>
                </w:rPr>
                <w:id w:val="394554109"/>
                <w:lock w:val="sdtLocked"/>
                <w:showingPlcHdr/>
                <w:dropDownList>
                  <w:listItem w:value="Choose an item."/>
                  <w:listItem w:displayText="FAA" w:value="FAA"/>
                  <w:listItem w:displayText="EASA" w:value="EASA"/>
                  <w:listItem w:displayText="TCCA" w:value="TCCA"/>
                </w:dropDownList>
              </w:sdtPr>
              <w:sdtEndPr/>
              <w:sdtContent>
                <w:r w:rsidR="00AB6D1E" w:rsidRPr="00AB6D1E">
                  <w:rPr>
                    <w:rStyle w:val="PlaceholderText"/>
                    <w:sz w:val="18"/>
                    <w:szCs w:val="18"/>
                  </w:rPr>
                  <w:t>Choose.</w:t>
                </w:r>
              </w:sdtContent>
            </w:sdt>
            <w:r w:rsidR="00AB6D1E">
              <w:rPr>
                <w:rFonts w:cs="Arial"/>
                <w:sz w:val="18"/>
              </w:rPr>
              <w:t xml:space="preserve"> </w:t>
            </w:r>
            <w:r w:rsidR="00AB6D1E">
              <w:rPr>
                <w:rFonts w:cs="Arial"/>
                <w:sz w:val="18"/>
              </w:rPr>
              <w:tab/>
            </w:r>
            <w:r w:rsidR="00AB6D1E">
              <w:rPr>
                <w:rFonts w:cs="Arial"/>
                <w:sz w:val="18"/>
              </w:rPr>
              <w:tab/>
              <w:t xml:space="preserve">Revison </w:t>
            </w:r>
            <w:sdt>
              <w:sdtPr>
                <w:rPr>
                  <w:rFonts w:cs="Arial"/>
                  <w:sz w:val="18"/>
                </w:rPr>
                <w:id w:val="-904608376"/>
                <w:lock w:val="sdtLocked"/>
                <w:showingPlcHdr/>
              </w:sdtPr>
              <w:sdtEndPr/>
              <w:sdtContent>
                <w:r w:rsidR="00AB6D1E" w:rsidRPr="00971317">
                  <w:rPr>
                    <w:rStyle w:val="PlaceholderText"/>
                    <w:sz w:val="18"/>
                    <w:szCs w:val="18"/>
                  </w:rPr>
                  <w:t>Click.</w:t>
                </w:r>
              </w:sdtContent>
            </w:sdt>
          </w:p>
        </w:tc>
      </w:tr>
      <w:tr w:rsidR="00E65DF1" w14:paraId="1B15D8AF" w14:textId="77777777" w:rsidTr="00FE5A32">
        <w:trPr>
          <w:cantSplit/>
        </w:trPr>
        <w:tc>
          <w:tcPr>
            <w:tcW w:w="5364" w:type="dxa"/>
            <w:noWrap/>
          </w:tcPr>
          <w:p w14:paraId="562A4808" w14:textId="77777777" w:rsidR="00E65DF1" w:rsidRDefault="00E65DF1" w:rsidP="003F2A2D">
            <w:pPr>
              <w:pStyle w:val="Heading2"/>
              <w:rPr>
                <w:szCs w:val="18"/>
              </w:rPr>
            </w:pPr>
            <w:bookmarkStart w:id="52" w:name="_Ref470179640"/>
            <w:r>
              <w:rPr>
                <w:szCs w:val="18"/>
              </w:rPr>
              <w:t>Appendix A – Instruments and Equipment</w:t>
            </w:r>
            <w:bookmarkEnd w:id="52"/>
            <w:r>
              <w:rPr>
                <w:szCs w:val="18"/>
              </w:rPr>
              <w:t xml:space="preserve"> </w:t>
            </w:r>
          </w:p>
        </w:tc>
        <w:tc>
          <w:tcPr>
            <w:tcW w:w="5094" w:type="dxa"/>
            <w:noWrap/>
          </w:tcPr>
          <w:p w14:paraId="2F1A32A6" w14:textId="282226F8" w:rsidR="00E65DF1" w:rsidRDefault="00E65DF1" w:rsidP="008D4B2A">
            <w:pPr>
              <w:spacing w:before="120" w:after="120"/>
              <w:rPr>
                <w:rFonts w:cs="Arial"/>
                <w:sz w:val="18"/>
              </w:rPr>
            </w:pPr>
            <w:r>
              <w:rPr>
                <w:rFonts w:cs="Arial"/>
                <w:sz w:val="18"/>
              </w:rPr>
              <w:tab/>
            </w:r>
            <w:r>
              <w:rPr>
                <w:rFonts w:cs="Arial"/>
                <w:sz w:val="18"/>
              </w:rPr>
              <w:tab/>
            </w:r>
            <w:r>
              <w:rPr>
                <w:rFonts w:cs="Arial"/>
                <w:sz w:val="18"/>
              </w:rPr>
              <w:tab/>
            </w:r>
            <w:sdt>
              <w:sdtPr>
                <w:rPr>
                  <w:rStyle w:val="Style2"/>
                </w:rPr>
                <w:id w:val="-734387976"/>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Pr>
                <w:rFonts w:cs="Arial"/>
                <w:sz w:val="18"/>
              </w:rPr>
              <w:t xml:space="preserve"> </w:t>
            </w:r>
            <w:r>
              <w:rPr>
                <w:rFonts w:cs="Arial"/>
                <w:sz w:val="18"/>
              </w:rPr>
              <w:t>N/A</w:t>
            </w:r>
            <w:r>
              <w:rPr>
                <w:rFonts w:cs="Arial"/>
                <w:sz w:val="18"/>
              </w:rPr>
              <w:tab/>
            </w:r>
            <w:sdt>
              <w:sdtPr>
                <w:rPr>
                  <w:rStyle w:val="Style2"/>
                </w:rPr>
                <w:id w:val="1708829428"/>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2091113464"/>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Pr>
                <w:rFonts w:cs="Arial"/>
                <w:sz w:val="18"/>
              </w:rPr>
              <w:t xml:space="preserve"> </w:t>
            </w:r>
            <w:r>
              <w:rPr>
                <w:rFonts w:cs="Arial"/>
                <w:sz w:val="18"/>
              </w:rPr>
              <w:t>Yes</w:t>
            </w:r>
          </w:p>
        </w:tc>
      </w:tr>
    </w:tbl>
    <w:p w14:paraId="302664E7" w14:textId="77777777" w:rsidR="00A63189" w:rsidRDefault="00A63189" w:rsidP="00A63189">
      <w:pPr>
        <w:pStyle w:val="Heading1"/>
        <w:numPr>
          <w:ilvl w:val="0"/>
          <w:numId w:val="0"/>
        </w:numPr>
        <w:ind w:left="360"/>
      </w:pPr>
    </w:p>
    <w:p w14:paraId="45BAA94D" w14:textId="427E9C59" w:rsidR="003F2A2D" w:rsidRDefault="00A63189" w:rsidP="005B3038">
      <w:r>
        <w:br w:type="page"/>
      </w:r>
      <w:r w:rsidR="008D4B2A">
        <w:t>Scheduled Inspections since Certificate of Airworthiness re-issue / within last year.</w:t>
      </w:r>
    </w:p>
    <w:tbl>
      <w:tblPr>
        <w:tblStyle w:val="TableGrid"/>
        <w:tblW w:w="0" w:type="auto"/>
        <w:tblLayout w:type="fixed"/>
        <w:tblLook w:val="04A0" w:firstRow="1" w:lastRow="0" w:firstColumn="1" w:lastColumn="0" w:noHBand="0" w:noVBand="1"/>
      </w:tblPr>
      <w:tblGrid>
        <w:gridCol w:w="3486"/>
        <w:gridCol w:w="3486"/>
        <w:gridCol w:w="3486"/>
      </w:tblGrid>
      <w:tr w:rsidR="00A96FB5" w14:paraId="7744F634" w14:textId="77777777" w:rsidTr="008D4B2A">
        <w:trPr>
          <w:cantSplit/>
        </w:trPr>
        <w:tc>
          <w:tcPr>
            <w:tcW w:w="3486" w:type="dxa"/>
          </w:tcPr>
          <w:p w14:paraId="24FDBC73" w14:textId="77777777" w:rsidR="00A96FB5" w:rsidRDefault="00A96FB5" w:rsidP="008D4B2A">
            <w:pPr>
              <w:pStyle w:val="Heading2"/>
            </w:pPr>
            <w:r>
              <w:t>Inspection/hours/date</w:t>
            </w:r>
          </w:p>
        </w:tc>
        <w:tc>
          <w:tcPr>
            <w:tcW w:w="3486" w:type="dxa"/>
          </w:tcPr>
          <w:p w14:paraId="35335A93" w14:textId="77777777" w:rsidR="00A96FB5" w:rsidRDefault="00A96FB5" w:rsidP="00A96FB5">
            <w:pPr>
              <w:spacing w:before="120" w:after="120"/>
              <w:jc w:val="center"/>
            </w:pPr>
            <w:r>
              <w:rPr>
                <w:rFonts w:cs="Arial"/>
                <w:sz w:val="18"/>
              </w:rPr>
              <w:t>Inspection/hours/date</w:t>
            </w:r>
          </w:p>
        </w:tc>
        <w:tc>
          <w:tcPr>
            <w:tcW w:w="3486" w:type="dxa"/>
          </w:tcPr>
          <w:p w14:paraId="0E26883B" w14:textId="77777777" w:rsidR="00A96FB5" w:rsidRDefault="00A96FB5" w:rsidP="00FE5A32">
            <w:pPr>
              <w:spacing w:before="120" w:after="120"/>
              <w:jc w:val="center"/>
            </w:pPr>
            <w:r>
              <w:rPr>
                <w:rFonts w:cs="Arial"/>
                <w:sz w:val="18"/>
              </w:rPr>
              <w:t>Inspection/hours/date</w:t>
            </w:r>
          </w:p>
        </w:tc>
      </w:tr>
      <w:tr w:rsidR="00A96FB5" w14:paraId="672C35EF" w14:textId="77777777" w:rsidTr="008D4B2A">
        <w:trPr>
          <w:cantSplit/>
        </w:trPr>
        <w:tc>
          <w:tcPr>
            <w:tcW w:w="3486" w:type="dxa"/>
          </w:tcPr>
          <w:p w14:paraId="2BA620A1" w14:textId="310271D9" w:rsidR="00A96FB5" w:rsidRDefault="00DA01D1" w:rsidP="00415293">
            <w:pPr>
              <w:spacing w:before="120" w:after="120"/>
            </w:pPr>
            <w:sdt>
              <w:sdtPr>
                <w:rPr>
                  <w:rFonts w:cs="Arial"/>
                  <w:sz w:val="18"/>
                </w:rPr>
                <w:id w:val="-834141432"/>
                <w:lock w:val="sdtLocked"/>
                <w:showingPlcHdr/>
              </w:sdtPr>
              <w:sdtEndPr/>
              <w:sdtContent>
                <w:r w:rsidR="00415293">
                  <w:rPr>
                    <w:rStyle w:val="PlaceholderText"/>
                    <w:sz w:val="18"/>
                    <w:szCs w:val="18"/>
                  </w:rPr>
                  <w:t>Insp</w:t>
                </w:r>
                <w:r w:rsidR="00415293" w:rsidRPr="00971317">
                  <w:rPr>
                    <w:rStyle w:val="PlaceholderText"/>
                    <w:sz w:val="18"/>
                    <w:szCs w:val="18"/>
                  </w:rPr>
                  <w:t>.</w:t>
                </w:r>
              </w:sdtContent>
            </w:sdt>
            <w:r w:rsidR="00AB6D1E">
              <w:rPr>
                <w:rFonts w:cs="Arial"/>
                <w:sz w:val="18"/>
              </w:rPr>
              <w:t xml:space="preserve"> /</w:t>
            </w:r>
            <w:r w:rsidR="00A96FB5">
              <w:rPr>
                <w:rFonts w:cs="Arial"/>
                <w:sz w:val="18"/>
              </w:rPr>
              <w:t xml:space="preserve"> </w:t>
            </w:r>
            <w:sdt>
              <w:sdtPr>
                <w:rPr>
                  <w:rFonts w:cs="Arial"/>
                  <w:sz w:val="18"/>
                </w:rPr>
                <w:id w:val="1375886990"/>
                <w:lock w:val="sdtLocked"/>
                <w:showingPlcHdr/>
              </w:sdtPr>
              <w:sdtEndPr/>
              <w:sdtContent>
                <w:r w:rsidR="00415293">
                  <w:rPr>
                    <w:rStyle w:val="PlaceholderText"/>
                    <w:sz w:val="18"/>
                    <w:szCs w:val="18"/>
                  </w:rPr>
                  <w:t>Hours</w:t>
                </w:r>
                <w:r w:rsidR="00415293"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1141954994"/>
                <w:lock w:val="sdtLocked"/>
                <w:showingPlcHdr/>
                <w:date w:fullDate="2016-12-29T00:00:00Z">
                  <w:dateFormat w:val="dd-MMM-yy"/>
                  <w:lid w:val="en-US"/>
                  <w:storeMappedDataAs w:val="dateTime"/>
                  <w:calendar w:val="gregorian"/>
                </w:date>
              </w:sdtPr>
              <w:sdtEndPr/>
              <w:sdtContent>
                <w:r w:rsidR="00415293">
                  <w:rPr>
                    <w:rStyle w:val="PlaceholderText"/>
                    <w:sz w:val="18"/>
                    <w:szCs w:val="18"/>
                  </w:rPr>
                  <w:t>Date</w:t>
                </w:r>
                <w:r w:rsidR="00415293" w:rsidRPr="00BD2DAA">
                  <w:rPr>
                    <w:rStyle w:val="PlaceholderText"/>
                    <w:sz w:val="18"/>
                    <w:szCs w:val="18"/>
                  </w:rPr>
                  <w:t>.</w:t>
                </w:r>
              </w:sdtContent>
            </w:sdt>
          </w:p>
        </w:tc>
        <w:tc>
          <w:tcPr>
            <w:tcW w:w="3486" w:type="dxa"/>
          </w:tcPr>
          <w:p w14:paraId="1F3E7E28" w14:textId="2B675D9A" w:rsidR="00A96FB5" w:rsidRDefault="00DA01D1" w:rsidP="00415293">
            <w:pPr>
              <w:spacing w:before="120" w:after="120"/>
            </w:pPr>
            <w:sdt>
              <w:sdtPr>
                <w:rPr>
                  <w:rFonts w:cs="Arial"/>
                  <w:sz w:val="18"/>
                </w:rPr>
                <w:id w:val="1048262374"/>
                <w:lock w:val="sdtLocked"/>
                <w:showingPlcHdr/>
              </w:sdtPr>
              <w:sdtEndPr/>
              <w:sdtContent>
                <w:r w:rsidR="00415293">
                  <w:rPr>
                    <w:rStyle w:val="PlaceholderText"/>
                    <w:sz w:val="18"/>
                    <w:szCs w:val="18"/>
                  </w:rPr>
                  <w:t>Insp</w:t>
                </w:r>
                <w:r w:rsidR="00AB6D1E" w:rsidRPr="00971317">
                  <w:rPr>
                    <w:rStyle w:val="PlaceholderText"/>
                    <w:sz w:val="18"/>
                    <w:szCs w:val="18"/>
                  </w:rPr>
                  <w:t>.</w:t>
                </w:r>
              </w:sdtContent>
            </w:sdt>
            <w:r w:rsidR="00AB6D1E">
              <w:rPr>
                <w:rFonts w:cs="Arial"/>
                <w:sz w:val="18"/>
              </w:rPr>
              <w:t xml:space="preserve"> /</w:t>
            </w:r>
            <w:r w:rsidR="00A96FB5">
              <w:rPr>
                <w:rFonts w:cs="Arial"/>
                <w:sz w:val="18"/>
              </w:rPr>
              <w:t xml:space="preserve"> </w:t>
            </w:r>
            <w:sdt>
              <w:sdtPr>
                <w:rPr>
                  <w:rFonts w:cs="Arial"/>
                  <w:sz w:val="18"/>
                </w:rPr>
                <w:id w:val="903952276"/>
                <w:lock w:val="sdtLocked"/>
                <w:showingPlcHdr/>
              </w:sdtPr>
              <w:sdtEndPr/>
              <w:sdtContent>
                <w:r w:rsidR="00415293">
                  <w:rPr>
                    <w:rStyle w:val="PlaceholderText"/>
                    <w:sz w:val="18"/>
                    <w:szCs w:val="18"/>
                  </w:rPr>
                  <w:t>Hours</w:t>
                </w:r>
                <w:r w:rsidR="00AB6D1E" w:rsidRPr="00971317">
                  <w:rPr>
                    <w:rStyle w:val="PlaceholderText"/>
                    <w:sz w:val="18"/>
                    <w:szCs w:val="18"/>
                  </w:rPr>
                  <w:t>.</w:t>
                </w:r>
              </w:sdtContent>
            </w:sdt>
            <w:r w:rsidR="00415293">
              <w:rPr>
                <w:rFonts w:cs="Arial"/>
                <w:sz w:val="18"/>
              </w:rPr>
              <w:t xml:space="preserve"> /</w:t>
            </w:r>
            <w:r w:rsidR="00A96FB5">
              <w:rPr>
                <w:rFonts w:cs="Arial"/>
                <w:sz w:val="18"/>
              </w:rPr>
              <w:t xml:space="preserve"> </w:t>
            </w:r>
            <w:sdt>
              <w:sdtPr>
                <w:rPr>
                  <w:rFonts w:cs="Arial"/>
                  <w:sz w:val="18"/>
                </w:rPr>
                <w:id w:val="-1667853169"/>
                <w:lock w:val="sdtLocked"/>
                <w:showingPlcHdr/>
                <w:date w:fullDate="2016-12-30T00:00:00Z">
                  <w:dateFormat w:val="dd-MMM-yy"/>
                  <w:lid w:val="en-US"/>
                  <w:storeMappedDataAs w:val="dateTime"/>
                  <w:calendar w:val="gregorian"/>
                </w:date>
              </w:sdtPr>
              <w:sdtEndPr/>
              <w:sdtContent>
                <w:r w:rsidR="00415293">
                  <w:rPr>
                    <w:rStyle w:val="PlaceholderText"/>
                    <w:sz w:val="18"/>
                    <w:szCs w:val="18"/>
                  </w:rPr>
                  <w:t>Date</w:t>
                </w:r>
              </w:sdtContent>
            </w:sdt>
          </w:p>
        </w:tc>
        <w:tc>
          <w:tcPr>
            <w:tcW w:w="3486" w:type="dxa"/>
          </w:tcPr>
          <w:p w14:paraId="3B7A8AD1" w14:textId="348DEE7C" w:rsidR="00A96FB5" w:rsidRDefault="00DA01D1" w:rsidP="00415293">
            <w:pPr>
              <w:spacing w:before="120" w:after="120"/>
            </w:pPr>
            <w:sdt>
              <w:sdtPr>
                <w:rPr>
                  <w:rFonts w:cs="Arial"/>
                  <w:sz w:val="18"/>
                </w:rPr>
                <w:id w:val="1254779872"/>
                <w:lock w:val="sdtLocked"/>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1998839406"/>
                <w:lock w:val="sdtLocked"/>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sdt>
              <w:sdtPr>
                <w:rPr>
                  <w:rFonts w:cs="Arial"/>
                  <w:sz w:val="18"/>
                </w:rPr>
                <w:id w:val="1893845956"/>
                <w:lock w:val="sdtLocked"/>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r>
      <w:tr w:rsidR="00A96FB5" w14:paraId="6D7E2085" w14:textId="77777777" w:rsidTr="008D4B2A">
        <w:trPr>
          <w:cantSplit/>
        </w:trPr>
        <w:tc>
          <w:tcPr>
            <w:tcW w:w="3486" w:type="dxa"/>
          </w:tcPr>
          <w:p w14:paraId="261E1301" w14:textId="17637ADC" w:rsidR="00A96FB5" w:rsidRDefault="00DA01D1" w:rsidP="00415293">
            <w:pPr>
              <w:spacing w:before="120" w:after="120"/>
            </w:pPr>
            <w:sdt>
              <w:sdtPr>
                <w:rPr>
                  <w:rFonts w:cs="Arial"/>
                  <w:sz w:val="18"/>
                </w:rPr>
                <w:id w:val="714163966"/>
                <w:lock w:val="sdtLocked"/>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1358316778"/>
                <w:lock w:val="sdtLocked"/>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r w:rsidR="00415293">
              <w:rPr>
                <w:rFonts w:cs="Arial"/>
                <w:sz w:val="18"/>
              </w:rPr>
              <w:t xml:space="preserve">/ </w:t>
            </w:r>
            <w:sdt>
              <w:sdtPr>
                <w:rPr>
                  <w:rFonts w:cs="Arial"/>
                  <w:sz w:val="18"/>
                </w:rPr>
                <w:id w:val="-43682650"/>
                <w:lock w:val="sdtLocked"/>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c>
          <w:tcPr>
            <w:tcW w:w="3486" w:type="dxa"/>
          </w:tcPr>
          <w:p w14:paraId="6ACBC688" w14:textId="70954788" w:rsidR="00A96FB5" w:rsidRDefault="00DA01D1" w:rsidP="00A96FB5">
            <w:pPr>
              <w:spacing w:before="120" w:after="120"/>
            </w:pPr>
            <w:sdt>
              <w:sdtPr>
                <w:rPr>
                  <w:rFonts w:cs="Arial"/>
                  <w:sz w:val="18"/>
                </w:rPr>
                <w:id w:val="-1538574558"/>
                <w:lock w:val="sdtLocked"/>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19592762"/>
                <w:lock w:val="sdtLocked"/>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r w:rsidR="00415293">
              <w:rPr>
                <w:rFonts w:cs="Arial"/>
                <w:sz w:val="18"/>
              </w:rPr>
              <w:t xml:space="preserve">/ </w:t>
            </w:r>
            <w:sdt>
              <w:sdtPr>
                <w:rPr>
                  <w:rFonts w:cs="Arial"/>
                  <w:sz w:val="18"/>
                </w:rPr>
                <w:id w:val="-2076572864"/>
                <w:lock w:val="sdtLocked"/>
                <w:showingPlcHdr/>
                <w:date w:fullDate="2016-12-28T00:00:00Z">
                  <w:dateFormat w:val="dd-MMM-yy"/>
                  <w:lid w:val="en-US"/>
                  <w:storeMappedDataAs w:val="dateTime"/>
                  <w:calendar w:val="gregorian"/>
                </w:date>
              </w:sdtPr>
              <w:sdtEndPr/>
              <w:sdtContent>
                <w:r w:rsidR="0016273B">
                  <w:rPr>
                    <w:rStyle w:val="PlaceholderText"/>
                    <w:sz w:val="18"/>
                    <w:szCs w:val="18"/>
                  </w:rPr>
                  <w:t>D</w:t>
                </w:r>
                <w:r w:rsidR="00415293">
                  <w:rPr>
                    <w:rStyle w:val="PlaceholderText"/>
                    <w:sz w:val="18"/>
                    <w:szCs w:val="18"/>
                  </w:rPr>
                  <w:t>ate</w:t>
                </w:r>
                <w:r w:rsidR="00AB6D1E" w:rsidRPr="00BD2DAA">
                  <w:rPr>
                    <w:rStyle w:val="PlaceholderText"/>
                    <w:sz w:val="18"/>
                    <w:szCs w:val="18"/>
                  </w:rPr>
                  <w:t>.</w:t>
                </w:r>
              </w:sdtContent>
            </w:sdt>
          </w:p>
        </w:tc>
        <w:tc>
          <w:tcPr>
            <w:tcW w:w="3486" w:type="dxa"/>
          </w:tcPr>
          <w:p w14:paraId="268C3FF3" w14:textId="5C6F894B" w:rsidR="00A96FB5" w:rsidRDefault="00DA01D1" w:rsidP="00A96FB5">
            <w:pPr>
              <w:spacing w:before="120" w:after="120"/>
            </w:pPr>
            <w:sdt>
              <w:sdtPr>
                <w:rPr>
                  <w:rFonts w:cs="Arial"/>
                  <w:sz w:val="18"/>
                </w:rPr>
                <w:id w:val="777057466"/>
                <w:lock w:val="sdtLocked"/>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652445354"/>
                <w:lock w:val="sdtLocked"/>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sdt>
              <w:sdtPr>
                <w:rPr>
                  <w:rFonts w:cs="Arial"/>
                  <w:sz w:val="18"/>
                </w:rPr>
                <w:id w:val="1434405330"/>
                <w:lock w:val="sdtLocked"/>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r>
      <w:tr w:rsidR="00A96FB5" w14:paraId="1E121B81" w14:textId="77777777" w:rsidTr="008D4B2A">
        <w:trPr>
          <w:cantSplit/>
        </w:trPr>
        <w:tc>
          <w:tcPr>
            <w:tcW w:w="3486" w:type="dxa"/>
          </w:tcPr>
          <w:p w14:paraId="1AB286F4" w14:textId="260FD3D6" w:rsidR="00A96FB5" w:rsidRDefault="00DA01D1" w:rsidP="00A96FB5">
            <w:pPr>
              <w:spacing w:before="120" w:after="120"/>
            </w:pPr>
            <w:sdt>
              <w:sdtPr>
                <w:rPr>
                  <w:rFonts w:cs="Arial"/>
                  <w:sz w:val="18"/>
                </w:rPr>
                <w:id w:val="-1066794132"/>
                <w:lock w:val="sdtLocked"/>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790791255"/>
                <w:lock w:val="sdtLocked"/>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r w:rsidR="00415293">
              <w:rPr>
                <w:rFonts w:cs="Arial"/>
                <w:sz w:val="18"/>
              </w:rPr>
              <w:t xml:space="preserve">/ </w:t>
            </w:r>
            <w:sdt>
              <w:sdtPr>
                <w:rPr>
                  <w:rFonts w:cs="Arial"/>
                  <w:sz w:val="18"/>
                </w:rPr>
                <w:id w:val="265362296"/>
                <w:lock w:val="sdtLocked"/>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c>
          <w:tcPr>
            <w:tcW w:w="3486" w:type="dxa"/>
          </w:tcPr>
          <w:p w14:paraId="4DF00333" w14:textId="3CF9C8F6" w:rsidR="00A96FB5" w:rsidRDefault="00DA01D1" w:rsidP="00A96FB5">
            <w:pPr>
              <w:spacing w:before="120" w:after="120"/>
            </w:pPr>
            <w:sdt>
              <w:sdtPr>
                <w:rPr>
                  <w:rFonts w:cs="Arial"/>
                  <w:sz w:val="18"/>
                </w:rPr>
                <w:id w:val="281924746"/>
                <w:lock w:val="sdtLocked"/>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241533483"/>
                <w:lock w:val="sdtLocked"/>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r w:rsidR="00415293">
              <w:rPr>
                <w:rFonts w:cs="Arial"/>
                <w:sz w:val="18"/>
              </w:rPr>
              <w:t xml:space="preserve">/ </w:t>
            </w:r>
            <w:sdt>
              <w:sdtPr>
                <w:rPr>
                  <w:rFonts w:cs="Arial"/>
                  <w:sz w:val="18"/>
                </w:rPr>
                <w:id w:val="-673565820"/>
                <w:lock w:val="sdtLocked"/>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c>
          <w:tcPr>
            <w:tcW w:w="3486" w:type="dxa"/>
          </w:tcPr>
          <w:p w14:paraId="0BB79D16" w14:textId="6A1E1EB8" w:rsidR="00A96FB5" w:rsidRDefault="00DA01D1" w:rsidP="00A96FB5">
            <w:pPr>
              <w:spacing w:before="120" w:after="120"/>
            </w:pPr>
            <w:sdt>
              <w:sdtPr>
                <w:rPr>
                  <w:rFonts w:cs="Arial"/>
                  <w:sz w:val="18"/>
                </w:rPr>
                <w:id w:val="-889645783"/>
                <w:lock w:val="sdtLocked"/>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218091257"/>
                <w:lock w:val="sdtLocked"/>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sdt>
              <w:sdtPr>
                <w:rPr>
                  <w:rFonts w:cs="Arial"/>
                  <w:sz w:val="18"/>
                </w:rPr>
                <w:id w:val="453528323"/>
                <w:lock w:val="sdtLocked"/>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r>
    </w:tbl>
    <w:p w14:paraId="37B5D46B" w14:textId="77777777" w:rsidR="008D4B2A" w:rsidRDefault="001864C3" w:rsidP="001864C3">
      <w:pPr>
        <w:pStyle w:val="Heading1"/>
      </w:pPr>
      <w:r>
        <w:t>Significant Repairs, Replacements, and Defects, Design change since Certificate of Airworthiness Re-issue, including Certification Basis: For re-issue; since last re-issue; For Issue; since manufacture</w:t>
      </w:r>
    </w:p>
    <w:p w14:paraId="55A2DB52" w14:textId="77777777" w:rsidR="00042619" w:rsidRPr="001864C3" w:rsidRDefault="00042619" w:rsidP="001864C3"/>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566"/>
      </w:tblGrid>
      <w:tr w:rsidR="001F6721" w14:paraId="0D0B3065"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63C4B972" w14:textId="77777777" w:rsidR="001F6721" w:rsidRPr="00640110" w:rsidRDefault="001F6721" w:rsidP="00042619">
            <w:pPr>
              <w:pStyle w:val="Heading2"/>
            </w:pPr>
            <w:bookmarkStart w:id="53" w:name="_Ref400705725"/>
            <w:bookmarkStart w:id="54" w:name="Note27"/>
            <w:r>
              <w:t>Significant Repairs</w:t>
            </w:r>
            <w:bookmarkEnd w:id="53"/>
            <w:r w:rsidRPr="00640110">
              <w:t xml:space="preserve"> </w:t>
            </w:r>
            <w:bookmarkEnd w:id="54"/>
          </w:p>
        </w:tc>
      </w:tr>
      <w:tr w:rsidR="001F6721" w14:paraId="67660332"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014C4E57" w14:textId="1B29538B" w:rsidR="001F6721" w:rsidRPr="00640110" w:rsidRDefault="00DA01D1" w:rsidP="0066193D">
            <w:pPr>
              <w:spacing w:before="120" w:after="120"/>
              <w:rPr>
                <w:sz w:val="20"/>
                <w:szCs w:val="20"/>
              </w:rPr>
            </w:pPr>
            <w:sdt>
              <w:sdtPr>
                <w:rPr>
                  <w:rFonts w:cs="Arial"/>
                  <w:sz w:val="18"/>
                </w:rPr>
                <w:id w:val="147251500"/>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346B6402"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4F9579B8" w14:textId="74A14F14" w:rsidR="001F6721" w:rsidRPr="00640110" w:rsidRDefault="00DA01D1">
            <w:pPr>
              <w:spacing w:before="120" w:after="120"/>
              <w:rPr>
                <w:sz w:val="20"/>
                <w:szCs w:val="20"/>
              </w:rPr>
            </w:pPr>
            <w:sdt>
              <w:sdtPr>
                <w:rPr>
                  <w:rFonts w:cs="Arial"/>
                  <w:sz w:val="18"/>
                </w:rPr>
                <w:id w:val="1867022717"/>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6C5A44E2"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16E8643D" w14:textId="09F13A3C" w:rsidR="001F6721" w:rsidRPr="00640110" w:rsidRDefault="00DA01D1">
            <w:pPr>
              <w:spacing w:before="120" w:after="120"/>
              <w:rPr>
                <w:sz w:val="20"/>
                <w:szCs w:val="20"/>
              </w:rPr>
            </w:pPr>
            <w:sdt>
              <w:sdtPr>
                <w:rPr>
                  <w:rFonts w:cs="Arial"/>
                  <w:sz w:val="18"/>
                </w:rPr>
                <w:id w:val="-1327435659"/>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63268C15"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5E11924D" w14:textId="77777777" w:rsidR="001F6721" w:rsidRPr="00640110" w:rsidRDefault="001F6721" w:rsidP="00042619">
            <w:pPr>
              <w:pStyle w:val="Heading2"/>
            </w:pPr>
            <w:r>
              <w:t>Significant Replacements</w:t>
            </w:r>
          </w:p>
        </w:tc>
      </w:tr>
      <w:tr w:rsidR="001F6721" w14:paraId="13627104"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58D8E1FC" w14:textId="1681395F" w:rsidR="001F6721" w:rsidRPr="00640110" w:rsidRDefault="00DA01D1">
            <w:pPr>
              <w:spacing w:before="120" w:after="120"/>
              <w:rPr>
                <w:sz w:val="20"/>
                <w:szCs w:val="20"/>
              </w:rPr>
            </w:pPr>
            <w:sdt>
              <w:sdtPr>
                <w:rPr>
                  <w:rFonts w:cs="Arial"/>
                  <w:sz w:val="18"/>
                </w:rPr>
                <w:id w:val="1108475943"/>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20B68696"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42967295" w14:textId="38CE7C30" w:rsidR="001F6721" w:rsidRPr="00640110" w:rsidRDefault="00DA01D1">
            <w:pPr>
              <w:spacing w:before="120" w:after="120"/>
              <w:rPr>
                <w:sz w:val="20"/>
                <w:szCs w:val="20"/>
              </w:rPr>
            </w:pPr>
            <w:sdt>
              <w:sdtPr>
                <w:rPr>
                  <w:rFonts w:cs="Arial"/>
                  <w:sz w:val="18"/>
                </w:rPr>
                <w:id w:val="-19245903"/>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1D9BFFF6"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1555F4C6" w14:textId="7A390F06" w:rsidR="001F6721" w:rsidRPr="00640110" w:rsidRDefault="00DA01D1">
            <w:pPr>
              <w:spacing w:before="120" w:after="120"/>
              <w:rPr>
                <w:sz w:val="20"/>
                <w:szCs w:val="20"/>
              </w:rPr>
            </w:pPr>
            <w:sdt>
              <w:sdtPr>
                <w:rPr>
                  <w:rFonts w:cs="Arial"/>
                  <w:sz w:val="18"/>
                </w:rPr>
                <w:id w:val="881985915"/>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05C7FA90"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04B74468" w14:textId="77777777" w:rsidR="001F6721" w:rsidRPr="00640110" w:rsidRDefault="001F6721" w:rsidP="00042619">
            <w:pPr>
              <w:pStyle w:val="Heading2"/>
            </w:pPr>
            <w:r>
              <w:t>Significant Defects</w:t>
            </w:r>
          </w:p>
        </w:tc>
      </w:tr>
      <w:tr w:rsidR="001F6721" w14:paraId="422B3BA1"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63E4234D" w14:textId="01E6CE70" w:rsidR="001F6721" w:rsidRPr="00640110" w:rsidRDefault="00DA01D1">
            <w:pPr>
              <w:spacing w:before="120" w:after="120"/>
              <w:rPr>
                <w:sz w:val="20"/>
                <w:szCs w:val="20"/>
              </w:rPr>
            </w:pPr>
            <w:sdt>
              <w:sdtPr>
                <w:rPr>
                  <w:rFonts w:cs="Arial"/>
                  <w:sz w:val="18"/>
                </w:rPr>
                <w:id w:val="-1439831742"/>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5A21564C"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0F9B7698" w14:textId="7F25DE53" w:rsidR="001F6721" w:rsidRPr="00640110" w:rsidRDefault="00DA01D1">
            <w:pPr>
              <w:spacing w:before="120" w:after="120"/>
              <w:rPr>
                <w:sz w:val="20"/>
                <w:szCs w:val="20"/>
              </w:rPr>
            </w:pPr>
            <w:sdt>
              <w:sdtPr>
                <w:rPr>
                  <w:rFonts w:cs="Arial"/>
                  <w:sz w:val="18"/>
                </w:rPr>
                <w:id w:val="1279830020"/>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167F5E22"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4BF87A79" w14:textId="5015CBB0" w:rsidR="001F6721" w:rsidRPr="00640110" w:rsidRDefault="00DA01D1">
            <w:pPr>
              <w:spacing w:before="120" w:after="120"/>
              <w:rPr>
                <w:sz w:val="20"/>
                <w:szCs w:val="20"/>
              </w:rPr>
            </w:pPr>
            <w:sdt>
              <w:sdtPr>
                <w:rPr>
                  <w:rFonts w:cs="Arial"/>
                  <w:sz w:val="18"/>
                </w:rPr>
                <w:id w:val="-1111898495"/>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6B626A35"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2F4B0097" w14:textId="09C9B012" w:rsidR="001F6721" w:rsidRDefault="00DA01D1">
            <w:pPr>
              <w:spacing w:before="120" w:after="120"/>
              <w:rPr>
                <w:rFonts w:cs="Arial"/>
                <w:sz w:val="18"/>
              </w:rPr>
            </w:pPr>
            <w:sdt>
              <w:sdtPr>
                <w:rPr>
                  <w:rFonts w:cs="Arial"/>
                  <w:sz w:val="18"/>
                </w:rPr>
                <w:id w:val="-1209790284"/>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1B074CD7"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39916CCA" w14:textId="77777777" w:rsidR="001F6721" w:rsidRDefault="007E1A83" w:rsidP="00042619">
            <w:pPr>
              <w:pStyle w:val="Heading2"/>
            </w:pPr>
            <w:bookmarkStart w:id="55" w:name="Note28"/>
            <w:r>
              <w:t>Design Changes (</w:t>
            </w:r>
            <w:r w:rsidR="001F6721">
              <w:t>Modifications</w:t>
            </w:r>
            <w:r>
              <w:t>)</w:t>
            </w:r>
            <w:r w:rsidR="0047504C">
              <w:t xml:space="preserve"> Including reference source (STC, SB, SC etc.)</w:t>
            </w:r>
            <w:bookmarkEnd w:id="55"/>
          </w:p>
        </w:tc>
      </w:tr>
      <w:tr w:rsidR="001F6721" w14:paraId="74ABD69E"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021B8437" w14:textId="48868DE8" w:rsidR="001F6721" w:rsidRDefault="00DA01D1">
            <w:pPr>
              <w:spacing w:before="120" w:after="120"/>
              <w:rPr>
                <w:rFonts w:cs="Arial"/>
                <w:sz w:val="18"/>
              </w:rPr>
            </w:pPr>
            <w:sdt>
              <w:sdtPr>
                <w:rPr>
                  <w:rFonts w:cs="Arial"/>
                  <w:sz w:val="18"/>
                </w:rPr>
                <w:id w:val="-1217193593"/>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0A084778"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7F5564C8" w14:textId="0AE750DA" w:rsidR="001F6721" w:rsidRPr="00640110" w:rsidRDefault="00DA01D1">
            <w:pPr>
              <w:spacing w:before="120" w:after="120"/>
              <w:rPr>
                <w:sz w:val="20"/>
                <w:szCs w:val="20"/>
              </w:rPr>
            </w:pPr>
            <w:sdt>
              <w:sdtPr>
                <w:rPr>
                  <w:rFonts w:cs="Arial"/>
                  <w:sz w:val="18"/>
                </w:rPr>
                <w:id w:val="-186906752"/>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77706959"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7AAA6EFA" w14:textId="4E65C1F0" w:rsidR="001F6721" w:rsidRPr="00640110" w:rsidRDefault="00DA01D1">
            <w:pPr>
              <w:spacing w:before="120" w:after="120"/>
              <w:rPr>
                <w:sz w:val="20"/>
                <w:szCs w:val="20"/>
              </w:rPr>
            </w:pPr>
            <w:sdt>
              <w:sdtPr>
                <w:rPr>
                  <w:rFonts w:cs="Arial"/>
                  <w:sz w:val="18"/>
                </w:rPr>
                <w:id w:val="1226653069"/>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779D0FC1"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2E867757" w14:textId="7B33015F" w:rsidR="001F6721" w:rsidRDefault="00DA01D1" w:rsidP="006F5C9D">
            <w:pPr>
              <w:spacing w:before="120" w:after="120"/>
              <w:rPr>
                <w:rFonts w:cs="Arial"/>
                <w:sz w:val="18"/>
              </w:rPr>
            </w:pPr>
            <w:sdt>
              <w:sdtPr>
                <w:rPr>
                  <w:rFonts w:cs="Arial"/>
                  <w:sz w:val="18"/>
                </w:rPr>
                <w:id w:val="-1273623590"/>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42D08BF6"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5F72666F" w14:textId="31BA945D" w:rsidR="001F6721" w:rsidRDefault="001F6721" w:rsidP="0066193D">
            <w:pPr>
              <w:spacing w:before="120" w:after="120"/>
              <w:rPr>
                <w:rFonts w:cs="Arial"/>
                <w:sz w:val="18"/>
              </w:rPr>
            </w:pPr>
            <w:r>
              <w:rPr>
                <w:sz w:val="20"/>
                <w:szCs w:val="20"/>
              </w:rPr>
              <w:t xml:space="preserve">Additional Data Attached?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rStyle w:val="Style2"/>
                </w:rPr>
                <w:id w:val="935176493"/>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259460303"/>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sidR="0066193D">
              <w:rPr>
                <w:rFonts w:cs="Arial"/>
                <w:sz w:val="18"/>
              </w:rPr>
              <w:t xml:space="preserve"> </w:t>
            </w:r>
            <w:r>
              <w:rPr>
                <w:rFonts w:cs="Arial"/>
                <w:sz w:val="18"/>
              </w:rPr>
              <w:t xml:space="preserve"> Yes</w:t>
            </w:r>
          </w:p>
        </w:tc>
      </w:tr>
    </w:tbl>
    <w:p w14:paraId="55963BD3" w14:textId="77777777" w:rsidR="00C168A7" w:rsidRDefault="00C168A7"/>
    <w:p w14:paraId="7F81F739" w14:textId="77777777" w:rsidR="00A63189" w:rsidRDefault="00A63189">
      <w:pPr>
        <w:rPr>
          <w:rFonts w:cs="Arial"/>
          <w:b/>
          <w:sz w:val="22"/>
          <w:szCs w:val="20"/>
        </w:rPr>
      </w:pPr>
      <w:r>
        <w:br w:type="page"/>
      </w:r>
    </w:p>
    <w:p w14:paraId="37F6434A" w14:textId="77777777" w:rsidR="00042619" w:rsidRDefault="00042619" w:rsidP="00042619">
      <w:pPr>
        <w:pStyle w:val="Heading1"/>
      </w:pPr>
      <w:r>
        <w:t>Declaration (Continued Airworthiness Maintenance Organization / Technical Coordinator)</w:t>
      </w:r>
    </w:p>
    <w:tbl>
      <w:tblPr>
        <w:tblW w:w="1058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82"/>
      </w:tblGrid>
      <w:tr w:rsidR="00042619" w14:paraId="082C6EC0" w14:textId="77777777" w:rsidTr="00042619">
        <w:trPr>
          <w:cantSplit/>
        </w:trPr>
        <w:tc>
          <w:tcPr>
            <w:tcW w:w="10582" w:type="dxa"/>
            <w:tcBorders>
              <w:top w:val="single" w:sz="6" w:space="0" w:color="auto"/>
              <w:left w:val="single" w:sz="6" w:space="0" w:color="auto"/>
              <w:bottom w:val="single" w:sz="6" w:space="0" w:color="auto"/>
              <w:right w:val="single" w:sz="6" w:space="0" w:color="auto"/>
            </w:tcBorders>
            <w:noWrap/>
          </w:tcPr>
          <w:p w14:paraId="7D8031D7" w14:textId="378FBEAF" w:rsidR="00042619" w:rsidRDefault="00042619" w:rsidP="0080250B">
            <w:pPr>
              <w:spacing w:before="120" w:after="120"/>
              <w:rPr>
                <w:rFonts w:cs="Arial"/>
                <w:sz w:val="18"/>
              </w:rPr>
            </w:pPr>
            <w:r>
              <w:rPr>
                <w:rFonts w:cs="Arial"/>
                <w:sz w:val="18"/>
              </w:rPr>
              <w:t xml:space="preserve">Certified that such inspection and maintenance necessary to ensure the continued airworthiness of this aircraft has been carried out, recorded and certified and that the aircraft is considered satisfactory for the issue </w:t>
            </w:r>
            <w:sdt>
              <w:sdtPr>
                <w:rPr>
                  <w:rStyle w:val="Style2"/>
                </w:rPr>
                <w:id w:val="1104615652"/>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Pr>
                <w:rFonts w:cs="Arial"/>
                <w:sz w:val="18"/>
              </w:rPr>
              <w:t xml:space="preserve"> re-issue </w:t>
            </w:r>
            <w:sdt>
              <w:sdtPr>
                <w:rPr>
                  <w:rStyle w:val="Style2"/>
                </w:rPr>
                <w:id w:val="-1972428929"/>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Pr>
                <w:rFonts w:cs="Arial"/>
                <w:sz w:val="18"/>
              </w:rPr>
              <w:t xml:space="preserve"> of the Certificate of Airworthiness in the Private </w:t>
            </w:r>
            <w:sdt>
              <w:sdtPr>
                <w:rPr>
                  <w:rStyle w:val="Style2"/>
                </w:rPr>
                <w:id w:val="-520632664"/>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sidR="0066193D">
              <w:rPr>
                <w:rFonts w:cs="Arial"/>
                <w:sz w:val="18"/>
              </w:rPr>
              <w:t xml:space="preserve"> </w:t>
            </w:r>
            <w:r>
              <w:rPr>
                <w:rFonts w:cs="Arial"/>
                <w:sz w:val="18"/>
              </w:rPr>
              <w:t xml:space="preserve">Commercial Air Transport </w:t>
            </w:r>
            <w:sdt>
              <w:sdtPr>
                <w:rPr>
                  <w:rStyle w:val="Style2"/>
                </w:rPr>
                <w:id w:val="-1436978564"/>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sidR="0066193D">
              <w:rPr>
                <w:rFonts w:cs="Arial"/>
                <w:sz w:val="18"/>
              </w:rPr>
              <w:t xml:space="preserve"> </w:t>
            </w:r>
            <w:r>
              <w:rPr>
                <w:rFonts w:cs="Arial"/>
                <w:sz w:val="18"/>
              </w:rPr>
              <w:t>Category.</w:t>
            </w:r>
          </w:p>
          <w:p w14:paraId="3A04FBA5" w14:textId="5FFABB7E" w:rsidR="00042619" w:rsidRDefault="00042619" w:rsidP="0080250B">
            <w:pPr>
              <w:spacing w:before="120" w:after="120"/>
              <w:rPr>
                <w:rFonts w:cs="Arial"/>
                <w:sz w:val="18"/>
              </w:rPr>
            </w:pPr>
            <w:r>
              <w:rPr>
                <w:rFonts w:cs="Arial"/>
                <w:sz w:val="18"/>
              </w:rPr>
              <w:t xml:space="preserve">Name: </w:t>
            </w:r>
            <w:r>
              <w:rPr>
                <w:rFonts w:cs="Arial"/>
                <w:sz w:val="18"/>
              </w:rPr>
              <w:tab/>
            </w:r>
            <w:sdt>
              <w:sdtPr>
                <w:rPr>
                  <w:rFonts w:cs="Arial"/>
                  <w:sz w:val="18"/>
                </w:rPr>
                <w:id w:val="-279189777"/>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r>
              <w:rPr>
                <w:rFonts w:cs="Arial"/>
                <w:sz w:val="18"/>
              </w:rPr>
              <w:tab/>
            </w:r>
            <w:r>
              <w:rPr>
                <w:rFonts w:cs="Arial"/>
                <w:sz w:val="18"/>
              </w:rPr>
              <w:tab/>
            </w:r>
            <w:r>
              <w:rPr>
                <w:rFonts w:cs="Arial"/>
                <w:sz w:val="18"/>
              </w:rPr>
              <w:tab/>
            </w:r>
            <w:r>
              <w:rPr>
                <w:rFonts w:cs="Arial"/>
                <w:sz w:val="18"/>
              </w:rPr>
              <w:tab/>
            </w:r>
            <w:r>
              <w:rPr>
                <w:rFonts w:cs="Arial"/>
                <w:sz w:val="18"/>
              </w:rPr>
              <w:tab/>
              <w:t>Signature:</w:t>
            </w:r>
          </w:p>
          <w:p w14:paraId="6C36AA34" w14:textId="3FF01400" w:rsidR="00042619" w:rsidRDefault="00042619" w:rsidP="0021421A">
            <w:pPr>
              <w:spacing w:before="120" w:after="120"/>
              <w:rPr>
                <w:rFonts w:cs="Arial"/>
                <w:sz w:val="18"/>
              </w:rPr>
            </w:pPr>
            <w:r>
              <w:rPr>
                <w:rFonts w:cs="Arial"/>
                <w:sz w:val="18"/>
              </w:rPr>
              <w:t xml:space="preserve">Date: </w:t>
            </w:r>
            <w:bookmarkStart w:id="56" w:name="Text61"/>
            <w:r>
              <w:rPr>
                <w:rFonts w:cs="Arial"/>
                <w:sz w:val="18"/>
              </w:rPr>
              <w:tab/>
            </w:r>
            <w:bookmarkEnd w:id="56"/>
            <w:sdt>
              <w:sdtPr>
                <w:rPr>
                  <w:rFonts w:cs="Arial"/>
                  <w:sz w:val="18"/>
                </w:rPr>
                <w:id w:val="-913692834"/>
                <w:lock w:val="sdtLocked"/>
                <w:showingPlcHdr/>
                <w:date w:fullDate="2016-12-30T00:00:00Z">
                  <w:dateFormat w:val="dd-MMM-yy"/>
                  <w:lid w:val="en-US"/>
                  <w:storeMappedDataAs w:val="dateTime"/>
                  <w:calendar w:val="gregorian"/>
                </w:date>
              </w:sdtPr>
              <w:sdtEndPr/>
              <w:sdtContent>
                <w:r w:rsidR="0021421A">
                  <w:rPr>
                    <w:rStyle w:val="PlaceholderText"/>
                    <w:sz w:val="18"/>
                    <w:szCs w:val="18"/>
                  </w:rPr>
                  <w:t>Date</w:t>
                </w:r>
              </w:sdtContent>
            </w:sdt>
            <w:r>
              <w:rPr>
                <w:rFonts w:cs="Arial"/>
                <w:sz w:val="18"/>
              </w:rPr>
              <w:tab/>
            </w:r>
            <w:r>
              <w:rPr>
                <w:rFonts w:cs="Arial"/>
                <w:sz w:val="18"/>
              </w:rPr>
              <w:tab/>
            </w:r>
            <w:r>
              <w:rPr>
                <w:rFonts w:cs="Arial"/>
                <w:sz w:val="18"/>
              </w:rPr>
              <w:tab/>
            </w:r>
            <w:r>
              <w:rPr>
                <w:rFonts w:cs="Arial"/>
                <w:sz w:val="18"/>
              </w:rPr>
              <w:tab/>
            </w:r>
            <w:r>
              <w:rPr>
                <w:rFonts w:cs="Arial"/>
                <w:sz w:val="18"/>
              </w:rPr>
              <w:tab/>
              <w:t xml:space="preserve">Authority: </w:t>
            </w:r>
            <w:sdt>
              <w:sdtPr>
                <w:rPr>
                  <w:rFonts w:cs="Arial"/>
                  <w:sz w:val="18"/>
                </w:rPr>
                <w:id w:val="-1530019696"/>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tc>
      </w:tr>
    </w:tbl>
    <w:p w14:paraId="2BA177EB" w14:textId="77777777" w:rsidR="001F6721" w:rsidRDefault="00C168A7" w:rsidP="001F6721">
      <w:pPr>
        <w:spacing w:before="120" w:after="360"/>
        <w:rPr>
          <w:b/>
          <w:bCs/>
          <w:sz w:val="20"/>
          <w:szCs w:val="20"/>
        </w:rPr>
      </w:pPr>
      <w:r w:rsidRPr="002C5304">
        <w:rPr>
          <w:b/>
          <w:bCs/>
          <w:sz w:val="20"/>
          <w:szCs w:val="20"/>
        </w:rPr>
        <w:t xml:space="preserve">The person making the above declaration must be </w:t>
      </w:r>
      <w:r w:rsidR="003C359E">
        <w:rPr>
          <w:b/>
          <w:bCs/>
          <w:sz w:val="20"/>
          <w:szCs w:val="20"/>
        </w:rPr>
        <w:t xml:space="preserve">the </w:t>
      </w:r>
      <w:r w:rsidR="00904487">
        <w:rPr>
          <w:b/>
          <w:bCs/>
          <w:sz w:val="20"/>
          <w:szCs w:val="20"/>
        </w:rPr>
        <w:t>T</w:t>
      </w:r>
      <w:r w:rsidR="003C359E">
        <w:rPr>
          <w:b/>
          <w:bCs/>
          <w:sz w:val="20"/>
          <w:szCs w:val="20"/>
        </w:rPr>
        <w:t xml:space="preserve">echnical </w:t>
      </w:r>
      <w:r w:rsidR="00904487">
        <w:rPr>
          <w:b/>
          <w:bCs/>
          <w:sz w:val="20"/>
          <w:szCs w:val="20"/>
        </w:rPr>
        <w:t>C</w:t>
      </w:r>
      <w:r w:rsidR="003C359E">
        <w:rPr>
          <w:b/>
          <w:bCs/>
          <w:sz w:val="20"/>
          <w:szCs w:val="20"/>
        </w:rPr>
        <w:t>oordinator</w:t>
      </w:r>
      <w:r w:rsidR="004139A6">
        <w:rPr>
          <w:b/>
          <w:bCs/>
          <w:sz w:val="20"/>
          <w:szCs w:val="20"/>
        </w:rPr>
        <w:t>, C</w:t>
      </w:r>
      <w:r w:rsidR="00904487">
        <w:rPr>
          <w:b/>
          <w:bCs/>
          <w:sz w:val="20"/>
          <w:szCs w:val="20"/>
        </w:rPr>
        <w:t>AMO</w:t>
      </w:r>
      <w:r w:rsidR="003C359E">
        <w:rPr>
          <w:b/>
          <w:bCs/>
          <w:sz w:val="20"/>
          <w:szCs w:val="20"/>
        </w:rPr>
        <w:t xml:space="preserve"> </w:t>
      </w:r>
      <w:r w:rsidR="004139A6">
        <w:rPr>
          <w:b/>
          <w:bCs/>
          <w:sz w:val="20"/>
          <w:szCs w:val="20"/>
        </w:rPr>
        <w:t xml:space="preserve">or Person </w:t>
      </w:r>
      <w:r w:rsidR="003C359E">
        <w:rPr>
          <w:b/>
          <w:bCs/>
          <w:sz w:val="20"/>
          <w:szCs w:val="20"/>
        </w:rPr>
        <w:t>acceptable to the CAACI representing the operator / owner</w:t>
      </w:r>
      <w:r w:rsidR="00D1160E">
        <w:rPr>
          <w:b/>
          <w:bCs/>
          <w:sz w:val="20"/>
          <w:szCs w:val="20"/>
        </w:rPr>
        <w:t xml:space="preserve">.  If the aircraft is not yet registered in the Cayman Islands the declaration may be signed by a person acceptable to the CAACI with </w:t>
      </w:r>
      <w:r w:rsidR="00C17B17">
        <w:rPr>
          <w:b/>
          <w:bCs/>
          <w:sz w:val="20"/>
          <w:szCs w:val="20"/>
        </w:rPr>
        <w:t xml:space="preserve">adequate </w:t>
      </w:r>
      <w:r w:rsidR="00D1160E">
        <w:rPr>
          <w:b/>
          <w:bCs/>
          <w:sz w:val="20"/>
          <w:szCs w:val="20"/>
        </w:rPr>
        <w:t>technical knowledge of the aircraft being surveyed.</w:t>
      </w:r>
    </w:p>
    <w:p w14:paraId="6C8246BD" w14:textId="77777777" w:rsidR="00C168A7" w:rsidRPr="002C5304" w:rsidRDefault="001F6721" w:rsidP="001F6721">
      <w:pPr>
        <w:spacing w:before="120" w:after="360"/>
        <w:rPr>
          <w:b/>
          <w:bCs/>
          <w:sz w:val="20"/>
          <w:szCs w:val="20"/>
        </w:rPr>
      </w:pPr>
      <w:r>
        <w:rPr>
          <w:b/>
          <w:bCs/>
          <w:sz w:val="20"/>
          <w:szCs w:val="20"/>
        </w:rPr>
        <w:br w:type="page"/>
      </w:r>
    </w:p>
    <w:tbl>
      <w:tblPr>
        <w:tblW w:w="5000" w:type="pct"/>
        <w:tblLook w:val="0000" w:firstRow="0" w:lastRow="0" w:firstColumn="0" w:lastColumn="0" w:noHBand="0" w:noVBand="0"/>
      </w:tblPr>
      <w:tblGrid>
        <w:gridCol w:w="5291"/>
        <w:gridCol w:w="5275"/>
      </w:tblGrid>
      <w:tr w:rsidR="00C168A7" w14:paraId="18130B5C" w14:textId="77777777" w:rsidTr="00042619">
        <w:tc>
          <w:tcPr>
            <w:tcW w:w="5000" w:type="pct"/>
            <w:gridSpan w:val="2"/>
            <w:tcBorders>
              <w:top w:val="single" w:sz="6" w:space="0" w:color="auto"/>
              <w:left w:val="single" w:sz="6" w:space="0" w:color="auto"/>
              <w:bottom w:val="single" w:sz="6" w:space="0" w:color="auto"/>
              <w:right w:val="single" w:sz="6" w:space="0" w:color="auto"/>
            </w:tcBorders>
          </w:tcPr>
          <w:p w14:paraId="5CE0AEBA" w14:textId="77777777" w:rsidR="00C168A7" w:rsidRDefault="00C168A7" w:rsidP="00042619">
            <w:pPr>
              <w:pStyle w:val="Heading1"/>
            </w:pPr>
            <w:r w:rsidRPr="00042619">
              <w:t>CERTIFICATION (CAACI use only</w:t>
            </w:r>
            <w:r>
              <w:rPr>
                <w:u w:val="single"/>
              </w:rPr>
              <w:t>)</w:t>
            </w:r>
          </w:p>
          <w:p w14:paraId="329C0F54" w14:textId="1F0EFBDF" w:rsidR="00C168A7" w:rsidRDefault="00C168A7">
            <w:pPr>
              <w:spacing w:before="120" w:after="120"/>
              <w:rPr>
                <w:rFonts w:cs="Arial"/>
                <w:sz w:val="18"/>
              </w:rPr>
            </w:pPr>
            <w:r>
              <w:rPr>
                <w:rFonts w:cs="Arial"/>
                <w:sz w:val="18"/>
              </w:rPr>
              <w:t xml:space="preserve">Aircraft Survey </w:t>
            </w:r>
            <w:r w:rsidR="0018224F">
              <w:rPr>
                <w:rFonts w:cs="Arial"/>
                <w:sz w:val="18"/>
              </w:rPr>
              <w:t xml:space="preserve">Report Reference </w:t>
            </w:r>
            <w:sdt>
              <w:sdtPr>
                <w:rPr>
                  <w:rFonts w:cs="Arial"/>
                  <w:sz w:val="18"/>
                </w:rPr>
                <w:id w:val="-1537501687"/>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2804E9BA" w14:textId="613340E7" w:rsidR="00C168A7" w:rsidRDefault="00C168A7">
            <w:pPr>
              <w:spacing w:before="120" w:after="180"/>
              <w:rPr>
                <w:rFonts w:cs="Arial"/>
                <w:sz w:val="18"/>
              </w:rPr>
            </w:pPr>
            <w:r>
              <w:rPr>
                <w:rFonts w:cs="Arial"/>
                <w:sz w:val="18"/>
              </w:rPr>
              <w:t>Surveyor Name:</w:t>
            </w:r>
            <w:r w:rsidR="00202DE4">
              <w:rPr>
                <w:rFonts w:cs="Arial"/>
                <w:sz w:val="18"/>
              </w:rPr>
              <w:t xml:space="preserve"> </w:t>
            </w:r>
            <w:sdt>
              <w:sdtPr>
                <w:rPr>
                  <w:rFonts w:cs="Arial"/>
                  <w:sz w:val="18"/>
                </w:rPr>
                <w:id w:val="1093823449"/>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5F8740BC" w14:textId="1F77C52B" w:rsidR="00C168A7" w:rsidRDefault="00C168A7">
            <w:pPr>
              <w:spacing w:before="120" w:after="180"/>
              <w:rPr>
                <w:rFonts w:cs="Arial"/>
                <w:sz w:val="18"/>
              </w:rPr>
            </w:pPr>
            <w:r>
              <w:rPr>
                <w:rFonts w:cs="Arial"/>
                <w:sz w:val="18"/>
              </w:rPr>
              <w:t>Location:</w:t>
            </w:r>
            <w:r w:rsidR="00202DE4">
              <w:rPr>
                <w:rFonts w:cs="Arial"/>
                <w:sz w:val="18"/>
              </w:rPr>
              <w:t xml:space="preserve"> </w:t>
            </w:r>
            <w:sdt>
              <w:sdtPr>
                <w:rPr>
                  <w:rFonts w:cs="Arial"/>
                  <w:sz w:val="18"/>
                </w:rPr>
                <w:id w:val="609398710"/>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62CB6707" w14:textId="77777777" w:rsidR="00C168A7" w:rsidRDefault="00C168A7">
            <w:pPr>
              <w:spacing w:before="120" w:after="180"/>
              <w:rPr>
                <w:rFonts w:cs="Arial"/>
                <w:sz w:val="18"/>
              </w:rPr>
            </w:pPr>
            <w:r>
              <w:rPr>
                <w:rFonts w:cs="Arial"/>
                <w:sz w:val="18"/>
              </w:rPr>
              <w:t>Signature:</w:t>
            </w:r>
          </w:p>
          <w:p w14:paraId="303C659D" w14:textId="0A265EFE" w:rsidR="00C168A7" w:rsidRDefault="00C168A7">
            <w:pPr>
              <w:spacing w:before="120" w:after="180"/>
              <w:rPr>
                <w:rFonts w:cs="Arial"/>
                <w:b/>
                <w:sz w:val="22"/>
                <w:u w:val="single"/>
              </w:rPr>
            </w:pPr>
            <w:r>
              <w:rPr>
                <w:rFonts w:cs="Arial"/>
                <w:sz w:val="18"/>
              </w:rPr>
              <w:t>Date:</w:t>
            </w:r>
            <w:r w:rsidR="00202DE4">
              <w:rPr>
                <w:rFonts w:cs="Arial"/>
                <w:sz w:val="18"/>
              </w:rPr>
              <w:t xml:space="preserve"> </w:t>
            </w:r>
            <w:sdt>
              <w:sdtPr>
                <w:rPr>
                  <w:rFonts w:cs="Arial"/>
                  <w:sz w:val="18"/>
                </w:rPr>
                <w:id w:val="-1376469520"/>
                <w:lock w:val="sdtLocked"/>
                <w:showingPlcHdr/>
                <w:date w:fullDate="2016-12-30T00:00:00Z">
                  <w:dateFormat w:val="dd-MMM-yy"/>
                  <w:lid w:val="en-US"/>
                  <w:storeMappedDataAs w:val="dateTime"/>
                  <w:calendar w:val="gregorian"/>
                </w:date>
              </w:sdtPr>
              <w:sdtEndPr/>
              <w:sdtContent>
                <w:r w:rsidR="0021421A">
                  <w:rPr>
                    <w:rStyle w:val="PlaceholderText"/>
                    <w:sz w:val="18"/>
                    <w:szCs w:val="18"/>
                  </w:rPr>
                  <w:t>Date</w:t>
                </w:r>
              </w:sdtContent>
            </w:sdt>
          </w:p>
        </w:tc>
      </w:tr>
      <w:tr w:rsidR="00C168A7" w14:paraId="18C54E24" w14:textId="77777777" w:rsidTr="00042619">
        <w:tc>
          <w:tcPr>
            <w:tcW w:w="5000" w:type="pct"/>
            <w:gridSpan w:val="2"/>
            <w:tcBorders>
              <w:top w:val="single" w:sz="6" w:space="0" w:color="auto"/>
              <w:left w:val="single" w:sz="6" w:space="0" w:color="auto"/>
              <w:bottom w:val="single" w:sz="6" w:space="0" w:color="auto"/>
              <w:right w:val="single" w:sz="6" w:space="0" w:color="auto"/>
            </w:tcBorders>
          </w:tcPr>
          <w:p w14:paraId="2DA77B4D" w14:textId="77777777" w:rsidR="00C168A7" w:rsidRPr="00042619" w:rsidRDefault="00C168A7" w:rsidP="00042619">
            <w:pPr>
              <w:pStyle w:val="Heading1"/>
            </w:pPr>
            <w:r w:rsidRPr="00042619">
              <w:t>SURVEYOR REMARKS/COMMENTS</w:t>
            </w:r>
          </w:p>
          <w:p w14:paraId="0D31F944" w14:textId="5D03162A" w:rsidR="00C168A7" w:rsidRPr="002D7DDE" w:rsidRDefault="00DA01D1" w:rsidP="002D7DDE">
            <w:pPr>
              <w:spacing w:before="60"/>
              <w:rPr>
                <w:rFonts w:cs="Arial"/>
                <w:sz w:val="18"/>
                <w:szCs w:val="18"/>
              </w:rPr>
            </w:pPr>
            <w:sdt>
              <w:sdtPr>
                <w:rPr>
                  <w:rFonts w:cs="Arial"/>
                  <w:sz w:val="18"/>
                </w:rPr>
                <w:id w:val="-1899127503"/>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51345355" w14:textId="2FAD5C91" w:rsidR="00C168A7" w:rsidRPr="002D7DDE" w:rsidRDefault="00DA01D1" w:rsidP="002D7DDE">
            <w:pPr>
              <w:spacing w:before="60"/>
              <w:rPr>
                <w:rFonts w:cs="Arial"/>
                <w:sz w:val="22"/>
                <w:u w:val="single"/>
              </w:rPr>
            </w:pPr>
            <w:sdt>
              <w:sdtPr>
                <w:rPr>
                  <w:rFonts w:cs="Arial"/>
                  <w:sz w:val="18"/>
                </w:rPr>
                <w:id w:val="-519155112"/>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5F6DD578" w14:textId="23547241" w:rsidR="00C168A7" w:rsidRPr="002D7DDE" w:rsidRDefault="00DA01D1" w:rsidP="002D7DDE">
            <w:pPr>
              <w:spacing w:before="60"/>
              <w:rPr>
                <w:rFonts w:cs="Arial"/>
                <w:sz w:val="22"/>
                <w:u w:val="single"/>
              </w:rPr>
            </w:pPr>
            <w:sdt>
              <w:sdtPr>
                <w:rPr>
                  <w:rFonts w:cs="Arial"/>
                  <w:sz w:val="18"/>
                </w:rPr>
                <w:id w:val="2033144281"/>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13A34486" w14:textId="2B32934E" w:rsidR="00C168A7" w:rsidRPr="002D7DDE" w:rsidRDefault="00DA01D1" w:rsidP="002D7DDE">
            <w:pPr>
              <w:spacing w:before="60"/>
              <w:rPr>
                <w:rFonts w:cs="Arial"/>
                <w:sz w:val="22"/>
                <w:u w:val="single"/>
              </w:rPr>
            </w:pPr>
            <w:sdt>
              <w:sdtPr>
                <w:rPr>
                  <w:rFonts w:cs="Arial"/>
                  <w:sz w:val="18"/>
                </w:rPr>
                <w:id w:val="353706380"/>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798879AE" w14:textId="544DE3A7" w:rsidR="00C168A7" w:rsidRPr="002D7DDE" w:rsidRDefault="00DA01D1" w:rsidP="002D7DDE">
            <w:pPr>
              <w:spacing w:before="60"/>
              <w:rPr>
                <w:rFonts w:cs="Arial"/>
                <w:sz w:val="22"/>
                <w:u w:val="single"/>
              </w:rPr>
            </w:pPr>
            <w:sdt>
              <w:sdtPr>
                <w:rPr>
                  <w:rFonts w:cs="Arial"/>
                  <w:sz w:val="18"/>
                </w:rPr>
                <w:id w:val="-704646601"/>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03B1007A" w14:textId="1257D8D8" w:rsidR="00C168A7" w:rsidRPr="002D7DDE" w:rsidRDefault="00DA01D1" w:rsidP="002D7DDE">
            <w:pPr>
              <w:spacing w:before="60"/>
              <w:rPr>
                <w:rFonts w:cs="Arial"/>
                <w:sz w:val="22"/>
                <w:u w:val="single"/>
              </w:rPr>
            </w:pPr>
            <w:sdt>
              <w:sdtPr>
                <w:rPr>
                  <w:rFonts w:cs="Arial"/>
                  <w:sz w:val="18"/>
                </w:rPr>
                <w:id w:val="2104763224"/>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386BE9F7" w14:textId="6E931230" w:rsidR="00C168A7" w:rsidRPr="002D7DDE" w:rsidRDefault="00DA01D1" w:rsidP="002D7DDE">
            <w:pPr>
              <w:spacing w:before="60"/>
              <w:rPr>
                <w:rFonts w:cs="Arial"/>
                <w:sz w:val="22"/>
                <w:u w:val="single"/>
              </w:rPr>
            </w:pPr>
            <w:sdt>
              <w:sdtPr>
                <w:rPr>
                  <w:rFonts w:cs="Arial"/>
                  <w:sz w:val="18"/>
                </w:rPr>
                <w:id w:val="1046180206"/>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1EFB7190" w14:textId="017530EF" w:rsidR="00C168A7" w:rsidRPr="002D7DDE" w:rsidRDefault="00DA01D1" w:rsidP="002D7DDE">
            <w:pPr>
              <w:spacing w:before="60"/>
              <w:rPr>
                <w:rFonts w:cs="Arial"/>
                <w:sz w:val="22"/>
                <w:u w:val="single"/>
              </w:rPr>
            </w:pPr>
            <w:sdt>
              <w:sdtPr>
                <w:rPr>
                  <w:rFonts w:cs="Arial"/>
                  <w:sz w:val="18"/>
                </w:rPr>
                <w:id w:val="2058968259"/>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2F406A12" w14:textId="51393507" w:rsidR="00C168A7" w:rsidRPr="002D7DDE" w:rsidRDefault="00DA01D1" w:rsidP="002D7DDE">
            <w:pPr>
              <w:spacing w:before="60"/>
              <w:rPr>
                <w:rFonts w:cs="Arial"/>
                <w:sz w:val="22"/>
                <w:u w:val="single"/>
              </w:rPr>
            </w:pPr>
            <w:sdt>
              <w:sdtPr>
                <w:rPr>
                  <w:rFonts w:cs="Arial"/>
                  <w:sz w:val="18"/>
                </w:rPr>
                <w:id w:val="1444350422"/>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5531F653" w14:textId="524BAE1F" w:rsidR="00C168A7" w:rsidRPr="002D7DDE" w:rsidRDefault="00DA01D1" w:rsidP="002D7DDE">
            <w:pPr>
              <w:spacing w:before="60"/>
              <w:rPr>
                <w:rFonts w:cs="Arial"/>
                <w:sz w:val="22"/>
                <w:u w:val="single"/>
              </w:rPr>
            </w:pPr>
            <w:sdt>
              <w:sdtPr>
                <w:rPr>
                  <w:rFonts w:cs="Arial"/>
                  <w:sz w:val="18"/>
                </w:rPr>
                <w:id w:val="1242216497"/>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78C3BA6C" w14:textId="04D25FFF" w:rsidR="00C168A7" w:rsidRPr="002D7DDE" w:rsidRDefault="00DA01D1" w:rsidP="002D7DDE">
            <w:pPr>
              <w:spacing w:before="60"/>
              <w:rPr>
                <w:rFonts w:cs="Arial"/>
                <w:sz w:val="22"/>
                <w:u w:val="single"/>
              </w:rPr>
            </w:pPr>
            <w:sdt>
              <w:sdtPr>
                <w:rPr>
                  <w:rFonts w:cs="Arial"/>
                  <w:sz w:val="18"/>
                </w:rPr>
                <w:id w:val="-269320464"/>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07D3AD23" w14:textId="05750048" w:rsidR="00C168A7" w:rsidRPr="002D7DDE" w:rsidRDefault="00DA01D1" w:rsidP="002D7DDE">
            <w:pPr>
              <w:spacing w:before="60"/>
              <w:rPr>
                <w:rFonts w:cs="Arial"/>
                <w:sz w:val="22"/>
                <w:u w:val="single"/>
              </w:rPr>
            </w:pPr>
            <w:sdt>
              <w:sdtPr>
                <w:rPr>
                  <w:rFonts w:cs="Arial"/>
                  <w:sz w:val="18"/>
                </w:rPr>
                <w:id w:val="1445271919"/>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5EA5BA68" w14:textId="462D15C7" w:rsidR="00C168A7" w:rsidRPr="002D7DDE" w:rsidRDefault="00DA01D1" w:rsidP="002D7DDE">
            <w:pPr>
              <w:spacing w:before="60"/>
              <w:rPr>
                <w:rFonts w:cs="Arial"/>
                <w:sz w:val="22"/>
                <w:u w:val="single"/>
              </w:rPr>
            </w:pPr>
            <w:sdt>
              <w:sdtPr>
                <w:rPr>
                  <w:rFonts w:cs="Arial"/>
                  <w:sz w:val="18"/>
                </w:rPr>
                <w:id w:val="-754665356"/>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16ED0572" w14:textId="54D57940" w:rsidR="00C168A7" w:rsidRPr="002D7DDE" w:rsidRDefault="00DA01D1" w:rsidP="002D7DDE">
            <w:pPr>
              <w:spacing w:before="60"/>
              <w:rPr>
                <w:rFonts w:cs="Arial"/>
                <w:sz w:val="22"/>
                <w:u w:val="single"/>
              </w:rPr>
            </w:pPr>
            <w:sdt>
              <w:sdtPr>
                <w:rPr>
                  <w:rFonts w:cs="Arial"/>
                  <w:sz w:val="18"/>
                </w:rPr>
                <w:id w:val="944504981"/>
                <w:lock w:val="sdtLocked"/>
                <w:showingPlcHdr/>
              </w:sdtPr>
              <w:sdtEndPr/>
              <w:sdtContent>
                <w:r w:rsidR="0066193D">
                  <w:rPr>
                    <w:rStyle w:val="PlaceholderText"/>
                    <w:sz w:val="18"/>
                    <w:szCs w:val="18"/>
                  </w:rPr>
                  <w:t>Click</w:t>
                </w:r>
                <w:r w:rsidR="0066193D" w:rsidRPr="00971317">
                  <w:rPr>
                    <w:rStyle w:val="PlaceholderText"/>
                    <w:sz w:val="18"/>
                    <w:szCs w:val="18"/>
                  </w:rPr>
                  <w:t>.</w:t>
                </w:r>
              </w:sdtContent>
            </w:sdt>
          </w:p>
          <w:p w14:paraId="1DF69BD7" w14:textId="77777777" w:rsidR="00C168A7" w:rsidRDefault="00C168A7">
            <w:pPr>
              <w:rPr>
                <w:rFonts w:cs="Arial"/>
                <w:b/>
                <w:sz w:val="22"/>
                <w:u w:val="single"/>
              </w:rPr>
            </w:pPr>
          </w:p>
        </w:tc>
      </w:tr>
      <w:tr w:rsidR="00C168A7" w14:paraId="6C8622FF" w14:textId="77777777" w:rsidTr="00042619">
        <w:trPr>
          <w:cantSplit/>
        </w:trPr>
        <w:tc>
          <w:tcPr>
            <w:tcW w:w="2504" w:type="pct"/>
            <w:tcBorders>
              <w:top w:val="single" w:sz="6" w:space="0" w:color="auto"/>
              <w:left w:val="single" w:sz="6" w:space="0" w:color="auto"/>
              <w:bottom w:val="single" w:sz="6" w:space="0" w:color="auto"/>
              <w:right w:val="single" w:sz="6" w:space="0" w:color="auto"/>
            </w:tcBorders>
          </w:tcPr>
          <w:p w14:paraId="6453760B" w14:textId="77777777" w:rsidR="00121AD3" w:rsidRPr="00121AD3" w:rsidRDefault="00121AD3">
            <w:pPr>
              <w:pStyle w:val="Heading3"/>
              <w:tabs>
                <w:tab w:val="clear" w:pos="1962"/>
              </w:tabs>
              <w:spacing w:before="0"/>
              <w:rPr>
                <w:rFonts w:cs="Arial"/>
                <w:sz w:val="20"/>
              </w:rPr>
            </w:pPr>
          </w:p>
          <w:p w14:paraId="70E48253" w14:textId="77777777" w:rsidR="00C168A7" w:rsidRPr="00121AD3" w:rsidRDefault="00121AD3">
            <w:pPr>
              <w:pStyle w:val="Heading3"/>
              <w:tabs>
                <w:tab w:val="clear" w:pos="1962"/>
              </w:tabs>
              <w:spacing w:before="0"/>
              <w:rPr>
                <w:rFonts w:cs="Arial"/>
                <w:sz w:val="20"/>
              </w:rPr>
            </w:pPr>
            <w:r w:rsidRPr="00121AD3">
              <w:rPr>
                <w:rFonts w:cs="Arial"/>
                <w:sz w:val="20"/>
              </w:rPr>
              <w:t>CAACI</w:t>
            </w:r>
            <w:r w:rsidRPr="00121AD3">
              <w:rPr>
                <w:rFonts w:cs="Arial"/>
                <w:sz w:val="20"/>
              </w:rPr>
              <w:tab/>
            </w:r>
            <w:r w:rsidR="002D7DDE">
              <w:rPr>
                <w:rFonts w:cs="Arial"/>
                <w:sz w:val="20"/>
              </w:rPr>
              <w:t>TEL:   +</w:t>
            </w:r>
            <w:r w:rsidR="00C168A7" w:rsidRPr="00121AD3">
              <w:rPr>
                <w:rFonts w:cs="Arial"/>
                <w:sz w:val="20"/>
              </w:rPr>
              <w:t>1 345 949 7811</w:t>
            </w:r>
          </w:p>
          <w:p w14:paraId="09688D70" w14:textId="77777777" w:rsidR="00121AD3" w:rsidRPr="00121AD3" w:rsidRDefault="00121AD3" w:rsidP="00121AD3">
            <w:pPr>
              <w:rPr>
                <w:sz w:val="20"/>
                <w:szCs w:val="20"/>
              </w:rPr>
            </w:pPr>
            <w:r>
              <w:rPr>
                <w:rFonts w:cs="Arial"/>
                <w:sz w:val="20"/>
                <w:szCs w:val="20"/>
              </w:rPr>
              <w:t xml:space="preserve">             </w:t>
            </w:r>
            <w:r w:rsidRPr="00121AD3">
              <w:rPr>
                <w:rFonts w:cs="Arial"/>
                <w:sz w:val="20"/>
                <w:szCs w:val="20"/>
              </w:rPr>
              <w:t xml:space="preserve">FAX:  </w:t>
            </w:r>
            <w:r w:rsidR="002D7DDE">
              <w:rPr>
                <w:rFonts w:cs="Arial"/>
                <w:sz w:val="20"/>
                <w:szCs w:val="20"/>
              </w:rPr>
              <w:t>+1</w:t>
            </w:r>
            <w:r w:rsidRPr="00121AD3">
              <w:rPr>
                <w:rFonts w:cs="Arial"/>
                <w:sz w:val="20"/>
                <w:szCs w:val="20"/>
              </w:rPr>
              <w:t xml:space="preserve"> 345 949 0761</w:t>
            </w:r>
          </w:p>
        </w:tc>
        <w:tc>
          <w:tcPr>
            <w:tcW w:w="2496" w:type="pct"/>
            <w:tcBorders>
              <w:top w:val="single" w:sz="6" w:space="0" w:color="auto"/>
              <w:left w:val="single" w:sz="6" w:space="0" w:color="auto"/>
              <w:bottom w:val="single" w:sz="6" w:space="0" w:color="auto"/>
              <w:right w:val="single" w:sz="6" w:space="0" w:color="auto"/>
            </w:tcBorders>
          </w:tcPr>
          <w:p w14:paraId="0B06A8BB" w14:textId="77777777" w:rsidR="00C168A7" w:rsidRPr="00121AD3" w:rsidRDefault="00C168A7">
            <w:pPr>
              <w:rPr>
                <w:sz w:val="20"/>
                <w:szCs w:val="20"/>
              </w:rPr>
            </w:pPr>
          </w:p>
          <w:p w14:paraId="1983B367" w14:textId="77777777" w:rsidR="00C168A7" w:rsidRPr="00121AD3" w:rsidRDefault="00C168A7" w:rsidP="0054242A">
            <w:pPr>
              <w:tabs>
                <w:tab w:val="left" w:pos="1560"/>
              </w:tabs>
              <w:rPr>
                <w:sz w:val="20"/>
                <w:szCs w:val="20"/>
              </w:rPr>
            </w:pPr>
          </w:p>
        </w:tc>
      </w:tr>
    </w:tbl>
    <w:p w14:paraId="70F993C2" w14:textId="77777777" w:rsidR="00C168A7" w:rsidRDefault="00C168A7">
      <w:pPr>
        <w:rPr>
          <w:rFonts w:cs="Arial"/>
        </w:rPr>
      </w:pPr>
    </w:p>
    <w:p w14:paraId="31A674E2" w14:textId="77777777" w:rsidR="00C168A7" w:rsidRDefault="001F6721" w:rsidP="00974FDE">
      <w:pPr>
        <w:pStyle w:val="Heading2"/>
        <w:numPr>
          <w:ilvl w:val="1"/>
          <w:numId w:val="0"/>
        </w:numPr>
      </w:pPr>
      <w:r>
        <w:br w:type="page"/>
      </w:r>
      <w:r w:rsidR="00C168A7">
        <w:t xml:space="preserve">NOTES TO APPLICANTS - CERTIFICATE OF AIRWORTHINESS </w:t>
      </w:r>
      <w:r w:rsidR="00B3104D">
        <w:t>ISSUE/RE-ISSUE/</w:t>
      </w:r>
      <w:r w:rsidR="00111582">
        <w:t>EXPORT</w:t>
      </w:r>
    </w:p>
    <w:p w14:paraId="59DEE23C" w14:textId="77777777" w:rsidR="00C168A7" w:rsidRPr="007065A2" w:rsidRDefault="00C168A7" w:rsidP="002D7DDE">
      <w:pPr>
        <w:spacing w:after="120"/>
        <w:rPr>
          <w:sz w:val="18"/>
          <w:szCs w:val="18"/>
        </w:rPr>
      </w:pPr>
      <w:r w:rsidRPr="007065A2">
        <w:rPr>
          <w:sz w:val="18"/>
          <w:szCs w:val="18"/>
        </w:rPr>
        <w:t xml:space="preserve">The aircraft shall be located within a suitable maintenance facility, shall have undergone maintenance which should be substantially complete but still have sufficient cowlings and panels removed to facilitate the survey of the aircraft. </w:t>
      </w:r>
    </w:p>
    <w:p w14:paraId="5699F35C" w14:textId="77777777" w:rsidR="00C168A7" w:rsidRPr="007065A2" w:rsidRDefault="00C168A7" w:rsidP="002D7DDE">
      <w:pPr>
        <w:spacing w:after="120"/>
        <w:rPr>
          <w:rFonts w:cs="Arial"/>
          <w:sz w:val="18"/>
          <w:szCs w:val="18"/>
        </w:rPr>
      </w:pPr>
      <w:r w:rsidRPr="007065A2">
        <w:rPr>
          <w:rFonts w:cs="Arial"/>
          <w:sz w:val="18"/>
          <w:szCs w:val="18"/>
        </w:rPr>
        <w:t xml:space="preserve">The </w:t>
      </w:r>
      <w:r w:rsidR="00904487">
        <w:rPr>
          <w:rFonts w:cs="Arial"/>
          <w:sz w:val="18"/>
          <w:szCs w:val="18"/>
        </w:rPr>
        <w:t>CAMO /Technical</w:t>
      </w:r>
      <w:r w:rsidRPr="007065A2">
        <w:rPr>
          <w:rFonts w:cs="Arial"/>
          <w:sz w:val="18"/>
          <w:szCs w:val="18"/>
        </w:rPr>
        <w:t xml:space="preserve"> coordinator shall be present and all relevant documents and publications shall be available for assessment at the time of survey. Any copies of documentation should be referenced by number to the associated report item.</w:t>
      </w:r>
    </w:p>
    <w:p w14:paraId="6B19E8E9" w14:textId="77777777" w:rsidR="00C168A7" w:rsidRPr="007065A2" w:rsidRDefault="00C168A7" w:rsidP="002D7DDE">
      <w:pPr>
        <w:spacing w:after="120"/>
        <w:rPr>
          <w:rFonts w:cs="Arial"/>
          <w:sz w:val="18"/>
          <w:szCs w:val="18"/>
        </w:rPr>
      </w:pPr>
      <w:r w:rsidRPr="007065A2">
        <w:rPr>
          <w:rFonts w:cs="Arial"/>
          <w:sz w:val="18"/>
          <w:szCs w:val="18"/>
        </w:rPr>
        <w:t xml:space="preserve">For the initial issue of a Certificate of Airworthiness a flight </w:t>
      </w:r>
      <w:r w:rsidR="00D9756C">
        <w:rPr>
          <w:rFonts w:cs="Arial"/>
          <w:sz w:val="18"/>
          <w:szCs w:val="18"/>
        </w:rPr>
        <w:t>check</w:t>
      </w:r>
      <w:r w:rsidR="00CC70BA">
        <w:rPr>
          <w:rFonts w:cs="Arial"/>
          <w:sz w:val="18"/>
          <w:szCs w:val="18"/>
        </w:rPr>
        <w:t xml:space="preserve"> may be</w:t>
      </w:r>
      <w:r w:rsidRPr="007065A2">
        <w:rPr>
          <w:rFonts w:cs="Arial"/>
          <w:sz w:val="18"/>
          <w:szCs w:val="18"/>
        </w:rPr>
        <w:t xml:space="preserve"> required. This may be carried out to the manufacturer</w:t>
      </w:r>
      <w:r w:rsidR="001D1B32">
        <w:rPr>
          <w:rFonts w:cs="Arial"/>
          <w:sz w:val="18"/>
          <w:szCs w:val="18"/>
        </w:rPr>
        <w:t>’</w:t>
      </w:r>
      <w:r w:rsidRPr="007065A2">
        <w:rPr>
          <w:rFonts w:cs="Arial"/>
          <w:sz w:val="18"/>
          <w:szCs w:val="18"/>
        </w:rPr>
        <w:t>s test flight profile</w:t>
      </w:r>
      <w:r w:rsidR="003C359E">
        <w:rPr>
          <w:rFonts w:cs="Arial"/>
          <w:sz w:val="18"/>
          <w:szCs w:val="18"/>
        </w:rPr>
        <w:t xml:space="preserve"> or acceptable equivalent</w:t>
      </w:r>
      <w:r w:rsidRPr="007065A2">
        <w:rPr>
          <w:rFonts w:cs="Arial"/>
          <w:sz w:val="18"/>
          <w:szCs w:val="18"/>
        </w:rPr>
        <w:t xml:space="preserve">.  </w:t>
      </w:r>
      <w:r w:rsidR="000F50E3">
        <w:rPr>
          <w:rFonts w:cs="Arial"/>
          <w:sz w:val="18"/>
          <w:szCs w:val="18"/>
        </w:rPr>
        <w:t>If the aircraft has been registered and</w:t>
      </w:r>
      <w:r w:rsidRPr="007065A2">
        <w:rPr>
          <w:rFonts w:cs="Arial"/>
          <w:sz w:val="18"/>
          <w:szCs w:val="18"/>
        </w:rPr>
        <w:t xml:space="preserve"> the Certificate of Airworthiness is not yet issued</w:t>
      </w:r>
      <w:r w:rsidR="000F50E3">
        <w:rPr>
          <w:rFonts w:cs="Arial"/>
          <w:sz w:val="18"/>
          <w:szCs w:val="18"/>
        </w:rPr>
        <w:t>,</w:t>
      </w:r>
      <w:r w:rsidRPr="007065A2">
        <w:rPr>
          <w:rFonts w:cs="Arial"/>
          <w:sz w:val="18"/>
          <w:szCs w:val="18"/>
        </w:rPr>
        <w:t xml:space="preserve"> a </w:t>
      </w:r>
      <w:r w:rsidR="001D1B32">
        <w:rPr>
          <w:rFonts w:cs="Arial"/>
          <w:sz w:val="18"/>
          <w:szCs w:val="18"/>
        </w:rPr>
        <w:t>Special Flight Authority</w:t>
      </w:r>
      <w:r w:rsidRPr="007065A2">
        <w:rPr>
          <w:rFonts w:cs="Arial"/>
          <w:sz w:val="18"/>
          <w:szCs w:val="18"/>
        </w:rPr>
        <w:t xml:space="preserve"> for Test</w:t>
      </w:r>
      <w:r w:rsidR="00904487">
        <w:rPr>
          <w:rFonts w:cs="Arial"/>
          <w:sz w:val="18"/>
          <w:szCs w:val="18"/>
        </w:rPr>
        <w:t xml:space="preserve"> Flight</w:t>
      </w:r>
      <w:r w:rsidRPr="007065A2">
        <w:rPr>
          <w:rFonts w:cs="Arial"/>
          <w:sz w:val="18"/>
          <w:szCs w:val="18"/>
        </w:rPr>
        <w:t xml:space="preserve"> Purposes must be obtained from the Cayman Islands CAA. In addition, permission must be obtained from the Airworthiness Authority of the country where the flight test is to be carried out.</w:t>
      </w:r>
    </w:p>
    <w:p w14:paraId="5C092057" w14:textId="77777777" w:rsidR="00C168A7" w:rsidRPr="007065A2" w:rsidRDefault="00C168A7" w:rsidP="002D7DDE">
      <w:pPr>
        <w:spacing w:after="120"/>
        <w:rPr>
          <w:rFonts w:cs="Arial"/>
          <w:sz w:val="18"/>
          <w:szCs w:val="18"/>
        </w:rPr>
      </w:pPr>
      <w:r w:rsidRPr="007065A2">
        <w:rPr>
          <w:rFonts w:cs="Arial"/>
          <w:sz w:val="18"/>
          <w:szCs w:val="18"/>
        </w:rPr>
        <w:t xml:space="preserve">When presented for survey the aircraft must meet the requirements of the Air Navigation (Overseas Territories) Order as amended, </w:t>
      </w:r>
      <w:r w:rsidR="00EA1131" w:rsidRPr="007065A2">
        <w:rPr>
          <w:rFonts w:cs="Arial"/>
          <w:sz w:val="18"/>
          <w:szCs w:val="18"/>
        </w:rPr>
        <w:t>and any applicable additional airworthiness requirements.</w:t>
      </w:r>
    </w:p>
    <w:p w14:paraId="652A8072" w14:textId="77777777" w:rsidR="00C168A7" w:rsidRPr="007065A2" w:rsidRDefault="00C168A7" w:rsidP="002D7DDE">
      <w:pPr>
        <w:spacing w:after="120"/>
        <w:rPr>
          <w:rFonts w:cs="Arial"/>
          <w:sz w:val="18"/>
          <w:szCs w:val="18"/>
        </w:rPr>
      </w:pPr>
      <w:r w:rsidRPr="007065A2">
        <w:rPr>
          <w:rFonts w:cs="Arial"/>
          <w:sz w:val="18"/>
          <w:szCs w:val="18"/>
        </w:rPr>
        <w:t>A completed copy of th</w:t>
      </w:r>
      <w:r w:rsidR="001D1B32">
        <w:rPr>
          <w:rFonts w:cs="Arial"/>
          <w:sz w:val="18"/>
          <w:szCs w:val="18"/>
        </w:rPr>
        <w:t>is</w:t>
      </w:r>
      <w:r w:rsidRPr="007065A2">
        <w:rPr>
          <w:rFonts w:cs="Arial"/>
          <w:sz w:val="18"/>
          <w:szCs w:val="18"/>
        </w:rPr>
        <w:t xml:space="preserve"> inspection report </w:t>
      </w:r>
      <w:r w:rsidR="00111582">
        <w:rPr>
          <w:rFonts w:cs="Arial"/>
          <w:sz w:val="18"/>
          <w:szCs w:val="18"/>
        </w:rPr>
        <w:t>must</w:t>
      </w:r>
      <w:r w:rsidRPr="007065A2">
        <w:rPr>
          <w:rFonts w:cs="Arial"/>
          <w:sz w:val="18"/>
          <w:szCs w:val="18"/>
        </w:rPr>
        <w:t xml:space="preserve"> be presented to</w:t>
      </w:r>
      <w:r w:rsidR="00EA1131" w:rsidRPr="007065A2">
        <w:rPr>
          <w:rFonts w:cs="Arial"/>
          <w:sz w:val="18"/>
          <w:szCs w:val="18"/>
        </w:rPr>
        <w:t xml:space="preserve"> the surveyor by the </w:t>
      </w:r>
      <w:r w:rsidR="001D1B32">
        <w:rPr>
          <w:rFonts w:cs="Arial"/>
          <w:sz w:val="18"/>
          <w:szCs w:val="18"/>
        </w:rPr>
        <w:t>CAMO/</w:t>
      </w:r>
      <w:r w:rsidR="00EA1131" w:rsidRPr="007065A2">
        <w:rPr>
          <w:rFonts w:cs="Arial"/>
          <w:sz w:val="18"/>
          <w:szCs w:val="18"/>
        </w:rPr>
        <w:t xml:space="preserve">Technical Coordinator </w:t>
      </w:r>
      <w:r w:rsidRPr="007065A2">
        <w:rPr>
          <w:rFonts w:cs="Arial"/>
          <w:sz w:val="18"/>
          <w:szCs w:val="18"/>
        </w:rPr>
        <w:t>at the start of the survey.</w:t>
      </w:r>
    </w:p>
    <w:p w14:paraId="2A8E8343" w14:textId="77777777" w:rsidR="005217EE" w:rsidRDefault="00C168A7" w:rsidP="00530C8A">
      <w:pPr>
        <w:spacing w:after="360"/>
        <w:rPr>
          <w:rFonts w:cs="Arial"/>
          <w:sz w:val="20"/>
          <w:szCs w:val="20"/>
        </w:rPr>
      </w:pPr>
      <w:r w:rsidRPr="007065A2">
        <w:rPr>
          <w:rFonts w:cs="Arial"/>
          <w:sz w:val="18"/>
          <w:szCs w:val="18"/>
        </w:rPr>
        <w:t xml:space="preserve">If the surveyor is unable to make a recommendation for the issue or </w:t>
      </w:r>
      <w:r w:rsidR="00845F19">
        <w:rPr>
          <w:rFonts w:cs="Arial"/>
          <w:sz w:val="18"/>
          <w:szCs w:val="18"/>
        </w:rPr>
        <w:t>re-issue</w:t>
      </w:r>
      <w:r w:rsidRPr="007065A2">
        <w:rPr>
          <w:rFonts w:cs="Arial"/>
          <w:sz w:val="18"/>
          <w:szCs w:val="18"/>
        </w:rPr>
        <w:t xml:space="preserve"> of the certificate of airworthiness at the first visit, the applicant will be liable for all costs associated with any subsequent visits.</w:t>
      </w:r>
      <w:r w:rsidRPr="002D7DDE">
        <w:rPr>
          <w:rFonts w:cs="Arial"/>
          <w:sz w:val="20"/>
          <w:szCs w:val="20"/>
        </w:rPr>
        <w:t xml:space="preserve"> </w:t>
      </w:r>
    </w:p>
    <w:p w14:paraId="384E5FC2" w14:textId="77777777" w:rsidR="00C168A7" w:rsidRPr="00530C8A" w:rsidRDefault="005217EE" w:rsidP="00530C8A">
      <w:pPr>
        <w:spacing w:before="120" w:after="120"/>
        <w:rPr>
          <w:rFonts w:cs="Arial"/>
          <w:b/>
          <w:sz w:val="20"/>
          <w:szCs w:val="20"/>
        </w:rPr>
      </w:pPr>
      <w:r w:rsidRPr="00530C8A">
        <w:rPr>
          <w:rFonts w:cs="Arial"/>
          <w:b/>
          <w:sz w:val="20"/>
          <w:szCs w:val="20"/>
        </w:rPr>
        <w:t>Completion Guidance Notes</w:t>
      </w:r>
    </w:p>
    <w:p w14:paraId="31BC54B8" w14:textId="77777777" w:rsidR="005217EE" w:rsidRDefault="005217EE" w:rsidP="002D7DDE">
      <w:pPr>
        <w:spacing w:after="120"/>
        <w:rPr>
          <w:rFonts w:cs="Arial"/>
          <w:sz w:val="20"/>
          <w:szCs w:val="20"/>
        </w:rPr>
      </w:pPr>
      <w:r>
        <w:rPr>
          <w:rFonts w:cs="Arial"/>
          <w:sz w:val="20"/>
          <w:szCs w:val="20"/>
        </w:rPr>
        <w:t>General</w:t>
      </w:r>
    </w:p>
    <w:p w14:paraId="210AD603" w14:textId="77777777" w:rsidR="005217EE" w:rsidRDefault="009C7675" w:rsidP="002D7DDE">
      <w:pPr>
        <w:spacing w:after="120"/>
        <w:rPr>
          <w:rFonts w:cs="Arial"/>
          <w:sz w:val="18"/>
          <w:szCs w:val="18"/>
        </w:rPr>
      </w:pPr>
      <w:r w:rsidRPr="005217EE">
        <w:rPr>
          <w:rFonts w:cs="Arial"/>
          <w:sz w:val="18"/>
          <w:szCs w:val="18"/>
        </w:rPr>
        <w:t xml:space="preserve">Applicants </w:t>
      </w:r>
      <w:r>
        <w:rPr>
          <w:rFonts w:cs="Arial"/>
          <w:sz w:val="18"/>
          <w:szCs w:val="18"/>
        </w:rPr>
        <w:t xml:space="preserve">are reminded that for the most expeditious process, this form should be completed in full prior to the Surveyor's arrival.  </w:t>
      </w:r>
      <w:r w:rsidR="005217EE">
        <w:rPr>
          <w:rFonts w:cs="Arial"/>
          <w:sz w:val="18"/>
          <w:szCs w:val="18"/>
        </w:rPr>
        <w:t xml:space="preserve">Unnecessary delays in issue or </w:t>
      </w:r>
      <w:r w:rsidR="00845F19">
        <w:rPr>
          <w:rFonts w:cs="Arial"/>
          <w:sz w:val="18"/>
          <w:szCs w:val="18"/>
        </w:rPr>
        <w:t>re-issue</w:t>
      </w:r>
      <w:r w:rsidR="005217EE">
        <w:rPr>
          <w:rFonts w:cs="Arial"/>
          <w:sz w:val="18"/>
          <w:szCs w:val="18"/>
        </w:rPr>
        <w:t xml:space="preserve"> of the Certificate of Airworthiness will result if forms are submitted partially completed.</w:t>
      </w:r>
    </w:p>
    <w:p w14:paraId="37C0E949" w14:textId="77777777" w:rsidR="005217EE" w:rsidRDefault="005217EE" w:rsidP="002D7DDE">
      <w:pPr>
        <w:spacing w:after="120"/>
        <w:rPr>
          <w:rFonts w:cs="Arial"/>
          <w:sz w:val="18"/>
          <w:szCs w:val="18"/>
        </w:rPr>
      </w:pPr>
      <w:r>
        <w:rPr>
          <w:rFonts w:cs="Arial"/>
          <w:sz w:val="18"/>
          <w:szCs w:val="18"/>
        </w:rPr>
        <w:t>Please note the regulatory authority</w:t>
      </w:r>
      <w:r w:rsidR="00FE3065">
        <w:rPr>
          <w:rFonts w:cs="Arial"/>
          <w:sz w:val="18"/>
          <w:szCs w:val="18"/>
        </w:rPr>
        <w:t xml:space="preserve"> seeks to confirm compliance by demonstration to the authority of compliance.  The authority does not complete record searches to verify compliance with regulation</w:t>
      </w:r>
      <w:r w:rsidR="00111582">
        <w:rPr>
          <w:rFonts w:cs="Arial"/>
          <w:sz w:val="18"/>
          <w:szCs w:val="18"/>
        </w:rPr>
        <w:t>s</w:t>
      </w:r>
      <w:r w:rsidR="00FE3065">
        <w:rPr>
          <w:rFonts w:cs="Arial"/>
          <w:sz w:val="18"/>
          <w:szCs w:val="18"/>
        </w:rPr>
        <w:t>.  Evidence must be available to present to the surveyor.</w:t>
      </w:r>
    </w:p>
    <w:p w14:paraId="7EC27832" w14:textId="77777777" w:rsidR="001B4CFB" w:rsidRDefault="001B4CFB" w:rsidP="002D7DDE">
      <w:pPr>
        <w:spacing w:after="120"/>
        <w:rPr>
          <w:rFonts w:cs="Arial"/>
          <w:sz w:val="18"/>
          <w:szCs w:val="18"/>
        </w:rPr>
      </w:pPr>
      <w:r>
        <w:rPr>
          <w:rFonts w:cs="Arial"/>
          <w:sz w:val="18"/>
          <w:szCs w:val="18"/>
        </w:rPr>
        <w:t xml:space="preserve">The surveyor’s visit is valid for 90 days from the date of the survey.  If satisfactory closure of </w:t>
      </w:r>
      <w:r w:rsidR="004B2F2A">
        <w:rPr>
          <w:rFonts w:cs="Arial"/>
          <w:sz w:val="18"/>
          <w:szCs w:val="18"/>
        </w:rPr>
        <w:t>any CAACI raised item</w:t>
      </w:r>
      <w:r>
        <w:rPr>
          <w:rFonts w:cs="Arial"/>
          <w:sz w:val="18"/>
          <w:szCs w:val="18"/>
        </w:rPr>
        <w:t xml:space="preserve"> has not been achieved within 90 days</w:t>
      </w:r>
      <w:r w:rsidR="004B2F2A">
        <w:rPr>
          <w:rFonts w:cs="Arial"/>
          <w:sz w:val="18"/>
          <w:szCs w:val="18"/>
        </w:rPr>
        <w:t>,</w:t>
      </w:r>
      <w:r>
        <w:rPr>
          <w:rFonts w:cs="Arial"/>
          <w:sz w:val="18"/>
          <w:szCs w:val="18"/>
        </w:rPr>
        <w:t xml:space="preserve"> re-inspection may be necessary</w:t>
      </w:r>
      <w:r w:rsidR="004B2F2A">
        <w:rPr>
          <w:rFonts w:cs="Arial"/>
          <w:sz w:val="18"/>
          <w:szCs w:val="18"/>
        </w:rPr>
        <w:t xml:space="preserve"> at the discretion of the authority</w:t>
      </w:r>
      <w:r>
        <w:rPr>
          <w:rFonts w:cs="Arial"/>
          <w:sz w:val="18"/>
          <w:szCs w:val="18"/>
        </w:rPr>
        <w:t>.</w:t>
      </w:r>
    </w:p>
    <w:p w14:paraId="058A1ED6" w14:textId="77777777" w:rsidR="001B4CFB" w:rsidRDefault="001B4CFB" w:rsidP="002D7DDE">
      <w:pPr>
        <w:spacing w:after="120"/>
        <w:rPr>
          <w:rFonts w:cs="Arial"/>
          <w:sz w:val="18"/>
          <w:szCs w:val="18"/>
        </w:rPr>
      </w:pPr>
      <w:r>
        <w:rPr>
          <w:rFonts w:cs="Arial"/>
          <w:sz w:val="18"/>
          <w:szCs w:val="18"/>
        </w:rPr>
        <w:t>Surveys conducted for the purpose of the issue of an export C of A will be valid for a period of 30 days.  Aircraft not de-registered after 30 days may be subject to re-inspection</w:t>
      </w:r>
      <w:r w:rsidR="004B2F2A">
        <w:rPr>
          <w:rFonts w:cs="Arial"/>
          <w:sz w:val="18"/>
          <w:szCs w:val="18"/>
        </w:rPr>
        <w:t xml:space="preserve"> at the discretion of the authority.</w:t>
      </w:r>
    </w:p>
    <w:p w14:paraId="1ECDB735" w14:textId="77777777" w:rsidR="004B2F2A" w:rsidRDefault="004B2F2A" w:rsidP="002D7DDE">
      <w:pPr>
        <w:spacing w:after="120"/>
        <w:rPr>
          <w:rFonts w:cs="Arial"/>
          <w:sz w:val="18"/>
          <w:szCs w:val="18"/>
        </w:rPr>
      </w:pPr>
      <w:r>
        <w:rPr>
          <w:rFonts w:cs="Arial"/>
          <w:sz w:val="18"/>
          <w:szCs w:val="18"/>
        </w:rPr>
        <w:t>Certificates of airworthiness that have lapsed for greater than 180 days will be considered as a new issue and will incur additional charges (refer to fees regulations)</w:t>
      </w:r>
    </w:p>
    <w:p w14:paraId="54FA4053" w14:textId="77777777" w:rsidR="00B3104D" w:rsidRDefault="00B3104D" w:rsidP="002D7DDE">
      <w:pPr>
        <w:spacing w:after="120"/>
        <w:rPr>
          <w:rFonts w:cs="Arial"/>
          <w:sz w:val="18"/>
          <w:szCs w:val="18"/>
        </w:rPr>
      </w:pPr>
      <w:r>
        <w:rPr>
          <w:rFonts w:cs="Arial"/>
          <w:sz w:val="18"/>
          <w:szCs w:val="18"/>
        </w:rPr>
        <w:t>N</w:t>
      </w:r>
      <w:r w:rsidR="00FC786E">
        <w:rPr>
          <w:rFonts w:cs="Arial"/>
          <w:sz w:val="18"/>
          <w:szCs w:val="18"/>
        </w:rPr>
        <w:t>umbers</w:t>
      </w:r>
      <w:r>
        <w:rPr>
          <w:rFonts w:cs="Arial"/>
          <w:sz w:val="18"/>
          <w:szCs w:val="18"/>
        </w:rPr>
        <w:t xml:space="preserve"> refer to the block number on the form</w:t>
      </w:r>
    </w:p>
    <w:p w14:paraId="1F82825A" w14:textId="77777777" w:rsidR="00FC786E" w:rsidRDefault="007F2755" w:rsidP="00FC786E">
      <w:pPr>
        <w:spacing w:after="120"/>
        <w:ind w:left="720" w:hanging="720"/>
        <w:rPr>
          <w:rFonts w:cs="Arial"/>
          <w:sz w:val="18"/>
          <w:szCs w:val="18"/>
        </w:rPr>
      </w:pPr>
      <w:r>
        <w:rPr>
          <w:rFonts w:cs="Arial"/>
          <w:sz w:val="18"/>
          <w:szCs w:val="18"/>
        </w:rPr>
        <w:fldChar w:fldCharType="begin"/>
      </w:r>
      <w:r>
        <w:rPr>
          <w:rFonts w:cs="Arial"/>
          <w:sz w:val="18"/>
          <w:szCs w:val="18"/>
        </w:rPr>
        <w:instrText xml:space="preserve"> REF Note1 \r \h </w:instrText>
      </w:r>
      <w:r>
        <w:rPr>
          <w:rFonts w:cs="Arial"/>
          <w:sz w:val="18"/>
          <w:szCs w:val="18"/>
        </w:rPr>
      </w:r>
      <w:r>
        <w:rPr>
          <w:rFonts w:cs="Arial"/>
          <w:sz w:val="18"/>
          <w:szCs w:val="18"/>
        </w:rPr>
        <w:fldChar w:fldCharType="separate"/>
      </w:r>
      <w:r w:rsidR="006D1FD1">
        <w:rPr>
          <w:rFonts w:cs="Arial"/>
          <w:sz w:val="18"/>
          <w:szCs w:val="18"/>
        </w:rPr>
        <w:t>A8</w:t>
      </w:r>
      <w:r>
        <w:rPr>
          <w:rFonts w:cs="Arial"/>
          <w:sz w:val="18"/>
          <w:szCs w:val="18"/>
        </w:rPr>
        <w:fldChar w:fldCharType="end"/>
      </w:r>
      <w:r w:rsidR="00FC786E">
        <w:rPr>
          <w:rFonts w:cs="Arial"/>
          <w:sz w:val="18"/>
          <w:szCs w:val="18"/>
        </w:rPr>
        <w:t>.</w:t>
      </w:r>
      <w:r w:rsidR="00FC786E">
        <w:rPr>
          <w:rFonts w:cs="Arial"/>
          <w:sz w:val="18"/>
          <w:szCs w:val="18"/>
        </w:rPr>
        <w:tab/>
      </w:r>
      <w:r w:rsidR="00FC786E" w:rsidRPr="00D9756C">
        <w:rPr>
          <w:rFonts w:cs="Arial"/>
          <w:sz w:val="18"/>
          <w:szCs w:val="18"/>
        </w:rPr>
        <w:t>This means the type/model that is specified on the relevant TCDS, terms such as ‘Sabreliner’  ‘Global XRS’ are not official names and should not be used for the purpose of technical notations</w:t>
      </w:r>
      <w:r w:rsidR="00FC786E">
        <w:rPr>
          <w:rFonts w:cs="Arial"/>
          <w:sz w:val="18"/>
          <w:szCs w:val="18"/>
        </w:rPr>
        <w:t>.</w:t>
      </w:r>
    </w:p>
    <w:p w14:paraId="6CCF7422" w14:textId="77777777" w:rsidR="00FC786E" w:rsidRDefault="007F2755" w:rsidP="00FC786E">
      <w:pPr>
        <w:spacing w:after="120"/>
        <w:ind w:left="720" w:hanging="720"/>
        <w:rPr>
          <w:rFonts w:cs="Arial"/>
          <w:sz w:val="18"/>
          <w:szCs w:val="18"/>
        </w:rPr>
      </w:pPr>
      <w:r>
        <w:rPr>
          <w:rFonts w:cs="Arial"/>
          <w:sz w:val="18"/>
          <w:szCs w:val="18"/>
        </w:rPr>
        <w:fldChar w:fldCharType="begin"/>
      </w:r>
      <w:r>
        <w:rPr>
          <w:rFonts w:cs="Arial"/>
          <w:sz w:val="18"/>
          <w:szCs w:val="18"/>
        </w:rPr>
        <w:instrText xml:space="preserve"> REF Note2 \w \h </w:instrText>
      </w:r>
      <w:r>
        <w:rPr>
          <w:rFonts w:cs="Arial"/>
          <w:sz w:val="18"/>
          <w:szCs w:val="18"/>
        </w:rPr>
      </w:r>
      <w:r>
        <w:rPr>
          <w:rFonts w:cs="Arial"/>
          <w:sz w:val="18"/>
          <w:szCs w:val="18"/>
        </w:rPr>
        <w:fldChar w:fldCharType="separate"/>
      </w:r>
      <w:r w:rsidR="006D1FD1">
        <w:rPr>
          <w:rFonts w:cs="Arial"/>
          <w:sz w:val="18"/>
          <w:szCs w:val="18"/>
        </w:rPr>
        <w:t>A9</w:t>
      </w:r>
      <w:r>
        <w:rPr>
          <w:rFonts w:cs="Arial"/>
          <w:sz w:val="18"/>
          <w:szCs w:val="18"/>
        </w:rPr>
        <w:fldChar w:fldCharType="end"/>
      </w:r>
      <w:r w:rsidR="00FC786E">
        <w:rPr>
          <w:rFonts w:cs="Arial"/>
          <w:sz w:val="18"/>
          <w:szCs w:val="18"/>
        </w:rPr>
        <w:t>.</w:t>
      </w:r>
      <w:r w:rsidR="00FC786E">
        <w:rPr>
          <w:rFonts w:cs="Arial"/>
          <w:sz w:val="18"/>
          <w:szCs w:val="18"/>
        </w:rPr>
        <w:tab/>
      </w:r>
      <w:r w:rsidR="00FC786E" w:rsidRPr="00D9756C">
        <w:rPr>
          <w:rFonts w:cs="Arial"/>
          <w:sz w:val="18"/>
          <w:szCs w:val="18"/>
        </w:rPr>
        <w:t>Where there are variable take-off weight configurations the MTOW stated must be supported with approved data.  The operator must be able to demonstrate data compliance to the surveyor</w:t>
      </w:r>
      <w:r w:rsidR="00FC786E">
        <w:rPr>
          <w:rFonts w:cs="Arial"/>
          <w:sz w:val="18"/>
          <w:szCs w:val="18"/>
        </w:rPr>
        <w:t>.</w:t>
      </w:r>
      <w:r w:rsidR="00FC786E">
        <w:rPr>
          <w:rFonts w:cs="Arial"/>
          <w:sz w:val="18"/>
          <w:szCs w:val="18"/>
        </w:rPr>
        <w:br/>
      </w:r>
      <w:r w:rsidR="00FC786E">
        <w:rPr>
          <w:rFonts w:cs="Arial"/>
          <w:sz w:val="18"/>
          <w:szCs w:val="18"/>
        </w:rPr>
        <w:br/>
        <w:t>The units of weight should be the same units as recorded on the basis of type certification.  Documents produced by the CAACI will reflect the same units across all documents</w:t>
      </w:r>
    </w:p>
    <w:p w14:paraId="6DA73A74" w14:textId="77777777" w:rsidR="00FE3065" w:rsidRPr="00FC786E" w:rsidRDefault="007F2755" w:rsidP="00FC786E">
      <w:pPr>
        <w:spacing w:after="120"/>
        <w:ind w:left="720" w:hanging="720"/>
        <w:rPr>
          <w:rFonts w:cs="Arial"/>
          <w:sz w:val="18"/>
          <w:szCs w:val="18"/>
        </w:rPr>
      </w:pPr>
      <w:r>
        <w:rPr>
          <w:rFonts w:cs="Arial"/>
          <w:sz w:val="18"/>
          <w:szCs w:val="18"/>
        </w:rPr>
        <w:fldChar w:fldCharType="begin"/>
      </w:r>
      <w:r>
        <w:rPr>
          <w:rFonts w:cs="Arial"/>
          <w:sz w:val="18"/>
          <w:szCs w:val="18"/>
        </w:rPr>
        <w:instrText xml:space="preserve"> REF Note3 \w \h </w:instrText>
      </w:r>
      <w:r>
        <w:rPr>
          <w:rFonts w:cs="Arial"/>
          <w:sz w:val="18"/>
          <w:szCs w:val="18"/>
        </w:rPr>
      </w:r>
      <w:r>
        <w:rPr>
          <w:rFonts w:cs="Arial"/>
          <w:sz w:val="18"/>
          <w:szCs w:val="18"/>
        </w:rPr>
        <w:fldChar w:fldCharType="separate"/>
      </w:r>
      <w:r w:rsidR="006D1FD1">
        <w:rPr>
          <w:rFonts w:cs="Arial"/>
          <w:sz w:val="18"/>
          <w:szCs w:val="18"/>
        </w:rPr>
        <w:t>A13</w:t>
      </w:r>
      <w:r>
        <w:rPr>
          <w:rFonts w:cs="Arial"/>
          <w:sz w:val="18"/>
          <w:szCs w:val="18"/>
        </w:rPr>
        <w:fldChar w:fldCharType="end"/>
      </w:r>
      <w:r w:rsidR="00250F14">
        <w:rPr>
          <w:rFonts w:cs="Arial"/>
          <w:sz w:val="18"/>
          <w:szCs w:val="18"/>
        </w:rPr>
        <w:t>.</w:t>
      </w:r>
      <w:r w:rsidR="00FC786E">
        <w:rPr>
          <w:rFonts w:cs="Arial"/>
          <w:sz w:val="18"/>
          <w:szCs w:val="18"/>
        </w:rPr>
        <w:tab/>
      </w:r>
      <w:r w:rsidR="00FC786E" w:rsidRPr="00FC786E">
        <w:rPr>
          <w:rStyle w:val="NotesChar"/>
        </w:rPr>
        <w:t>Year of Manufacture (confirmed from aircraft records) Applicants should note that the date of the first C of A issue is not necessarily the year of manufacture.  The year of manufacture is generally taken from the date the Type Certificate holder declares the aircraft conforms to its type certificate.  This is usually when the first C of A is issued but not in every case</w:t>
      </w:r>
      <w:r w:rsidR="00FC786E">
        <w:rPr>
          <w:rFonts w:cs="Arial"/>
          <w:sz w:val="18"/>
          <w:szCs w:val="18"/>
        </w:rPr>
        <w:t>.</w:t>
      </w:r>
    </w:p>
    <w:p w14:paraId="437A68F4" w14:textId="77777777" w:rsidR="00A31064" w:rsidRPr="00FC786E" w:rsidRDefault="007F2755" w:rsidP="00FC786E">
      <w:pPr>
        <w:pStyle w:val="Notes"/>
      </w:pPr>
      <w:r>
        <w:fldChar w:fldCharType="begin"/>
      </w:r>
      <w:r>
        <w:instrText xml:space="preserve"> REF Note4 \w \h </w:instrText>
      </w:r>
      <w:r>
        <w:fldChar w:fldCharType="separate"/>
      </w:r>
      <w:r w:rsidR="006D1FD1">
        <w:t>A14</w:t>
      </w:r>
      <w:r>
        <w:fldChar w:fldCharType="end"/>
      </w:r>
      <w:r w:rsidR="00FC786E">
        <w:t>.</w:t>
      </w:r>
      <w:r w:rsidR="00FC786E">
        <w:tab/>
      </w:r>
      <w:r w:rsidR="00FE3065" w:rsidRPr="00D9756C">
        <w:t xml:space="preserve">Original of the Export Certificate of Airworthiness </w:t>
      </w:r>
      <w:r w:rsidR="00CC70BA">
        <w:t xml:space="preserve">(or equivalent) </w:t>
      </w:r>
      <w:r w:rsidR="00FE3065" w:rsidRPr="00D9756C">
        <w:t>available from the exporting State of Registration (initial issue only)</w:t>
      </w:r>
      <w:r w:rsidR="00FC786E">
        <w:t xml:space="preserve"> </w:t>
      </w:r>
      <w:r w:rsidR="00A31064" w:rsidRPr="00FC786E">
        <w:t>The export C of A will state the relevant TCDS used.  This will also determine the continued airworthiness requirements for the aircraft.</w:t>
      </w:r>
    </w:p>
    <w:p w14:paraId="4A19395F" w14:textId="77777777" w:rsidR="00CC263B" w:rsidRPr="00FC786E" w:rsidRDefault="00F649CA" w:rsidP="009C1DEC">
      <w:pPr>
        <w:pStyle w:val="Notes"/>
      </w:pPr>
      <w:r>
        <w:fldChar w:fldCharType="begin"/>
      </w:r>
      <w:r>
        <w:instrText xml:space="preserve"> REF Note5 \r \h </w:instrText>
      </w:r>
      <w:r>
        <w:fldChar w:fldCharType="separate"/>
      </w:r>
      <w:r w:rsidR="006D1FD1">
        <w:t>A15</w:t>
      </w:r>
      <w:r>
        <w:fldChar w:fldCharType="end"/>
      </w:r>
      <w:r w:rsidR="009C1DEC">
        <w:t>.</w:t>
      </w:r>
      <w:r w:rsidR="009C1DEC">
        <w:tab/>
      </w:r>
      <w:r w:rsidR="00CC263B" w:rsidRPr="00D9756C">
        <w:t>Contracted Line and Base Maintenance Organization(s) hold valid CAA CI maintenance authorizations</w:t>
      </w:r>
      <w:r w:rsidR="00FC786E">
        <w:t xml:space="preserve">. </w:t>
      </w:r>
      <w:r w:rsidR="00CC263B" w:rsidRPr="00FC786E">
        <w:t>The CAA CI will issue approvals that validate Maintenance Repair Organisations that are approved under EASA, Transport Canada</w:t>
      </w:r>
      <w:r w:rsidR="00FA7E7F" w:rsidRPr="00FC786E">
        <w:t>,</w:t>
      </w:r>
      <w:r w:rsidR="00CC263B" w:rsidRPr="00FC786E">
        <w:t xml:space="preserve"> US FAA </w:t>
      </w:r>
      <w:r w:rsidR="00FA7E7F" w:rsidRPr="00FC786E">
        <w:t xml:space="preserve">or other Cayman approved </w:t>
      </w:r>
      <w:r w:rsidR="00CC263B" w:rsidRPr="00FC786E">
        <w:t>National Aviation Authorities. The approval number(s) should be entered here.  In the case where the aircraft is not yet registered, this item will not be applicable.</w:t>
      </w:r>
    </w:p>
    <w:p w14:paraId="44BADE75" w14:textId="77777777" w:rsidR="00D9756C" w:rsidRPr="00FC786E" w:rsidRDefault="00F649CA" w:rsidP="003F281A">
      <w:pPr>
        <w:pStyle w:val="Notes"/>
      </w:pPr>
      <w:r>
        <w:fldChar w:fldCharType="begin"/>
      </w:r>
      <w:r>
        <w:instrText xml:space="preserve"> REF Note6 \r \h </w:instrText>
      </w:r>
      <w:r>
        <w:fldChar w:fldCharType="separate"/>
      </w:r>
      <w:r w:rsidR="006D1FD1">
        <w:t>A17</w:t>
      </w:r>
      <w:r>
        <w:fldChar w:fldCharType="end"/>
      </w:r>
      <w:r w:rsidR="003F281A">
        <w:t>.</w:t>
      </w:r>
      <w:r w:rsidR="003F281A">
        <w:tab/>
      </w:r>
      <w:r w:rsidR="00D9756C" w:rsidRPr="00D9756C">
        <w:t>Check Flight Arrangements have been accepted by CAACI (issue only)</w:t>
      </w:r>
      <w:r w:rsidR="003F281A">
        <w:t xml:space="preserve"> </w:t>
      </w:r>
      <w:proofErr w:type="gramStart"/>
      <w:r w:rsidR="00D9756C" w:rsidRPr="00FC786E">
        <w:t>The</w:t>
      </w:r>
      <w:proofErr w:type="gramEnd"/>
      <w:r w:rsidR="00D9756C" w:rsidRPr="00FC786E">
        <w:t xml:space="preserve"> requirement for a check flight is discretionary and in most cases will be prescribed by the AMM or contractually.  The CAACI </w:t>
      </w:r>
      <w:r w:rsidR="009E5DF2" w:rsidRPr="00FC786E">
        <w:t>may</w:t>
      </w:r>
      <w:r w:rsidR="00D9756C" w:rsidRPr="00FC786E">
        <w:t xml:space="preserve"> use discretion in this area for older aircraft or aircraft being re-activated after a period of dormancy.  Check flights will not exceed that of the normal AFM limitations and will be primarily to ensure all systems function as required that may not necessarily be achieved on the ground</w:t>
      </w:r>
    </w:p>
    <w:p w14:paraId="4FF50C63" w14:textId="77777777" w:rsidR="0079454E" w:rsidRDefault="00F649CA" w:rsidP="003F281A">
      <w:pPr>
        <w:pStyle w:val="Notes"/>
      </w:pPr>
      <w:r>
        <w:fldChar w:fldCharType="begin"/>
      </w:r>
      <w:r>
        <w:instrText xml:space="preserve"> REF Note7 \r \h </w:instrText>
      </w:r>
      <w:r>
        <w:fldChar w:fldCharType="separate"/>
      </w:r>
      <w:r w:rsidR="006D1FD1">
        <w:t>A19</w:t>
      </w:r>
      <w:r>
        <w:fldChar w:fldCharType="end"/>
      </w:r>
      <w:r w:rsidR="003F281A">
        <w:t>.</w:t>
      </w:r>
      <w:r w:rsidR="003F281A">
        <w:tab/>
      </w:r>
      <w:r w:rsidR="0079454E" w:rsidRPr="00D9756C">
        <w:t>Last Weighing Report.  (</w:t>
      </w:r>
      <w:proofErr w:type="gramStart"/>
      <w:r w:rsidR="0079454E" w:rsidRPr="00D9756C">
        <w:t>Not</w:t>
      </w:r>
      <w:r w:rsidR="000F2BF4" w:rsidRPr="00D9756C">
        <w:t xml:space="preserve">  </w:t>
      </w:r>
      <w:r w:rsidR="0079454E" w:rsidRPr="00D9756C">
        <w:t>to</w:t>
      </w:r>
      <w:proofErr w:type="gramEnd"/>
      <w:r w:rsidR="0079454E" w:rsidRPr="00D9756C">
        <w:t xml:space="preserve"> exceed frequency of every 5 years - OTAR 39.81)</w:t>
      </w:r>
      <w:r w:rsidR="003F281A">
        <w:t xml:space="preserve"> </w:t>
      </w:r>
      <w:r w:rsidR="0079454E" w:rsidRPr="00FC786E">
        <w:t>The CAACI require the aircraft to be weighed and a report issued at a frequency not exceeding 5 years.</w:t>
      </w:r>
    </w:p>
    <w:p w14:paraId="06E922A9" w14:textId="77777777" w:rsidR="0040594D" w:rsidRPr="00FC786E" w:rsidRDefault="00F649CA" w:rsidP="003F281A">
      <w:pPr>
        <w:pStyle w:val="Notes"/>
      </w:pPr>
      <w:r>
        <w:fldChar w:fldCharType="begin"/>
      </w:r>
      <w:r>
        <w:instrText xml:space="preserve"> REF Note8 \r \h </w:instrText>
      </w:r>
      <w:r>
        <w:fldChar w:fldCharType="separate"/>
      </w:r>
      <w:r w:rsidR="006D1FD1">
        <w:t>B2</w:t>
      </w:r>
      <w:r>
        <w:fldChar w:fldCharType="end"/>
      </w:r>
      <w:r>
        <w:t>.</w:t>
      </w:r>
      <w:r w:rsidR="0040594D">
        <w:tab/>
        <w:t>This item will be verified both at issue and for each reissue thereafter.  Operators should include all supplements resulting from design changes including AFM supplements added through</w:t>
      </w:r>
      <w:r w:rsidR="0047504C">
        <w:t xml:space="preserve"> instructions for continued airworthiness</w:t>
      </w:r>
      <w:r w:rsidR="0040594D">
        <w:t>.</w:t>
      </w:r>
    </w:p>
    <w:p w14:paraId="38E36810" w14:textId="77777777" w:rsidR="000B023F" w:rsidRPr="00D9756C" w:rsidRDefault="00F649CA" w:rsidP="003F281A">
      <w:pPr>
        <w:pStyle w:val="Notes"/>
      </w:pPr>
      <w:r>
        <w:fldChar w:fldCharType="begin"/>
      </w:r>
      <w:r>
        <w:instrText xml:space="preserve"> REF Note9 \n \h </w:instrText>
      </w:r>
      <w:r>
        <w:fldChar w:fldCharType="separate"/>
      </w:r>
      <w:r w:rsidR="006D1FD1">
        <w:t>C1</w:t>
      </w:r>
      <w:r>
        <w:fldChar w:fldCharType="end"/>
      </w:r>
      <w:r w:rsidR="003F281A">
        <w:t>.</w:t>
      </w:r>
      <w:r w:rsidR="003F281A">
        <w:tab/>
        <w:t xml:space="preserve">The log books referred to </w:t>
      </w:r>
      <w:r w:rsidR="0063064C" w:rsidRPr="00FC786E">
        <w:t xml:space="preserve">are intended to record all maintenance and </w:t>
      </w:r>
      <w:r w:rsidR="00D9756C" w:rsidRPr="00FC786E">
        <w:t>Design change</w:t>
      </w:r>
      <w:r w:rsidR="0063064C" w:rsidRPr="00FC786E">
        <w:t xml:space="preserve"> activity for the life of the aircraft.  Log books may be in any hard copy format provided the information they contain is chronological and indexed referenced.  This is usually in the form of sequential page numbers or bound books.  Where page numbering or bound books are not used the operator must be able to demonstrate to the surveyor that the log book is complete with no missing information.</w:t>
      </w:r>
      <w:r w:rsidR="004B2F2A" w:rsidRPr="00FC786E">
        <w:t xml:space="preserve">  Log books MUST be available for review at the time of survey unless prior alternative arrangements have been made and accepted by the CAA CI</w:t>
      </w:r>
    </w:p>
    <w:p w14:paraId="071C1046" w14:textId="77777777" w:rsidR="000B023F" w:rsidRPr="00FC786E" w:rsidRDefault="00F649CA" w:rsidP="003F281A">
      <w:pPr>
        <w:pStyle w:val="Notes"/>
      </w:pPr>
      <w:r>
        <w:fldChar w:fldCharType="begin"/>
      </w:r>
      <w:r>
        <w:instrText xml:space="preserve"> REF Note10 \r \h </w:instrText>
      </w:r>
      <w:r>
        <w:fldChar w:fldCharType="separate"/>
      </w:r>
      <w:r w:rsidR="006D1FD1">
        <w:t>C2</w:t>
      </w:r>
      <w:r>
        <w:fldChar w:fldCharType="end"/>
      </w:r>
      <w:r w:rsidR="003F281A">
        <w:t>.</w:t>
      </w:r>
      <w:r w:rsidR="003F281A">
        <w:tab/>
      </w:r>
      <w:r w:rsidR="000B023F" w:rsidRPr="00FC786E">
        <w:t xml:space="preserve">The approved </w:t>
      </w:r>
      <w:r w:rsidR="00675D5E" w:rsidRPr="00FC786E">
        <w:t>Maintenance Inspection Programme</w:t>
      </w:r>
      <w:r w:rsidR="000B023F" w:rsidRPr="00FC786E">
        <w:t xml:space="preserve"> document </w:t>
      </w:r>
      <w:r w:rsidR="00667270" w:rsidRPr="00FC786E">
        <w:t xml:space="preserve">or computer file </w:t>
      </w:r>
      <w:r w:rsidR="000B023F" w:rsidRPr="00FC786E">
        <w:t>should be available for the surveyor to review</w:t>
      </w:r>
      <w:r w:rsidR="00675D5E" w:rsidRPr="00FC786E">
        <w:t>.</w:t>
      </w:r>
    </w:p>
    <w:p w14:paraId="5AA8F477" w14:textId="77777777" w:rsidR="000B023F" w:rsidRPr="00FC786E" w:rsidRDefault="00DC7DF2" w:rsidP="00ED3997">
      <w:pPr>
        <w:pStyle w:val="Notes"/>
      </w:pPr>
      <w:r>
        <w:fldChar w:fldCharType="begin"/>
      </w:r>
      <w:r>
        <w:instrText xml:space="preserve"> REF Note11 \r \h </w:instrText>
      </w:r>
      <w:r>
        <w:fldChar w:fldCharType="separate"/>
      </w:r>
      <w:r w:rsidR="006D1FD1">
        <w:t>C3</w:t>
      </w:r>
      <w:r>
        <w:fldChar w:fldCharType="end"/>
      </w:r>
      <w:r w:rsidR="003F281A">
        <w:t>.</w:t>
      </w:r>
      <w:r w:rsidR="003F281A">
        <w:tab/>
      </w:r>
      <w:r w:rsidR="000B023F" w:rsidRPr="00FC786E">
        <w:t xml:space="preserve">These </w:t>
      </w:r>
      <w:r w:rsidR="000B023F" w:rsidRPr="00ED3997">
        <w:t>refer</w:t>
      </w:r>
      <w:r w:rsidR="000B023F" w:rsidRPr="00FC786E">
        <w:t xml:space="preserve"> to the manufacturer’s maintenance schedule (as amended) used as the basis for the CAACI approved programme</w:t>
      </w:r>
    </w:p>
    <w:p w14:paraId="1EB76B6C" w14:textId="77777777" w:rsidR="00820453" w:rsidRPr="00D9756C" w:rsidRDefault="00DC7DF2" w:rsidP="00ED3997">
      <w:pPr>
        <w:pStyle w:val="Notes"/>
      </w:pPr>
      <w:r>
        <w:fldChar w:fldCharType="begin"/>
      </w:r>
      <w:r>
        <w:instrText xml:space="preserve"> REF Note12 \r \h </w:instrText>
      </w:r>
      <w:r>
        <w:fldChar w:fldCharType="separate"/>
      </w:r>
      <w:r w:rsidR="006D1FD1">
        <w:t>C4</w:t>
      </w:r>
      <w:r>
        <w:fldChar w:fldCharType="end"/>
      </w:r>
      <w:r>
        <w:t>.</w:t>
      </w:r>
      <w:r w:rsidR="00ED3997">
        <w:tab/>
      </w:r>
      <w:r w:rsidR="00820453" w:rsidRPr="00D9756C">
        <w:t>Bridging Checks</w:t>
      </w:r>
    </w:p>
    <w:p w14:paraId="7DA0E12D" w14:textId="77777777" w:rsidR="00876265" w:rsidRPr="00FC786E" w:rsidRDefault="00876265" w:rsidP="00ED3997">
      <w:pPr>
        <w:spacing w:after="120"/>
        <w:ind w:left="720"/>
        <w:rPr>
          <w:rFonts w:cs="Arial"/>
          <w:sz w:val="18"/>
        </w:rPr>
      </w:pPr>
      <w:r w:rsidRPr="00FC786E">
        <w:rPr>
          <w:rFonts w:cs="Arial"/>
          <w:sz w:val="18"/>
        </w:rPr>
        <w:t xml:space="preserve">Bridging checks must be substantiated.  The operator must demonstrate that all program and performance rules of any maintenance review board </w:t>
      </w:r>
      <w:r w:rsidR="009C7675" w:rsidRPr="00FC786E">
        <w:rPr>
          <w:rFonts w:cs="Arial"/>
          <w:sz w:val="18"/>
        </w:rPr>
        <w:t>report;</w:t>
      </w:r>
      <w:r w:rsidRPr="00FC786E">
        <w:rPr>
          <w:rFonts w:cs="Arial"/>
          <w:sz w:val="18"/>
        </w:rPr>
        <w:t xml:space="preserve"> service information etc has been followed.  An entry should also be made in the log book stating a bridging check has been completed.</w:t>
      </w:r>
      <w:r w:rsidR="00675D5E" w:rsidRPr="00FC786E">
        <w:rPr>
          <w:rFonts w:cs="Arial"/>
          <w:sz w:val="18"/>
        </w:rPr>
        <w:t xml:space="preserve"> Calculations must be produced to support any pro-rated components.</w:t>
      </w:r>
    </w:p>
    <w:p w14:paraId="1FEB7E79" w14:textId="77777777" w:rsidR="00876265" w:rsidRPr="00D9756C" w:rsidRDefault="00CF5D09" w:rsidP="00ED3997">
      <w:pPr>
        <w:spacing w:after="120"/>
        <w:rPr>
          <w:rFonts w:cs="Arial"/>
          <w:sz w:val="18"/>
          <w:szCs w:val="18"/>
        </w:rPr>
      </w:pPr>
      <w:r>
        <w:rPr>
          <w:rFonts w:cs="Arial"/>
          <w:sz w:val="18"/>
          <w:szCs w:val="18"/>
        </w:rPr>
        <w:fldChar w:fldCharType="begin"/>
      </w:r>
      <w:r>
        <w:rPr>
          <w:rFonts w:cs="Arial"/>
          <w:sz w:val="18"/>
          <w:szCs w:val="18"/>
        </w:rPr>
        <w:instrText xml:space="preserve"> REF _Ref400701871 \r \h </w:instrText>
      </w:r>
      <w:r>
        <w:rPr>
          <w:rFonts w:cs="Arial"/>
          <w:sz w:val="18"/>
          <w:szCs w:val="18"/>
        </w:rPr>
      </w:r>
      <w:r>
        <w:rPr>
          <w:rFonts w:cs="Arial"/>
          <w:sz w:val="18"/>
          <w:szCs w:val="18"/>
        </w:rPr>
        <w:fldChar w:fldCharType="separate"/>
      </w:r>
      <w:r w:rsidR="006D1FD1">
        <w:rPr>
          <w:rFonts w:cs="Arial"/>
          <w:sz w:val="18"/>
          <w:szCs w:val="18"/>
        </w:rPr>
        <w:t>C15</w:t>
      </w:r>
      <w:r>
        <w:rPr>
          <w:rFonts w:cs="Arial"/>
          <w:sz w:val="18"/>
          <w:szCs w:val="18"/>
        </w:rPr>
        <w:fldChar w:fldCharType="end"/>
      </w:r>
      <w:r w:rsidR="00DC7DF2">
        <w:rPr>
          <w:rFonts w:cs="Arial"/>
          <w:sz w:val="18"/>
          <w:szCs w:val="18"/>
        </w:rPr>
        <w:t>.</w:t>
      </w:r>
      <w:r w:rsidR="00ED3997">
        <w:rPr>
          <w:rFonts w:cs="Arial"/>
          <w:sz w:val="18"/>
          <w:szCs w:val="18"/>
        </w:rPr>
        <w:tab/>
      </w:r>
      <w:r w:rsidR="00876265" w:rsidRPr="00D9756C">
        <w:rPr>
          <w:rFonts w:cs="Arial"/>
          <w:sz w:val="18"/>
          <w:szCs w:val="18"/>
        </w:rPr>
        <w:t>Scheduled Maintenance and Component Life Limits Satisfactory: List attached</w:t>
      </w:r>
    </w:p>
    <w:p w14:paraId="285FBD01" w14:textId="77777777" w:rsidR="00A31064" w:rsidRPr="00FC786E" w:rsidRDefault="00876265" w:rsidP="00ED3997">
      <w:pPr>
        <w:tabs>
          <w:tab w:val="left" w:pos="1170"/>
        </w:tabs>
        <w:spacing w:after="120"/>
        <w:ind w:left="720"/>
        <w:rPr>
          <w:rFonts w:cs="Arial"/>
          <w:sz w:val="18"/>
          <w:szCs w:val="18"/>
        </w:rPr>
      </w:pPr>
      <w:r w:rsidRPr="00FC786E">
        <w:rPr>
          <w:rFonts w:cs="Arial"/>
          <w:sz w:val="18"/>
          <w:szCs w:val="18"/>
        </w:rPr>
        <w:t xml:space="preserve">Operators should present a substantiated listing to demonstrate all life limited components are within the permitted time period.  </w:t>
      </w:r>
      <w:r w:rsidRPr="00FC786E">
        <w:rPr>
          <w:rFonts w:cs="Arial"/>
          <w:i/>
          <w:sz w:val="18"/>
          <w:szCs w:val="18"/>
        </w:rPr>
        <w:t xml:space="preserve">Certified listings are </w:t>
      </w:r>
      <w:r w:rsidR="00675D5E" w:rsidRPr="00FC786E">
        <w:rPr>
          <w:rFonts w:cs="Arial"/>
          <w:i/>
          <w:sz w:val="18"/>
          <w:szCs w:val="18"/>
        </w:rPr>
        <w:t>required</w:t>
      </w:r>
      <w:r w:rsidRPr="00FC786E">
        <w:rPr>
          <w:rFonts w:cs="Arial"/>
          <w:sz w:val="18"/>
          <w:szCs w:val="18"/>
        </w:rPr>
        <w:t>.  Some discretion is permitted with the surveyor where he is familiar with the operators systems.  Operators are reminded that presenting voluminous documents with life limits contained somewhere within them is not acceptable.  Abridged concise listing should be presented together with the substantiating source document</w:t>
      </w:r>
      <w:r w:rsidR="00675D5E" w:rsidRPr="00FC786E">
        <w:rPr>
          <w:rFonts w:cs="Arial"/>
          <w:sz w:val="18"/>
          <w:szCs w:val="18"/>
        </w:rPr>
        <w:t>.</w:t>
      </w:r>
    </w:p>
    <w:p w14:paraId="7BE2890E" w14:textId="77777777" w:rsidR="00ED3997" w:rsidRDefault="00DC7DF2" w:rsidP="00ED3997">
      <w:pPr>
        <w:spacing w:after="120"/>
        <w:rPr>
          <w:rFonts w:cs="Arial"/>
          <w:sz w:val="18"/>
          <w:szCs w:val="18"/>
        </w:rPr>
      </w:pPr>
      <w:r>
        <w:rPr>
          <w:rFonts w:cs="Arial"/>
          <w:sz w:val="18"/>
          <w:szCs w:val="18"/>
        </w:rPr>
        <w:fldChar w:fldCharType="begin"/>
      </w:r>
      <w:r>
        <w:rPr>
          <w:rFonts w:cs="Arial"/>
          <w:sz w:val="18"/>
          <w:szCs w:val="18"/>
        </w:rPr>
        <w:instrText xml:space="preserve"> REF Note14 \r \h </w:instrText>
      </w:r>
      <w:r>
        <w:rPr>
          <w:rFonts w:cs="Arial"/>
          <w:sz w:val="18"/>
          <w:szCs w:val="18"/>
        </w:rPr>
      </w:r>
      <w:r>
        <w:rPr>
          <w:rFonts w:cs="Arial"/>
          <w:sz w:val="18"/>
          <w:szCs w:val="18"/>
        </w:rPr>
        <w:fldChar w:fldCharType="separate"/>
      </w:r>
      <w:r w:rsidR="006D1FD1">
        <w:rPr>
          <w:rFonts w:cs="Arial"/>
          <w:sz w:val="18"/>
          <w:szCs w:val="18"/>
        </w:rPr>
        <w:t>C16</w:t>
      </w:r>
      <w:r>
        <w:rPr>
          <w:rFonts w:cs="Arial"/>
          <w:sz w:val="18"/>
          <w:szCs w:val="18"/>
        </w:rPr>
        <w:fldChar w:fldCharType="end"/>
      </w:r>
      <w:r>
        <w:rPr>
          <w:rFonts w:cs="Arial"/>
          <w:sz w:val="18"/>
          <w:szCs w:val="18"/>
        </w:rPr>
        <w:t>.</w:t>
      </w:r>
      <w:r w:rsidR="00ED3997">
        <w:rPr>
          <w:rFonts w:cs="Arial"/>
          <w:sz w:val="18"/>
          <w:szCs w:val="18"/>
        </w:rPr>
        <w:tab/>
      </w:r>
      <w:r w:rsidR="00B30936">
        <w:rPr>
          <w:rFonts w:cs="Arial"/>
          <w:sz w:val="18"/>
          <w:szCs w:val="18"/>
        </w:rPr>
        <w:t xml:space="preserve">This block is intended to record the SELCAL and prompt that the placard and code match.  SELCAL codes are issued by </w:t>
      </w:r>
    </w:p>
    <w:p w14:paraId="3CB0D90B" w14:textId="77777777" w:rsidR="00B30936" w:rsidRDefault="00B06122" w:rsidP="00ED3997">
      <w:pPr>
        <w:spacing w:after="120"/>
        <w:ind w:left="720"/>
        <w:rPr>
          <w:rFonts w:cs="Arial"/>
          <w:sz w:val="18"/>
          <w:szCs w:val="18"/>
        </w:rPr>
      </w:pPr>
      <w:r>
        <w:rPr>
          <w:rFonts w:cs="Arial"/>
          <w:sz w:val="18"/>
          <w:szCs w:val="18"/>
        </w:rPr>
        <w:t xml:space="preserve">ASRI (Aviation Spectrum Resources Incoporated) for which we do not have access to verify the code to the registrant, however the website </w:t>
      </w:r>
      <w:hyperlink r:id="rId9" w:history="1">
        <w:r w:rsidRPr="006B7BED">
          <w:rPr>
            <w:rStyle w:val="Hyperlink"/>
            <w:rFonts w:cs="Arial"/>
            <w:sz w:val="18"/>
            <w:szCs w:val="18"/>
          </w:rPr>
          <w:t>www.airframes.org</w:t>
        </w:r>
      </w:hyperlink>
      <w:r>
        <w:rPr>
          <w:rFonts w:cs="Arial"/>
          <w:sz w:val="18"/>
          <w:szCs w:val="18"/>
        </w:rPr>
        <w:t xml:space="preserve"> offers a database for public use</w:t>
      </w:r>
    </w:p>
    <w:p w14:paraId="678357AE" w14:textId="77777777" w:rsidR="00CF5D09" w:rsidRDefault="00CF5D09" w:rsidP="00FA67D7">
      <w:pPr>
        <w:spacing w:after="120"/>
        <w:ind w:left="720" w:hanging="720"/>
        <w:rPr>
          <w:rFonts w:cs="Arial"/>
          <w:sz w:val="18"/>
          <w:szCs w:val="18"/>
        </w:rPr>
      </w:pPr>
      <w:r>
        <w:rPr>
          <w:rFonts w:cs="Arial"/>
          <w:sz w:val="18"/>
          <w:szCs w:val="18"/>
        </w:rPr>
        <w:fldChar w:fldCharType="begin"/>
      </w:r>
      <w:r>
        <w:rPr>
          <w:rFonts w:cs="Arial"/>
          <w:sz w:val="18"/>
          <w:szCs w:val="18"/>
        </w:rPr>
        <w:instrText xml:space="preserve"> REF _Ref446571397 \r \h </w:instrText>
      </w:r>
      <w:r>
        <w:rPr>
          <w:rFonts w:cs="Arial"/>
          <w:sz w:val="18"/>
          <w:szCs w:val="18"/>
        </w:rPr>
      </w:r>
      <w:r>
        <w:rPr>
          <w:rFonts w:cs="Arial"/>
          <w:sz w:val="18"/>
          <w:szCs w:val="18"/>
        </w:rPr>
        <w:fldChar w:fldCharType="separate"/>
      </w:r>
      <w:r w:rsidR="006D1FD1">
        <w:rPr>
          <w:rFonts w:cs="Arial"/>
          <w:sz w:val="18"/>
          <w:szCs w:val="18"/>
        </w:rPr>
        <w:t>C18</w:t>
      </w:r>
      <w:r>
        <w:rPr>
          <w:rFonts w:cs="Arial"/>
          <w:sz w:val="18"/>
          <w:szCs w:val="18"/>
        </w:rPr>
        <w:fldChar w:fldCharType="end"/>
      </w:r>
      <w:r>
        <w:rPr>
          <w:rFonts w:cs="Arial"/>
          <w:sz w:val="18"/>
          <w:szCs w:val="18"/>
        </w:rPr>
        <w:t>.</w:t>
      </w:r>
      <w:r>
        <w:rPr>
          <w:rFonts w:cs="Arial"/>
          <w:sz w:val="18"/>
          <w:szCs w:val="18"/>
        </w:rPr>
        <w:tab/>
        <w:t xml:space="preserve">The ID number </w:t>
      </w:r>
      <w:r w:rsidR="00FA67D7">
        <w:rPr>
          <w:rFonts w:cs="Arial"/>
          <w:sz w:val="18"/>
          <w:szCs w:val="18"/>
        </w:rPr>
        <w:t xml:space="preserve">entered </w:t>
      </w:r>
      <w:r>
        <w:rPr>
          <w:rFonts w:cs="Arial"/>
          <w:sz w:val="18"/>
          <w:szCs w:val="18"/>
        </w:rPr>
        <w:t xml:space="preserve">here can be crosschecked with the COSPAS-SARSAT website </w:t>
      </w:r>
      <w:hyperlink r:id="rId10" w:history="1">
        <w:r w:rsidR="00FA67D7" w:rsidRPr="0016051F">
          <w:rPr>
            <w:rStyle w:val="Hyperlink"/>
            <w:rFonts w:cs="Arial"/>
            <w:sz w:val="18"/>
            <w:szCs w:val="18"/>
          </w:rPr>
          <w:t>https://www.cospas-sarsat.int/en/beacon-ownership/seeing-information-programmed-in-your-beacon</w:t>
        </w:r>
      </w:hyperlink>
      <w:r w:rsidR="00FA67D7">
        <w:rPr>
          <w:rFonts w:cs="Arial"/>
          <w:sz w:val="18"/>
          <w:szCs w:val="18"/>
        </w:rPr>
        <w:t>, to verify the country code is 232 (UK)</w:t>
      </w:r>
    </w:p>
    <w:p w14:paraId="34C7A280" w14:textId="77777777" w:rsidR="005312AB" w:rsidRPr="00D9756C" w:rsidRDefault="00DC7DF2" w:rsidP="00017C30">
      <w:pPr>
        <w:spacing w:after="120"/>
        <w:rPr>
          <w:rFonts w:cs="Arial"/>
          <w:sz w:val="18"/>
          <w:szCs w:val="18"/>
        </w:rPr>
      </w:pPr>
      <w:r>
        <w:rPr>
          <w:rFonts w:cs="Arial"/>
          <w:sz w:val="18"/>
          <w:szCs w:val="18"/>
        </w:rPr>
        <w:fldChar w:fldCharType="begin"/>
      </w:r>
      <w:r>
        <w:rPr>
          <w:rFonts w:cs="Arial"/>
          <w:sz w:val="18"/>
          <w:szCs w:val="18"/>
        </w:rPr>
        <w:instrText xml:space="preserve"> REF Note15 \r \h </w:instrText>
      </w:r>
      <w:r>
        <w:rPr>
          <w:rFonts w:cs="Arial"/>
          <w:sz w:val="18"/>
          <w:szCs w:val="18"/>
        </w:rPr>
      </w:r>
      <w:r>
        <w:rPr>
          <w:rFonts w:cs="Arial"/>
          <w:sz w:val="18"/>
          <w:szCs w:val="18"/>
        </w:rPr>
        <w:fldChar w:fldCharType="separate"/>
      </w:r>
      <w:r w:rsidR="006D1FD1">
        <w:rPr>
          <w:rFonts w:cs="Arial"/>
          <w:sz w:val="18"/>
          <w:szCs w:val="18"/>
        </w:rPr>
        <w:t>C19</w:t>
      </w:r>
      <w:r>
        <w:rPr>
          <w:rFonts w:cs="Arial"/>
          <w:sz w:val="18"/>
          <w:szCs w:val="18"/>
        </w:rPr>
        <w:fldChar w:fldCharType="end"/>
      </w:r>
      <w:r>
        <w:rPr>
          <w:rFonts w:cs="Arial"/>
          <w:sz w:val="18"/>
          <w:szCs w:val="18"/>
        </w:rPr>
        <w:t>.</w:t>
      </w:r>
      <w:r w:rsidR="00017C30">
        <w:rPr>
          <w:rFonts w:cs="Arial"/>
          <w:sz w:val="18"/>
          <w:szCs w:val="18"/>
        </w:rPr>
        <w:tab/>
      </w:r>
      <w:r w:rsidR="005312AB" w:rsidRPr="00D9756C">
        <w:rPr>
          <w:rFonts w:cs="Arial"/>
          <w:sz w:val="18"/>
          <w:szCs w:val="18"/>
        </w:rPr>
        <w:t xml:space="preserve">State of </w:t>
      </w:r>
      <w:r w:rsidR="008433C3" w:rsidRPr="00D9756C">
        <w:rPr>
          <w:rFonts w:cs="Arial"/>
          <w:sz w:val="18"/>
          <w:szCs w:val="18"/>
        </w:rPr>
        <w:t>Type Certification</w:t>
      </w:r>
      <w:r w:rsidR="005312AB" w:rsidRPr="00D9756C">
        <w:rPr>
          <w:rFonts w:cs="Arial"/>
          <w:sz w:val="18"/>
          <w:szCs w:val="18"/>
        </w:rPr>
        <w:t xml:space="preserve"> Airworthiness Directives</w:t>
      </w:r>
    </w:p>
    <w:p w14:paraId="69B1DEBE" w14:textId="414FF1F1" w:rsidR="00EC7E71" w:rsidRPr="00FC786E" w:rsidRDefault="0037461A" w:rsidP="00017C30">
      <w:pPr>
        <w:spacing w:after="120"/>
        <w:ind w:left="720"/>
        <w:rPr>
          <w:rFonts w:cs="Arial"/>
          <w:sz w:val="18"/>
          <w:szCs w:val="18"/>
        </w:rPr>
      </w:pPr>
      <w:r>
        <w:rPr>
          <w:rFonts w:cs="Arial"/>
          <w:sz w:val="18"/>
          <w:szCs w:val="18"/>
        </w:rPr>
        <w:t xml:space="preserve">Applicable Airworthiness </w:t>
      </w:r>
      <w:r w:rsidR="00EC7E71" w:rsidRPr="00FC786E">
        <w:rPr>
          <w:rFonts w:cs="Arial"/>
          <w:sz w:val="18"/>
          <w:szCs w:val="18"/>
        </w:rPr>
        <w:t xml:space="preserve">Directives are those airworthiness directives applicable to the aircraft or product issued by the state of type certification of the aircraft or aeronautical product. The applicable Type Certification is identified and referred to on the Certificate of Airworthiness. The identical </w:t>
      </w:r>
      <w:r w:rsidR="00675D5E" w:rsidRPr="00FC786E">
        <w:rPr>
          <w:rFonts w:cs="Arial"/>
          <w:sz w:val="18"/>
          <w:szCs w:val="18"/>
        </w:rPr>
        <w:t>standard</w:t>
      </w:r>
      <w:r w:rsidR="00EC7E71" w:rsidRPr="00FC786E">
        <w:rPr>
          <w:rFonts w:cs="Arial"/>
          <w:sz w:val="18"/>
          <w:szCs w:val="18"/>
        </w:rPr>
        <w:t xml:space="preserve"> is used for changes i.e. </w:t>
      </w:r>
      <w:r w:rsidR="00D9756C" w:rsidRPr="00FC786E">
        <w:rPr>
          <w:rFonts w:cs="Arial"/>
          <w:sz w:val="18"/>
          <w:szCs w:val="18"/>
        </w:rPr>
        <w:t>Design change</w:t>
      </w:r>
      <w:r w:rsidR="00EC7E71" w:rsidRPr="00FC786E">
        <w:rPr>
          <w:rFonts w:cs="Arial"/>
          <w:sz w:val="18"/>
          <w:szCs w:val="18"/>
        </w:rPr>
        <w:t xml:space="preserve">s or repairs and instructions for continued airworthiness.  </w:t>
      </w:r>
    </w:p>
    <w:p w14:paraId="67BAFB7C" w14:textId="57B90965" w:rsidR="005312AB" w:rsidRPr="00FC786E" w:rsidRDefault="0037461A" w:rsidP="00017C30">
      <w:pPr>
        <w:spacing w:after="120"/>
        <w:ind w:left="720"/>
        <w:rPr>
          <w:rFonts w:cs="Arial"/>
          <w:sz w:val="18"/>
          <w:szCs w:val="18"/>
        </w:rPr>
      </w:pPr>
      <w:r>
        <w:rPr>
          <w:rFonts w:cs="Arial"/>
          <w:sz w:val="18"/>
          <w:szCs w:val="18"/>
        </w:rPr>
        <w:t>While many operators record compliance with AD’s from the three primary states to ease transfer of registry, these lists are not acceptable as a compliance records, because in many cases they will not be harmonized, for example; threshold values often differ between authorities.  The CAACI needs to be satisfied that the state of type certification airworthiness directive compliance process is sound</w:t>
      </w:r>
      <w:r w:rsidR="005312AB" w:rsidRPr="00FC786E">
        <w:rPr>
          <w:rFonts w:cs="Arial"/>
          <w:sz w:val="18"/>
          <w:szCs w:val="18"/>
        </w:rPr>
        <w:t>.</w:t>
      </w:r>
      <w:r>
        <w:rPr>
          <w:rFonts w:cs="Arial"/>
          <w:sz w:val="18"/>
          <w:szCs w:val="18"/>
        </w:rPr>
        <w:t xml:space="preserve">  Should an operator present a multiple listing as a compliance record, it must as a minimum differentiate the state of type certification and readily identify differences in compliance methods and or times.</w:t>
      </w:r>
    </w:p>
    <w:p w14:paraId="0B4EA36F" w14:textId="77777777" w:rsidR="00885252" w:rsidRPr="00FC786E" w:rsidRDefault="00885252" w:rsidP="00017C30">
      <w:pPr>
        <w:spacing w:after="120"/>
        <w:ind w:left="720"/>
        <w:rPr>
          <w:rFonts w:cs="Arial"/>
          <w:sz w:val="18"/>
          <w:szCs w:val="18"/>
        </w:rPr>
      </w:pPr>
      <w:r w:rsidRPr="00FC786E">
        <w:rPr>
          <w:rFonts w:cs="Arial"/>
          <w:sz w:val="18"/>
          <w:szCs w:val="18"/>
        </w:rPr>
        <w:t>AD’s presented in ‘list’ or ‘database print’ format should b</w:t>
      </w:r>
      <w:r w:rsidR="00EC7E71" w:rsidRPr="00FC786E">
        <w:rPr>
          <w:rFonts w:cs="Arial"/>
          <w:sz w:val="18"/>
          <w:szCs w:val="18"/>
        </w:rPr>
        <w:t xml:space="preserve">e </w:t>
      </w:r>
      <w:r w:rsidR="00EC7E71" w:rsidRPr="00FC786E">
        <w:rPr>
          <w:rFonts w:cs="Arial"/>
          <w:i/>
          <w:sz w:val="18"/>
          <w:szCs w:val="18"/>
        </w:rPr>
        <w:t>suitably endorsed</w:t>
      </w:r>
      <w:r w:rsidRPr="00FC786E">
        <w:rPr>
          <w:rFonts w:cs="Arial"/>
          <w:sz w:val="18"/>
          <w:szCs w:val="18"/>
        </w:rPr>
        <w:t>.  The surveyor in limited cases may accept other formats (at his discretion) for complex aircraft or AOC holders.</w:t>
      </w:r>
      <w:r w:rsidR="00EC7E71" w:rsidRPr="00FC786E">
        <w:rPr>
          <w:rFonts w:cs="Arial"/>
          <w:sz w:val="18"/>
          <w:szCs w:val="18"/>
        </w:rPr>
        <w:t xml:space="preserve">  The list should also include repetitive AD’s at C of A </w:t>
      </w:r>
      <w:r w:rsidR="00845F19" w:rsidRPr="00FC786E">
        <w:rPr>
          <w:rFonts w:cs="Arial"/>
          <w:sz w:val="18"/>
          <w:szCs w:val="18"/>
        </w:rPr>
        <w:t>re-issue</w:t>
      </w:r>
      <w:r w:rsidR="00EC7E71" w:rsidRPr="00FC786E">
        <w:rPr>
          <w:rFonts w:cs="Arial"/>
          <w:sz w:val="18"/>
          <w:szCs w:val="18"/>
        </w:rPr>
        <w:t>.</w:t>
      </w:r>
    </w:p>
    <w:p w14:paraId="62E09591" w14:textId="77777777" w:rsidR="00EC7E71" w:rsidRPr="00D9756C" w:rsidRDefault="00DC7DF2" w:rsidP="00017C30">
      <w:pPr>
        <w:spacing w:after="120"/>
        <w:rPr>
          <w:rFonts w:cs="Arial"/>
          <w:sz w:val="18"/>
          <w:szCs w:val="18"/>
        </w:rPr>
      </w:pPr>
      <w:r>
        <w:rPr>
          <w:rFonts w:cs="Arial"/>
          <w:sz w:val="18"/>
          <w:szCs w:val="18"/>
        </w:rPr>
        <w:fldChar w:fldCharType="begin"/>
      </w:r>
      <w:r>
        <w:rPr>
          <w:rFonts w:cs="Arial"/>
          <w:sz w:val="18"/>
          <w:szCs w:val="18"/>
        </w:rPr>
        <w:instrText xml:space="preserve"> REF Note16 \r \h </w:instrText>
      </w:r>
      <w:r>
        <w:rPr>
          <w:rFonts w:cs="Arial"/>
          <w:sz w:val="18"/>
          <w:szCs w:val="18"/>
        </w:rPr>
      </w:r>
      <w:r>
        <w:rPr>
          <w:rFonts w:cs="Arial"/>
          <w:sz w:val="18"/>
          <w:szCs w:val="18"/>
        </w:rPr>
        <w:fldChar w:fldCharType="separate"/>
      </w:r>
      <w:r w:rsidR="006D1FD1">
        <w:rPr>
          <w:rFonts w:cs="Arial"/>
          <w:sz w:val="18"/>
          <w:szCs w:val="18"/>
        </w:rPr>
        <w:t>C20</w:t>
      </w:r>
      <w:r>
        <w:rPr>
          <w:rFonts w:cs="Arial"/>
          <w:sz w:val="18"/>
          <w:szCs w:val="18"/>
        </w:rPr>
        <w:fldChar w:fldCharType="end"/>
      </w:r>
      <w:r>
        <w:rPr>
          <w:rFonts w:cs="Arial"/>
          <w:sz w:val="18"/>
          <w:szCs w:val="18"/>
        </w:rPr>
        <w:t>.</w:t>
      </w:r>
      <w:r w:rsidR="00017C30">
        <w:rPr>
          <w:rFonts w:cs="Arial"/>
          <w:sz w:val="18"/>
          <w:szCs w:val="18"/>
        </w:rPr>
        <w:tab/>
      </w:r>
      <w:r w:rsidR="00EC7E71" w:rsidRPr="00D9756C">
        <w:rPr>
          <w:rFonts w:cs="Arial"/>
          <w:sz w:val="18"/>
          <w:szCs w:val="18"/>
        </w:rPr>
        <w:t>Additional ADs or requirements as required by OTAR 39</w:t>
      </w:r>
    </w:p>
    <w:p w14:paraId="5CD6B703" w14:textId="77777777" w:rsidR="00EC7E71" w:rsidRPr="00FC786E" w:rsidRDefault="00EC7E71" w:rsidP="00017C30">
      <w:pPr>
        <w:spacing w:after="120"/>
        <w:ind w:left="720"/>
        <w:rPr>
          <w:rFonts w:cs="Arial"/>
          <w:sz w:val="18"/>
          <w:szCs w:val="18"/>
        </w:rPr>
      </w:pPr>
      <w:r w:rsidRPr="00FC786E">
        <w:rPr>
          <w:rFonts w:cs="Arial"/>
          <w:sz w:val="18"/>
          <w:szCs w:val="18"/>
        </w:rPr>
        <w:t>This is referring to OTAR 39.67(b) which states that the Governor may mandate alternative Airworthiness Directives.</w:t>
      </w:r>
    </w:p>
    <w:p w14:paraId="3437D80A" w14:textId="77777777" w:rsidR="00D9756C" w:rsidRPr="00D9756C" w:rsidRDefault="00DC7DF2" w:rsidP="00017C30">
      <w:pPr>
        <w:pStyle w:val="Notes"/>
      </w:pPr>
      <w:r>
        <w:fldChar w:fldCharType="begin"/>
      </w:r>
      <w:r>
        <w:instrText xml:space="preserve"> REF Note17 \r \h </w:instrText>
      </w:r>
      <w:r>
        <w:fldChar w:fldCharType="separate"/>
      </w:r>
      <w:r w:rsidR="006D1FD1">
        <w:t>E3</w:t>
      </w:r>
      <w:r>
        <w:fldChar w:fldCharType="end"/>
      </w:r>
      <w:r>
        <w:t>.</w:t>
      </w:r>
      <w:r w:rsidR="00017C30">
        <w:tab/>
      </w:r>
      <w:r w:rsidR="00D9756C" w:rsidRPr="00D9756C">
        <w:t>The AFM and supplements must be appropriate for the TCDS declared on the Certificate of Airworthiness or export Certificate of Airworthiness.  The surveyor will also verify that any Instructions for Continued airworthiness that generate supplements are incorporated.</w:t>
      </w:r>
    </w:p>
    <w:p w14:paraId="5D67CB54" w14:textId="77777777" w:rsidR="00D86BD3" w:rsidRPr="00D9756C" w:rsidRDefault="00DC7DF2" w:rsidP="00017C30">
      <w:pPr>
        <w:pStyle w:val="Notes"/>
      </w:pPr>
      <w:r>
        <w:fldChar w:fldCharType="begin"/>
      </w:r>
      <w:r>
        <w:instrText xml:space="preserve"> REF Note18 \r \h </w:instrText>
      </w:r>
      <w:r>
        <w:fldChar w:fldCharType="separate"/>
      </w:r>
      <w:r w:rsidR="006D1FD1">
        <w:t>E10</w:t>
      </w:r>
      <w:r>
        <w:fldChar w:fldCharType="end"/>
      </w:r>
      <w:r>
        <w:t>.</w:t>
      </w:r>
      <w:r w:rsidR="00017C30">
        <w:tab/>
      </w:r>
      <w:r w:rsidR="00D86BD3" w:rsidRPr="00D9756C">
        <w:t xml:space="preserve"> Documents to be carried</w:t>
      </w:r>
    </w:p>
    <w:p w14:paraId="71F02B3B" w14:textId="77777777" w:rsidR="00801324" w:rsidRPr="00801324" w:rsidRDefault="00D9756C" w:rsidP="00017C30">
      <w:pPr>
        <w:keepNext/>
        <w:spacing w:after="120"/>
        <w:ind w:left="720"/>
        <w:rPr>
          <w:rFonts w:cs="Arial"/>
          <w:sz w:val="18"/>
          <w:szCs w:val="18"/>
        </w:rPr>
      </w:pPr>
      <w:r w:rsidRPr="00D9756C">
        <w:rPr>
          <w:rFonts w:cs="Arial"/>
          <w:sz w:val="18"/>
          <w:szCs w:val="18"/>
        </w:rPr>
        <w:t>The CAACI currently issue a Radio installation approval to illustrate the equipment and frequencies.  This document should be produced on demand to supplement the ICTA issued license until such time as the ICTA license meets ICAO standards.</w:t>
      </w:r>
    </w:p>
    <w:p w14:paraId="25B76ED8" w14:textId="77777777" w:rsidR="00D9756C" w:rsidRPr="00D9756C" w:rsidRDefault="00DC7DF2" w:rsidP="00017C30">
      <w:pPr>
        <w:pStyle w:val="Notes"/>
      </w:pPr>
      <w:r>
        <w:fldChar w:fldCharType="begin"/>
      </w:r>
      <w:r>
        <w:instrText xml:space="preserve"> REF Note19 \r \h </w:instrText>
      </w:r>
      <w:r>
        <w:fldChar w:fldCharType="separate"/>
      </w:r>
      <w:r w:rsidR="006D1FD1">
        <w:t>E11</w:t>
      </w:r>
      <w:r>
        <w:fldChar w:fldCharType="end"/>
      </w:r>
      <w:r>
        <w:t>.</w:t>
      </w:r>
      <w:r w:rsidR="00017C30">
        <w:tab/>
      </w:r>
      <w:r w:rsidR="00D9756C" w:rsidRPr="00D9756C">
        <w:t>It is accepted that some modern aircraft will have avionic systems in lieu of direct reading magnetic compasses and alternatives for flux detection systems where the need for a compass card or corrections is not applicable and in this case the N/A box is appropriate.</w:t>
      </w:r>
      <w:r w:rsidR="00801324">
        <w:t xml:space="preserve">  However, one must keep in mind that even flux detection type systems should be swung and/or calibrated and this compass swing was never intended to apply only to direct reading compasses</w:t>
      </w:r>
      <w:r w:rsidR="00D60A8C">
        <w:t>.  There are no specific OTAR requirements for scheduled compass swings, however, operators are expected to have considered it based on the TC holders guidelines and operational experience.  Compass systems can be affected by a variety of circumstances including, but not limited to; Lightning strike, modifications affecting residual iron, hemispherical changes, damage etc.</w:t>
      </w:r>
    </w:p>
    <w:p w14:paraId="09242A6A" w14:textId="77777777" w:rsidR="00685BD3" w:rsidRPr="00D9756C" w:rsidRDefault="00DC7DF2" w:rsidP="00017C30">
      <w:pPr>
        <w:pStyle w:val="Notes"/>
      </w:pPr>
      <w:r>
        <w:fldChar w:fldCharType="begin"/>
      </w:r>
      <w:r>
        <w:instrText xml:space="preserve"> REF Note29 \r \h </w:instrText>
      </w:r>
      <w:r>
        <w:fldChar w:fldCharType="separate"/>
      </w:r>
      <w:r w:rsidR="006D1FD1">
        <w:t>E12</w:t>
      </w:r>
      <w:r>
        <w:fldChar w:fldCharType="end"/>
      </w:r>
      <w:r>
        <w:t>.</w:t>
      </w:r>
      <w:r w:rsidR="00017C30">
        <w:tab/>
      </w:r>
      <w:r w:rsidR="00685BD3" w:rsidRPr="00D9756C">
        <w:t>Current Weight and Centre of Gravity Schedule</w:t>
      </w:r>
    </w:p>
    <w:p w14:paraId="4B7BE518" w14:textId="77777777" w:rsidR="00685BD3" w:rsidRPr="00FC786E" w:rsidRDefault="00685BD3" w:rsidP="00017C30">
      <w:pPr>
        <w:pStyle w:val="Notes"/>
        <w:ind w:firstLine="0"/>
      </w:pPr>
      <w:r w:rsidRPr="00FC786E">
        <w:t>This item is often confused with the weight report.  The current weight and C of G is the figure used on the aircraft load sheet (either by actual weighing or calculation) to determine the basic operating weight and is communicated to the load controller to determine the load procedure. There are many names given to this figure i.e. Dry Empty Weight, Basic Operating Empty Weight etc. The correct term should be consistent with the manufacturer’s terms for the purpose of loading the aircraft correctly.</w:t>
      </w:r>
    </w:p>
    <w:p w14:paraId="6B10B996" w14:textId="77777777" w:rsidR="00685BD3" w:rsidRPr="00FC786E" w:rsidRDefault="00685BD3" w:rsidP="00017C30">
      <w:pPr>
        <w:pStyle w:val="Notes"/>
        <w:ind w:firstLine="0"/>
      </w:pPr>
      <w:r w:rsidRPr="00FC786E">
        <w:t xml:space="preserve">The reference for the weighing records means the ‘traceable </w:t>
      </w:r>
      <w:r w:rsidR="009C7675" w:rsidRPr="00FC786E">
        <w:t>record’;</w:t>
      </w:r>
      <w:r w:rsidRPr="00FC786E">
        <w:t xml:space="preserve"> this can be a document number, work order number etc.  In some cases (such as manufacture) the date of type conformity can be used in the absence of the above.</w:t>
      </w:r>
    </w:p>
    <w:p w14:paraId="7BAC9099" w14:textId="77777777" w:rsidR="00D9756C" w:rsidRPr="00D9756C" w:rsidRDefault="00DC7DF2" w:rsidP="00017C30">
      <w:pPr>
        <w:pStyle w:val="Notes"/>
      </w:pPr>
      <w:r>
        <w:fldChar w:fldCharType="begin"/>
      </w:r>
      <w:r>
        <w:instrText xml:space="preserve"> REF Note20 \r \h </w:instrText>
      </w:r>
      <w:r>
        <w:fldChar w:fldCharType="separate"/>
      </w:r>
      <w:r w:rsidR="006D1FD1">
        <w:t>E14</w:t>
      </w:r>
      <w:r>
        <w:fldChar w:fldCharType="end"/>
      </w:r>
      <w:r>
        <w:t>.</w:t>
      </w:r>
      <w:r w:rsidR="00017C30">
        <w:tab/>
      </w:r>
      <w:r w:rsidR="00D9756C" w:rsidRPr="00D9756C">
        <w:t>Article 83 bis agreements may encompass approval of documents that include the Minimum Equipment List and Designated Airspace approval and therefore the objective of seeking compliance by establishing approval is relevant whether it is covered under the 83 bis and approved by a foreign authority or approved by the CICAA.</w:t>
      </w:r>
      <w:r w:rsidR="00DD0945">
        <w:t xml:space="preserve">  In addition aircraft operating under 83 bis with GACA are required to carry a copy of the any aircraft leasing arrangements</w:t>
      </w:r>
    </w:p>
    <w:p w14:paraId="26342702" w14:textId="77777777" w:rsidR="00DD0945" w:rsidRDefault="00DC7DF2" w:rsidP="00017C30">
      <w:pPr>
        <w:pStyle w:val="Notes"/>
      </w:pPr>
      <w:r>
        <w:fldChar w:fldCharType="begin"/>
      </w:r>
      <w:r>
        <w:instrText xml:space="preserve"> REF Note21 \r \h </w:instrText>
      </w:r>
      <w:r>
        <w:fldChar w:fldCharType="separate"/>
      </w:r>
      <w:r w:rsidR="006D1FD1">
        <w:t>F1</w:t>
      </w:r>
      <w:r>
        <w:fldChar w:fldCharType="end"/>
      </w:r>
      <w:r>
        <w:t>.</w:t>
      </w:r>
      <w:r w:rsidR="00017C30">
        <w:tab/>
      </w:r>
      <w:r w:rsidR="00DD0945">
        <w:t>In the case of equipment with mixed dates the first limiter should be used.</w:t>
      </w:r>
    </w:p>
    <w:p w14:paraId="39C94115" w14:textId="77777777" w:rsidR="00DC7DF2" w:rsidRDefault="00DC7DF2" w:rsidP="00017C30">
      <w:pPr>
        <w:pStyle w:val="Notes"/>
      </w:pPr>
      <w:r>
        <w:fldChar w:fldCharType="begin"/>
      </w:r>
      <w:r>
        <w:instrText xml:space="preserve"> REF Note22 \r \h </w:instrText>
      </w:r>
      <w:r>
        <w:fldChar w:fldCharType="separate"/>
      </w:r>
      <w:r w:rsidR="006D1FD1">
        <w:t>F2</w:t>
      </w:r>
      <w:r>
        <w:fldChar w:fldCharType="end"/>
      </w:r>
      <w:r>
        <w:t>.</w:t>
      </w:r>
      <w:r>
        <w:tab/>
        <w:t>In the case of equipment with mixed dates the first limiter should be used.</w:t>
      </w:r>
    </w:p>
    <w:p w14:paraId="78D295CC" w14:textId="77777777" w:rsidR="00D86BD3" w:rsidRDefault="00EA25AC" w:rsidP="00200886">
      <w:pPr>
        <w:pStyle w:val="Notes"/>
      </w:pPr>
      <w:r>
        <w:fldChar w:fldCharType="begin"/>
      </w:r>
      <w:r>
        <w:instrText xml:space="preserve"> REF Note23 \r \h </w:instrText>
      </w:r>
      <w:r>
        <w:fldChar w:fldCharType="separate"/>
      </w:r>
      <w:r w:rsidR="006D1FD1">
        <w:t>F10</w:t>
      </w:r>
      <w:r>
        <w:fldChar w:fldCharType="end"/>
      </w:r>
      <w:r>
        <w:t>.</w:t>
      </w:r>
      <w:r w:rsidR="00200886">
        <w:tab/>
      </w:r>
      <w:r w:rsidR="000F2BF4" w:rsidRPr="00D9756C">
        <w:t>Aircraft Software and Data Bases</w:t>
      </w:r>
    </w:p>
    <w:p w14:paraId="41C9A4C7" w14:textId="77777777" w:rsidR="0075305B" w:rsidRPr="0075305B" w:rsidRDefault="0075305B" w:rsidP="0075305B">
      <w:pPr>
        <w:pStyle w:val="Notes"/>
      </w:pPr>
      <w:r>
        <w:tab/>
        <w:t>This area must consider both Field Loadable Software (FLS) and Database Field Loadable Data (DFLD).  Operators are advised to present the surveyor with an applicable software configuration list inclusive of both.</w:t>
      </w:r>
    </w:p>
    <w:p w14:paraId="6FC32EE5" w14:textId="631CD8E7" w:rsidR="007F2755" w:rsidRDefault="000E2D7F" w:rsidP="00A0682F">
      <w:pPr>
        <w:pStyle w:val="Notes"/>
      </w:pPr>
      <w:r>
        <w:fldChar w:fldCharType="begin"/>
      </w:r>
      <w:r>
        <w:instrText xml:space="preserve"> REF _Ref470179640 \r \h </w:instrText>
      </w:r>
      <w:r>
        <w:fldChar w:fldCharType="separate"/>
      </w:r>
      <w:r w:rsidR="006D1FD1">
        <w:t>F13</w:t>
      </w:r>
      <w:r>
        <w:fldChar w:fldCharType="end"/>
      </w:r>
      <w:r>
        <w:t>.</w:t>
      </w:r>
      <w:r w:rsidR="007F2755">
        <w:tab/>
      </w:r>
      <w:r w:rsidR="00E65DF1">
        <w:t>Applicable to all aircraft for first C of A issue</w:t>
      </w:r>
    </w:p>
    <w:p w14:paraId="2DEB07C5" w14:textId="77777777" w:rsidR="00512B87" w:rsidRPr="00D9756C" w:rsidRDefault="00200886" w:rsidP="00200886">
      <w:pPr>
        <w:pStyle w:val="Notes"/>
      </w:pPr>
      <w:r>
        <w:fldChar w:fldCharType="begin"/>
      </w:r>
      <w:r>
        <w:instrText xml:space="preserve"> REF _Ref400705725 \r \h  \* MERGEFORMAT </w:instrText>
      </w:r>
      <w:r>
        <w:fldChar w:fldCharType="separate"/>
      </w:r>
      <w:r w:rsidR="006D1FD1">
        <w:t>G1</w:t>
      </w:r>
      <w:r>
        <w:fldChar w:fldCharType="end"/>
      </w:r>
      <w:r w:rsidR="00EA25AC">
        <w:t>.</w:t>
      </w:r>
      <w:r>
        <w:tab/>
      </w:r>
      <w:r w:rsidR="00512B87" w:rsidRPr="00D9756C">
        <w:t>Significant Repairs/Replacements/Defects/</w:t>
      </w:r>
      <w:r w:rsidR="007C3EC0" w:rsidRPr="00D9756C">
        <w:t xml:space="preserve"> </w:t>
      </w:r>
      <w:r w:rsidR="00D9756C">
        <w:t>Design change</w:t>
      </w:r>
      <w:r w:rsidR="009C7675" w:rsidRPr="00D9756C">
        <w:t>s</w:t>
      </w:r>
      <w:r w:rsidR="00512B87" w:rsidRPr="00D9756C">
        <w:t xml:space="preserve"> </w:t>
      </w:r>
      <w:r w:rsidR="00821BAD" w:rsidRPr="00D9756C">
        <w:t>should be interpreted as follows;</w:t>
      </w:r>
    </w:p>
    <w:p w14:paraId="2C95DEB8" w14:textId="77777777" w:rsidR="00B231BB" w:rsidRPr="00FC786E" w:rsidRDefault="00821BAD" w:rsidP="00200886">
      <w:pPr>
        <w:pStyle w:val="Notes"/>
        <w:ind w:firstLine="0"/>
      </w:pPr>
      <w:r w:rsidRPr="00FC786E">
        <w:t xml:space="preserve">Significant repairs are those repairs completed to the airframe </w:t>
      </w:r>
      <w:r w:rsidR="00EA318F" w:rsidRPr="00FC786E">
        <w:t xml:space="preserve">or engine(s) </w:t>
      </w:r>
      <w:r w:rsidRPr="00FC786E">
        <w:t>to maintain structural integrity.</w:t>
      </w:r>
      <w:r w:rsidR="00B231BB" w:rsidRPr="00FC786E">
        <w:t xml:space="preserve"> Significant replacements are typically components of class 2 (see extract below taken from </w:t>
      </w:r>
      <w:hyperlink r:id="rId11" w:history="1">
        <w:r w:rsidR="00B231BB" w:rsidRPr="00FC786E">
          <w:rPr>
            <w:rStyle w:val="Hyperlink"/>
            <w:color w:val="auto"/>
            <w:u w:val="none"/>
          </w:rPr>
          <w:t>FAA AC 21-2k</w:t>
        </w:r>
      </w:hyperlink>
      <w:r w:rsidR="00B231BB" w:rsidRPr="00FC786E">
        <w:t>, now cancelled) or higher classified as unscheduled changes, but excepting routine items e.g. wheel units etc. A class 2 item is described as follows;</w:t>
      </w:r>
    </w:p>
    <w:p w14:paraId="0C8DFDA2" w14:textId="77777777" w:rsidR="00B231BB" w:rsidRPr="00FC786E" w:rsidRDefault="00B231BB" w:rsidP="00200886">
      <w:pPr>
        <w:pStyle w:val="Notes"/>
        <w:ind w:firstLine="0"/>
        <w:rPr>
          <w:i/>
        </w:rPr>
      </w:pPr>
      <w:r w:rsidRPr="00FC786E">
        <w:rPr>
          <w:i/>
        </w:rPr>
        <w:t>“A Class I product is defined as a complete aircraft, aircraft engine, or propeller. A Class II product is a major component of an aircraft, aircraft engine, or propeller, the failure of which would jeopardize the safety of a Class I product; or any part, material, or appliance, approved and manufactured under the TSO system in the “C” series. A Class III product is any part or component that is not a Class I or Class II product and includes standard parts”</w:t>
      </w:r>
    </w:p>
    <w:p w14:paraId="3E47D996" w14:textId="77777777" w:rsidR="00B231BB" w:rsidRPr="00FC786E" w:rsidRDefault="00B231BB" w:rsidP="00200886">
      <w:pPr>
        <w:pStyle w:val="Notes"/>
        <w:ind w:firstLine="0"/>
      </w:pPr>
      <w:r w:rsidRPr="00FC786E">
        <w:t>Significant defects are discretionary since this will require specific knowledge of aircraft and engine systems to determine if the item is significant, but should not exclude repetitive items.</w:t>
      </w:r>
    </w:p>
    <w:p w14:paraId="65732FFF" w14:textId="77777777" w:rsidR="00CE66F3" w:rsidRDefault="00B231BB" w:rsidP="00200886">
      <w:pPr>
        <w:pStyle w:val="Notes"/>
        <w:ind w:firstLine="0"/>
      </w:pPr>
      <w:r w:rsidRPr="00FC786E">
        <w:t xml:space="preserve">Significant </w:t>
      </w:r>
      <w:r w:rsidR="00D9756C" w:rsidRPr="00FC786E">
        <w:t>Design change</w:t>
      </w:r>
      <w:r w:rsidRPr="00FC786E">
        <w:t>s are those that have an appreciable effect on weight and balance and/or operational procedures.</w:t>
      </w:r>
      <w:r w:rsidR="00D9756C" w:rsidRPr="00FC786E">
        <w:t xml:space="preserve"> </w:t>
      </w:r>
    </w:p>
    <w:p w14:paraId="0F05480B" w14:textId="77777777" w:rsidR="00A0682F" w:rsidRPr="00FC786E" w:rsidRDefault="00EA25AC" w:rsidP="00EA25AC">
      <w:pPr>
        <w:pStyle w:val="Notes"/>
      </w:pPr>
      <w:r>
        <w:fldChar w:fldCharType="begin"/>
      </w:r>
      <w:r>
        <w:instrText xml:space="preserve"> REF Note28 \r \h </w:instrText>
      </w:r>
      <w:r>
        <w:fldChar w:fldCharType="separate"/>
      </w:r>
      <w:r w:rsidR="006D1FD1">
        <w:t>G4</w:t>
      </w:r>
      <w:r>
        <w:fldChar w:fldCharType="end"/>
      </w:r>
      <w:r>
        <w:t>.</w:t>
      </w:r>
      <w:r>
        <w:tab/>
        <w:t xml:space="preserve">The operator should include source data and be in a position to demonstrate that any instructions for continued airworthiness that have introduced a flight manual supplement </w:t>
      </w:r>
      <w:proofErr w:type="gramStart"/>
      <w:r>
        <w:t>has</w:t>
      </w:r>
      <w:proofErr w:type="gramEnd"/>
      <w:r>
        <w:t xml:space="preserve"> been incorporated and at the correct amendment.  Similarly, instructions for continued airworthiness that include maintenance activity must be included in the aircraft maintenance programme</w:t>
      </w:r>
    </w:p>
    <w:sectPr w:rsidR="00A0682F" w:rsidRPr="00FC786E" w:rsidSect="003F281A">
      <w:headerReference w:type="even" r:id="rId12"/>
      <w:headerReference w:type="default" r:id="rId13"/>
      <w:footerReference w:type="even" r:id="rId14"/>
      <w:footerReference w:type="default" r:id="rId15"/>
      <w:headerReference w:type="first" r:id="rId16"/>
      <w:footerReference w:type="first" r:id="rId17"/>
      <w:pgSz w:w="12240" w:h="15840" w:code="1"/>
      <w:pgMar w:top="720" w:right="1170" w:bottom="1170" w:left="72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02784" w14:textId="77777777" w:rsidR="001D2A2E" w:rsidRDefault="001D2A2E">
      <w:r>
        <w:separator/>
      </w:r>
    </w:p>
  </w:endnote>
  <w:endnote w:type="continuationSeparator" w:id="0">
    <w:p w14:paraId="5D00E34D" w14:textId="77777777" w:rsidR="001D2A2E" w:rsidRDefault="001D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342B" w14:textId="77777777" w:rsidR="002D51CF" w:rsidRDefault="002D5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56224E5" w14:textId="77777777" w:rsidR="002D51CF" w:rsidRDefault="002D5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79BF1" w14:textId="64631FA9" w:rsidR="002D51CF" w:rsidRDefault="002D51CF" w:rsidP="005C748D">
    <w:pPr>
      <w:pStyle w:val="Footer"/>
      <w:tabs>
        <w:tab w:val="clear" w:pos="4153"/>
        <w:tab w:val="clear" w:pos="8306"/>
        <w:tab w:val="center" w:pos="5256"/>
      </w:tabs>
      <w:rPr>
        <w:rFonts w:ascii="Arial" w:hAnsi="Arial" w:cs="Arial"/>
        <w:b/>
        <w:bCs/>
        <w:sz w:val="16"/>
        <w:lang w:val="en-GB"/>
      </w:rPr>
    </w:pPr>
    <w:r>
      <w:rPr>
        <w:rFonts w:ascii="Arial" w:hAnsi="Arial" w:cs="Arial"/>
        <w:b/>
        <w:bCs/>
        <w:sz w:val="16"/>
        <w:lang w:val="en-GB"/>
      </w:rPr>
      <w:t xml:space="preserve">CAY/037   </w:t>
    </w:r>
    <w:del w:id="57" w:author="Tony Walsh" w:date="2020-01-29T08:12:00Z">
      <w:r w:rsidDel="00FA019B">
        <w:rPr>
          <w:rFonts w:ascii="Arial" w:hAnsi="Arial" w:cs="Arial"/>
          <w:b/>
          <w:bCs/>
          <w:sz w:val="16"/>
          <w:lang w:val="en-GB"/>
        </w:rPr>
        <w:delText xml:space="preserve">September </w:delText>
      </w:r>
    </w:del>
    <w:ins w:id="58" w:author="Tony Walsh" w:date="2020-01-29T08:12:00Z">
      <w:r w:rsidR="00FA019B">
        <w:rPr>
          <w:rFonts w:ascii="Arial" w:hAnsi="Arial" w:cs="Arial"/>
          <w:b/>
          <w:bCs/>
          <w:sz w:val="16"/>
          <w:lang w:val="en-GB"/>
        </w:rPr>
        <w:t xml:space="preserve">January </w:t>
      </w:r>
    </w:ins>
    <w:r>
      <w:rPr>
        <w:rFonts w:ascii="Arial" w:hAnsi="Arial" w:cs="Arial"/>
        <w:b/>
        <w:bCs/>
        <w:sz w:val="16"/>
        <w:lang w:val="en-GB"/>
      </w:rPr>
      <w:t>20</w:t>
    </w:r>
    <w:ins w:id="59" w:author="Tony Walsh" w:date="2020-01-29T08:12:00Z">
      <w:r w:rsidR="00FA019B">
        <w:rPr>
          <w:rFonts w:ascii="Arial" w:hAnsi="Arial" w:cs="Arial"/>
          <w:b/>
          <w:bCs/>
          <w:sz w:val="16"/>
          <w:lang w:val="en-GB"/>
        </w:rPr>
        <w:t>20</w:t>
      </w:r>
    </w:ins>
    <w:del w:id="60" w:author="Tony Walsh" w:date="2020-01-29T08:12:00Z">
      <w:r w:rsidDel="00FA019B">
        <w:rPr>
          <w:rFonts w:ascii="Arial" w:hAnsi="Arial" w:cs="Arial"/>
          <w:b/>
          <w:bCs/>
          <w:sz w:val="16"/>
          <w:lang w:val="en-GB"/>
        </w:rPr>
        <w:delText>15</w:delText>
      </w:r>
    </w:del>
    <w:r>
      <w:rPr>
        <w:rFonts w:ascii="Arial" w:hAnsi="Arial" w:cs="Arial"/>
        <w:b/>
        <w:bCs/>
        <w:sz w:val="16"/>
        <w:lang w:val="en-GB"/>
      </w:rPr>
      <w:t>, Issue 7</w:t>
    </w:r>
    <w:r>
      <w:rPr>
        <w:rFonts w:ascii="Arial" w:hAnsi="Arial" w:cs="Arial"/>
        <w:b/>
        <w:bCs/>
        <w:sz w:val="16"/>
        <w:lang w:val="en-GB"/>
      </w:rPr>
      <w:tab/>
      <w:t xml:space="preserve">Page </w:t>
    </w:r>
    <w:r>
      <w:rPr>
        <w:rFonts w:ascii="Arial" w:hAnsi="Arial" w:cs="Arial"/>
        <w:b/>
        <w:bCs/>
        <w:sz w:val="16"/>
        <w:lang w:val="en-GB"/>
      </w:rPr>
      <w:fldChar w:fldCharType="begin"/>
    </w:r>
    <w:r>
      <w:rPr>
        <w:rFonts w:ascii="Arial" w:hAnsi="Arial" w:cs="Arial"/>
        <w:b/>
        <w:bCs/>
        <w:sz w:val="16"/>
        <w:lang w:val="en-GB"/>
      </w:rPr>
      <w:instrText xml:space="preserve"> PAGE  \* Arabic  \* MERGEFORMAT </w:instrText>
    </w:r>
    <w:r>
      <w:rPr>
        <w:rFonts w:ascii="Arial" w:hAnsi="Arial" w:cs="Arial"/>
        <w:b/>
        <w:bCs/>
        <w:sz w:val="16"/>
        <w:lang w:val="en-GB"/>
      </w:rPr>
      <w:fldChar w:fldCharType="separate"/>
    </w:r>
    <w:r w:rsidR="00DA01D1">
      <w:rPr>
        <w:rFonts w:ascii="Arial" w:hAnsi="Arial" w:cs="Arial"/>
        <w:b/>
        <w:bCs/>
        <w:noProof/>
        <w:sz w:val="16"/>
        <w:lang w:val="en-GB"/>
      </w:rPr>
      <w:t>1</w:t>
    </w:r>
    <w:r>
      <w:rPr>
        <w:rFonts w:ascii="Arial" w:hAnsi="Arial" w:cs="Arial"/>
        <w:b/>
        <w:bCs/>
        <w:sz w:val="16"/>
        <w:lang w:val="en-GB"/>
      </w:rPr>
      <w:fldChar w:fldCharType="end"/>
    </w:r>
    <w:r>
      <w:rPr>
        <w:rFonts w:ascii="Arial" w:hAnsi="Arial" w:cs="Arial"/>
        <w:b/>
        <w:bCs/>
        <w:sz w:val="16"/>
        <w:lang w:val="en-GB"/>
      </w:rPr>
      <w:t xml:space="preserve"> of </w:t>
    </w:r>
    <w:r>
      <w:rPr>
        <w:rFonts w:ascii="Arial" w:hAnsi="Arial" w:cs="Arial"/>
        <w:b/>
        <w:bCs/>
        <w:sz w:val="16"/>
        <w:lang w:val="en-GB"/>
      </w:rPr>
      <w:fldChar w:fldCharType="begin"/>
    </w:r>
    <w:r>
      <w:rPr>
        <w:rFonts w:ascii="Arial" w:hAnsi="Arial" w:cs="Arial"/>
        <w:b/>
        <w:bCs/>
        <w:sz w:val="16"/>
        <w:lang w:val="en-GB"/>
      </w:rPr>
      <w:instrText xml:space="preserve"> NUMPAGES  \* Arabic  \* MERGEFORMAT </w:instrText>
    </w:r>
    <w:r>
      <w:rPr>
        <w:rFonts w:ascii="Arial" w:hAnsi="Arial" w:cs="Arial"/>
        <w:b/>
        <w:bCs/>
        <w:sz w:val="16"/>
        <w:lang w:val="en-GB"/>
      </w:rPr>
      <w:fldChar w:fldCharType="separate"/>
    </w:r>
    <w:r w:rsidR="00DA01D1">
      <w:rPr>
        <w:rFonts w:ascii="Arial" w:hAnsi="Arial" w:cs="Arial"/>
        <w:b/>
        <w:bCs/>
        <w:noProof/>
        <w:sz w:val="16"/>
        <w:lang w:val="en-GB"/>
      </w:rPr>
      <w:t>11</w:t>
    </w:r>
    <w:r>
      <w:rPr>
        <w:rFonts w:ascii="Arial" w:hAnsi="Arial" w:cs="Arial"/>
        <w:b/>
        <w:bCs/>
        <w:sz w:val="16"/>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2F2B" w14:textId="77777777" w:rsidR="00FA019B" w:rsidRDefault="00FA0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5EF74" w14:textId="77777777" w:rsidR="001D2A2E" w:rsidRDefault="001D2A2E">
      <w:r>
        <w:separator/>
      </w:r>
    </w:p>
  </w:footnote>
  <w:footnote w:type="continuationSeparator" w:id="0">
    <w:p w14:paraId="53D96C15" w14:textId="77777777" w:rsidR="001D2A2E" w:rsidRDefault="001D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6943E" w14:textId="77777777" w:rsidR="00FA019B" w:rsidRDefault="00FA0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EF2EA" w14:textId="77777777" w:rsidR="002D51CF" w:rsidRPr="00405C25" w:rsidRDefault="002D51CF" w:rsidP="007E5031">
    <w:pPr>
      <w:pStyle w:val="Header"/>
      <w:tabs>
        <w:tab w:val="clear" w:pos="4153"/>
        <w:tab w:val="clear" w:pos="8306"/>
      </w:tabs>
      <w:spacing w:before="120" w:after="360"/>
      <w:jc w:val="center"/>
      <w:rPr>
        <w:b/>
        <w:bCs/>
        <w:sz w:val="24"/>
        <w:szCs w:val="24"/>
      </w:rPr>
    </w:pPr>
    <w:r w:rsidRPr="00405C25">
      <w:rPr>
        <w:rFonts w:ascii="Arial" w:hAnsi="Arial" w:cs="Arial"/>
        <w:b/>
        <w:bCs/>
        <w:sz w:val="24"/>
        <w:szCs w:val="24"/>
      </w:rPr>
      <w:t>Civil Aviation Authority of the Cayman Islands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A0E9" w14:textId="77777777" w:rsidR="00FA019B" w:rsidRDefault="00FA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989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E5477D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73E809D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3BEE869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0981282"/>
    <w:lvl w:ilvl="0">
      <w:start w:val="1"/>
      <w:numFmt w:val="decimal"/>
      <w:pStyle w:val="ListNumber2"/>
      <w:lvlText w:val="%1."/>
      <w:lvlJc w:val="left"/>
      <w:pPr>
        <w:tabs>
          <w:tab w:val="num" w:pos="720"/>
        </w:tabs>
        <w:ind w:left="720" w:hanging="360"/>
      </w:pPr>
    </w:lvl>
  </w:abstractNum>
  <w:abstractNum w:abstractNumId="5">
    <w:nsid w:val="FFFFFF80"/>
    <w:multiLevelType w:val="singleLevel"/>
    <w:tmpl w:val="D5E2F95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D0FBB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7BA54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EA84578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6640397C"/>
    <w:lvl w:ilvl="0">
      <w:start w:val="1"/>
      <w:numFmt w:val="decimal"/>
      <w:pStyle w:val="ListNumber"/>
      <w:lvlText w:val="%1."/>
      <w:lvlJc w:val="left"/>
      <w:pPr>
        <w:tabs>
          <w:tab w:val="num" w:pos="360"/>
        </w:tabs>
        <w:ind w:left="360" w:hanging="360"/>
      </w:pPr>
    </w:lvl>
  </w:abstractNum>
  <w:abstractNum w:abstractNumId="10">
    <w:nsid w:val="FFFFFF89"/>
    <w:multiLevelType w:val="singleLevel"/>
    <w:tmpl w:val="F81A897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117240"/>
    <w:multiLevelType w:val="singleLevel"/>
    <w:tmpl w:val="A874F2D0"/>
    <w:lvl w:ilvl="0">
      <w:start w:val="3"/>
      <w:numFmt w:val="lowerRoman"/>
      <w:lvlText w:val="(%1)"/>
      <w:lvlJc w:val="left"/>
      <w:pPr>
        <w:tabs>
          <w:tab w:val="num" w:pos="1425"/>
        </w:tabs>
        <w:ind w:left="1425" w:hanging="720"/>
      </w:pPr>
      <w:rPr>
        <w:rFonts w:hint="default"/>
      </w:rPr>
    </w:lvl>
  </w:abstractNum>
  <w:abstractNum w:abstractNumId="12">
    <w:nsid w:val="06AB0D47"/>
    <w:multiLevelType w:val="hybridMultilevel"/>
    <w:tmpl w:val="543CE91C"/>
    <w:lvl w:ilvl="0" w:tplc="B23ADDE0">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8427626"/>
    <w:multiLevelType w:val="hybridMultilevel"/>
    <w:tmpl w:val="A66ACE70"/>
    <w:lvl w:ilvl="0" w:tplc="FB5E011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A72656A"/>
    <w:multiLevelType w:val="hybridMultilevel"/>
    <w:tmpl w:val="A6BE5328"/>
    <w:lvl w:ilvl="0" w:tplc="807C908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51831"/>
    <w:multiLevelType w:val="multilevel"/>
    <w:tmpl w:val="045EC464"/>
    <w:lvl w:ilvl="0">
      <w:start w:val="1"/>
      <w:numFmt w:val="upperLetter"/>
      <w:lvlText w:val="%1."/>
      <w:lvlJc w:val="left"/>
      <w:pPr>
        <w:ind w:left="360" w:hanging="360"/>
      </w:pPr>
      <w:rPr>
        <w:rFonts w:hint="default"/>
      </w:rPr>
    </w:lvl>
    <w:lvl w:ilvl="1">
      <w:start w:val="1"/>
      <w:numFmt w:val="decimal"/>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5C849D6"/>
    <w:multiLevelType w:val="hybridMultilevel"/>
    <w:tmpl w:val="8ED280AE"/>
    <w:lvl w:ilvl="0" w:tplc="329CF87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A30E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2E31913"/>
    <w:multiLevelType w:val="hybridMultilevel"/>
    <w:tmpl w:val="5706E104"/>
    <w:lvl w:ilvl="0" w:tplc="87705DC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01013E"/>
    <w:multiLevelType w:val="multilevel"/>
    <w:tmpl w:val="C870FFC0"/>
    <w:styleLink w:val="037Numbering"/>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504"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484021F"/>
    <w:multiLevelType w:val="hybridMultilevel"/>
    <w:tmpl w:val="3AF42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8C2BEA"/>
    <w:multiLevelType w:val="hybridMultilevel"/>
    <w:tmpl w:val="A61E7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CD21FB"/>
    <w:multiLevelType w:val="multilevel"/>
    <w:tmpl w:val="C870FFC0"/>
    <w:numStyleLink w:val="037Numbering"/>
  </w:abstractNum>
  <w:abstractNum w:abstractNumId="23">
    <w:nsid w:val="34876607"/>
    <w:multiLevelType w:val="multilevel"/>
    <w:tmpl w:val="C870FFC0"/>
    <w:numStyleLink w:val="037Numbering"/>
  </w:abstractNum>
  <w:abstractNum w:abstractNumId="24">
    <w:nsid w:val="38554223"/>
    <w:multiLevelType w:val="hybridMultilevel"/>
    <w:tmpl w:val="901C23CE"/>
    <w:lvl w:ilvl="0" w:tplc="C51C559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7A5580"/>
    <w:multiLevelType w:val="hybridMultilevel"/>
    <w:tmpl w:val="D2140088"/>
    <w:lvl w:ilvl="0" w:tplc="3840493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877F79"/>
    <w:multiLevelType w:val="hybridMultilevel"/>
    <w:tmpl w:val="0E3E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D7EA1"/>
    <w:multiLevelType w:val="multilevel"/>
    <w:tmpl w:val="045EC464"/>
    <w:lvl w:ilvl="0">
      <w:start w:val="1"/>
      <w:numFmt w:val="upperLetter"/>
      <w:lvlText w:val="%1."/>
      <w:lvlJc w:val="left"/>
      <w:pPr>
        <w:ind w:left="360" w:hanging="360"/>
      </w:pPr>
      <w:rPr>
        <w:rFonts w:hint="default"/>
      </w:rPr>
    </w:lvl>
    <w:lvl w:ilvl="1">
      <w:start w:val="1"/>
      <w:numFmt w:val="decimal"/>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8963BC3"/>
    <w:multiLevelType w:val="multilevel"/>
    <w:tmpl w:val="C870FFC0"/>
    <w:numStyleLink w:val="037Numbering"/>
  </w:abstractNum>
  <w:abstractNum w:abstractNumId="29">
    <w:nsid w:val="679D394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8832D55"/>
    <w:multiLevelType w:val="hybridMultilevel"/>
    <w:tmpl w:val="944E20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C4024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376DD7"/>
    <w:multiLevelType w:val="hybridMultilevel"/>
    <w:tmpl w:val="7BEC8010"/>
    <w:lvl w:ilvl="0" w:tplc="20A260D6">
      <w:start w:val="1"/>
      <w:numFmt w:val="lowerLetter"/>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3">
    <w:nsid w:val="7B2225CB"/>
    <w:multiLevelType w:val="multilevel"/>
    <w:tmpl w:val="C870FFC0"/>
    <w:numStyleLink w:val="037Numbering"/>
  </w:abstractNum>
  <w:abstractNum w:abstractNumId="34">
    <w:nsid w:val="7DD8207F"/>
    <w:multiLevelType w:val="multilevel"/>
    <w:tmpl w:val="C870FFC0"/>
    <w:numStyleLink w:val="037Numbering"/>
  </w:abstractNum>
  <w:num w:numId="1">
    <w:abstractNumId w:val="11"/>
  </w:num>
  <w:num w:numId="2">
    <w:abstractNumId w:val="24"/>
  </w:num>
  <w:num w:numId="3">
    <w:abstractNumId w:val="16"/>
  </w:num>
  <w:num w:numId="4">
    <w:abstractNumId w:val="18"/>
  </w:num>
  <w:num w:numId="5">
    <w:abstractNumId w:val="25"/>
  </w:num>
  <w:num w:numId="6">
    <w:abstractNumId w:val="12"/>
  </w:num>
  <w:num w:numId="7">
    <w:abstractNumId w:val="13"/>
  </w:num>
  <w:num w:numId="8">
    <w:abstractNumId w:val="32"/>
  </w:num>
  <w:num w:numId="9">
    <w:abstractNumId w:val="21"/>
  </w:num>
  <w:num w:numId="10">
    <w:abstractNumId w:val="14"/>
  </w:num>
  <w:num w:numId="11">
    <w:abstractNumId w:val="26"/>
  </w:num>
  <w:num w:numId="12">
    <w:abstractNumId w:val="3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7"/>
  </w:num>
  <w:num w:numId="26">
    <w:abstractNumId w:val="31"/>
  </w:num>
  <w:num w:numId="27">
    <w:abstractNumId w:val="17"/>
  </w:num>
  <w:num w:numId="28">
    <w:abstractNumId w:val="29"/>
  </w:num>
  <w:num w:numId="29">
    <w:abstractNumId w:val="19"/>
  </w:num>
  <w:num w:numId="30">
    <w:abstractNumId w:val="28"/>
  </w:num>
  <w:num w:numId="31">
    <w:abstractNumId w:val="33"/>
  </w:num>
  <w:num w:numId="32">
    <w:abstractNumId w:val="22"/>
  </w:num>
  <w:num w:numId="33">
    <w:abstractNumId w:val="23"/>
  </w:num>
  <w:num w:numId="34">
    <w:abstractNumId w:val="34"/>
    <w:lvlOverride w:ilvl="0">
      <w:lvl w:ilvl="0">
        <w:start w:val="1"/>
        <w:numFmt w:val="upperLetter"/>
        <w:pStyle w:val="Heading1"/>
        <w:lvlText w:val="%1."/>
        <w:lvlJc w:val="left"/>
        <w:pPr>
          <w:ind w:left="360" w:hanging="360"/>
        </w:pPr>
        <w:rPr>
          <w:rFonts w:hint="default"/>
        </w:rPr>
      </w:lvl>
    </w:lvlOverride>
    <w:lvlOverride w:ilvl="1">
      <w:lvl w:ilvl="1">
        <w:start w:val="1"/>
        <w:numFmt w:val="decimal"/>
        <w:pStyle w:val="Heading2"/>
        <w:lvlText w:val="%1%2."/>
        <w:lvlJc w:val="left"/>
        <w:pPr>
          <w:ind w:left="504" w:hanging="504"/>
        </w:pPr>
        <w:rPr>
          <w:rFonts w:hint="default"/>
          <w:b w:val="0"/>
          <w:sz w:val="18"/>
          <w:szCs w:val="1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34"/>
    <w:lvlOverride w:ilvl="0">
      <w:startOverride w:val="1"/>
      <w:lvl w:ilvl="0">
        <w:start w:val="1"/>
        <w:numFmt w:val="upperLetter"/>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504" w:hanging="504"/>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wOKuTitpLVv8+UR6GDOq0ebUE/g=" w:salt="jOyvEYzBTsan5L2FVhUki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22"/>
    <w:rsid w:val="00001AF5"/>
    <w:rsid w:val="00004459"/>
    <w:rsid w:val="00013540"/>
    <w:rsid w:val="0001430E"/>
    <w:rsid w:val="00017C30"/>
    <w:rsid w:val="00021F8D"/>
    <w:rsid w:val="00024E6B"/>
    <w:rsid w:val="000349A3"/>
    <w:rsid w:val="00042619"/>
    <w:rsid w:val="000513D0"/>
    <w:rsid w:val="00055BE5"/>
    <w:rsid w:val="00056389"/>
    <w:rsid w:val="0007463F"/>
    <w:rsid w:val="000854F5"/>
    <w:rsid w:val="0009560E"/>
    <w:rsid w:val="000A4320"/>
    <w:rsid w:val="000A4715"/>
    <w:rsid w:val="000B00F2"/>
    <w:rsid w:val="000B023F"/>
    <w:rsid w:val="000B661B"/>
    <w:rsid w:val="000D281A"/>
    <w:rsid w:val="000D401A"/>
    <w:rsid w:val="000E2D7F"/>
    <w:rsid w:val="000F2BF4"/>
    <w:rsid w:val="000F47A1"/>
    <w:rsid w:val="000F50E3"/>
    <w:rsid w:val="00100EFD"/>
    <w:rsid w:val="00101441"/>
    <w:rsid w:val="00111582"/>
    <w:rsid w:val="00121AD3"/>
    <w:rsid w:val="00121DAF"/>
    <w:rsid w:val="0012317F"/>
    <w:rsid w:val="00130F03"/>
    <w:rsid w:val="0014074A"/>
    <w:rsid w:val="001446F6"/>
    <w:rsid w:val="0016273B"/>
    <w:rsid w:val="00167BD2"/>
    <w:rsid w:val="00173C29"/>
    <w:rsid w:val="001805D2"/>
    <w:rsid w:val="0018224F"/>
    <w:rsid w:val="001851BD"/>
    <w:rsid w:val="001864C3"/>
    <w:rsid w:val="00192188"/>
    <w:rsid w:val="001A595B"/>
    <w:rsid w:val="001B4CFB"/>
    <w:rsid w:val="001C5A71"/>
    <w:rsid w:val="001C7BCF"/>
    <w:rsid w:val="001D1B32"/>
    <w:rsid w:val="001D2A2E"/>
    <w:rsid w:val="001D7CC8"/>
    <w:rsid w:val="001E32E7"/>
    <w:rsid w:val="001E4469"/>
    <w:rsid w:val="001F0443"/>
    <w:rsid w:val="001F1667"/>
    <w:rsid w:val="001F6721"/>
    <w:rsid w:val="001F69A4"/>
    <w:rsid w:val="00200886"/>
    <w:rsid w:val="00202DE4"/>
    <w:rsid w:val="00207A95"/>
    <w:rsid w:val="00212389"/>
    <w:rsid w:val="0021421A"/>
    <w:rsid w:val="00250F14"/>
    <w:rsid w:val="002611FA"/>
    <w:rsid w:val="002641D0"/>
    <w:rsid w:val="00281DEE"/>
    <w:rsid w:val="002914D5"/>
    <w:rsid w:val="00292F49"/>
    <w:rsid w:val="002A35BC"/>
    <w:rsid w:val="002A5663"/>
    <w:rsid w:val="002C3C59"/>
    <w:rsid w:val="002C4C18"/>
    <w:rsid w:val="002C5304"/>
    <w:rsid w:val="002D26E4"/>
    <w:rsid w:val="002D30DA"/>
    <w:rsid w:val="002D51CF"/>
    <w:rsid w:val="002D5E91"/>
    <w:rsid w:val="002D7DDE"/>
    <w:rsid w:val="002F33ED"/>
    <w:rsid w:val="002F725E"/>
    <w:rsid w:val="002F7895"/>
    <w:rsid w:val="00313130"/>
    <w:rsid w:val="0031345F"/>
    <w:rsid w:val="00314C54"/>
    <w:rsid w:val="003163B4"/>
    <w:rsid w:val="00325DAF"/>
    <w:rsid w:val="003330DD"/>
    <w:rsid w:val="003351BB"/>
    <w:rsid w:val="0033579F"/>
    <w:rsid w:val="00346A07"/>
    <w:rsid w:val="003518BD"/>
    <w:rsid w:val="0036069B"/>
    <w:rsid w:val="00371E09"/>
    <w:rsid w:val="0037461A"/>
    <w:rsid w:val="00382074"/>
    <w:rsid w:val="003837FE"/>
    <w:rsid w:val="003B3DBA"/>
    <w:rsid w:val="003B4537"/>
    <w:rsid w:val="003C359E"/>
    <w:rsid w:val="003D4111"/>
    <w:rsid w:val="003E12C0"/>
    <w:rsid w:val="003F2131"/>
    <w:rsid w:val="003F281A"/>
    <w:rsid w:val="003F2A2D"/>
    <w:rsid w:val="0040594D"/>
    <w:rsid w:val="00405C25"/>
    <w:rsid w:val="004079CC"/>
    <w:rsid w:val="004139A6"/>
    <w:rsid w:val="00415293"/>
    <w:rsid w:val="004153DD"/>
    <w:rsid w:val="004224BF"/>
    <w:rsid w:val="00431E54"/>
    <w:rsid w:val="00433CBF"/>
    <w:rsid w:val="00444A14"/>
    <w:rsid w:val="0046049E"/>
    <w:rsid w:val="00467085"/>
    <w:rsid w:val="0047504C"/>
    <w:rsid w:val="004754A1"/>
    <w:rsid w:val="00497B61"/>
    <w:rsid w:val="004A3E7B"/>
    <w:rsid w:val="004B2F2A"/>
    <w:rsid w:val="004C1C80"/>
    <w:rsid w:val="004F3A86"/>
    <w:rsid w:val="00510290"/>
    <w:rsid w:val="00512B87"/>
    <w:rsid w:val="00512DD0"/>
    <w:rsid w:val="00514197"/>
    <w:rsid w:val="005217EE"/>
    <w:rsid w:val="00530C8A"/>
    <w:rsid w:val="005312AB"/>
    <w:rsid w:val="0054196F"/>
    <w:rsid w:val="0054242A"/>
    <w:rsid w:val="00592341"/>
    <w:rsid w:val="005B3038"/>
    <w:rsid w:val="005C4AA2"/>
    <w:rsid w:val="005C748D"/>
    <w:rsid w:val="005D795B"/>
    <w:rsid w:val="005E2474"/>
    <w:rsid w:val="00610EE5"/>
    <w:rsid w:val="006127F8"/>
    <w:rsid w:val="0061590C"/>
    <w:rsid w:val="0063064C"/>
    <w:rsid w:val="00640110"/>
    <w:rsid w:val="00641363"/>
    <w:rsid w:val="0064560C"/>
    <w:rsid w:val="00647395"/>
    <w:rsid w:val="00652D30"/>
    <w:rsid w:val="0065551B"/>
    <w:rsid w:val="0066193D"/>
    <w:rsid w:val="00665F18"/>
    <w:rsid w:val="00667270"/>
    <w:rsid w:val="00675D5E"/>
    <w:rsid w:val="006764D3"/>
    <w:rsid w:val="006806CB"/>
    <w:rsid w:val="00681EC3"/>
    <w:rsid w:val="00682E6C"/>
    <w:rsid w:val="00685BD3"/>
    <w:rsid w:val="00690937"/>
    <w:rsid w:val="006970E8"/>
    <w:rsid w:val="006A464E"/>
    <w:rsid w:val="006A4B90"/>
    <w:rsid w:val="006A7B30"/>
    <w:rsid w:val="006B233D"/>
    <w:rsid w:val="006C07F0"/>
    <w:rsid w:val="006C3FA9"/>
    <w:rsid w:val="006C6EA4"/>
    <w:rsid w:val="006D1FD1"/>
    <w:rsid w:val="006E417B"/>
    <w:rsid w:val="006F0A17"/>
    <w:rsid w:val="006F17C4"/>
    <w:rsid w:val="006F5C9D"/>
    <w:rsid w:val="00702544"/>
    <w:rsid w:val="007065A2"/>
    <w:rsid w:val="00712530"/>
    <w:rsid w:val="0072020B"/>
    <w:rsid w:val="00733F44"/>
    <w:rsid w:val="0075305B"/>
    <w:rsid w:val="00753EF0"/>
    <w:rsid w:val="00770E02"/>
    <w:rsid w:val="0078453C"/>
    <w:rsid w:val="00786D92"/>
    <w:rsid w:val="0079454E"/>
    <w:rsid w:val="00794E90"/>
    <w:rsid w:val="007A26CA"/>
    <w:rsid w:val="007A28F5"/>
    <w:rsid w:val="007A506E"/>
    <w:rsid w:val="007C3EC0"/>
    <w:rsid w:val="007D0311"/>
    <w:rsid w:val="007D6F72"/>
    <w:rsid w:val="007E1A83"/>
    <w:rsid w:val="007E3B01"/>
    <w:rsid w:val="007E5031"/>
    <w:rsid w:val="007F2755"/>
    <w:rsid w:val="007F447D"/>
    <w:rsid w:val="007F5B25"/>
    <w:rsid w:val="008004A6"/>
    <w:rsid w:val="00801324"/>
    <w:rsid w:val="0080250B"/>
    <w:rsid w:val="008032DC"/>
    <w:rsid w:val="00804ED1"/>
    <w:rsid w:val="008074E3"/>
    <w:rsid w:val="0081225F"/>
    <w:rsid w:val="00820453"/>
    <w:rsid w:val="00821BAD"/>
    <w:rsid w:val="008265DD"/>
    <w:rsid w:val="008344E9"/>
    <w:rsid w:val="00837289"/>
    <w:rsid w:val="008379BC"/>
    <w:rsid w:val="008421A6"/>
    <w:rsid w:val="008433C3"/>
    <w:rsid w:val="00843847"/>
    <w:rsid w:val="00845F19"/>
    <w:rsid w:val="0085045A"/>
    <w:rsid w:val="008570E8"/>
    <w:rsid w:val="0086128B"/>
    <w:rsid w:val="008747CE"/>
    <w:rsid w:val="00876265"/>
    <w:rsid w:val="00883A19"/>
    <w:rsid w:val="00885252"/>
    <w:rsid w:val="008919E7"/>
    <w:rsid w:val="008950A7"/>
    <w:rsid w:val="008A1FF6"/>
    <w:rsid w:val="008C5BB6"/>
    <w:rsid w:val="008C5C91"/>
    <w:rsid w:val="008D24A4"/>
    <w:rsid w:val="008D4B2A"/>
    <w:rsid w:val="008E6D79"/>
    <w:rsid w:val="008E7FAF"/>
    <w:rsid w:val="008F2E5F"/>
    <w:rsid w:val="00900537"/>
    <w:rsid w:val="00904487"/>
    <w:rsid w:val="00940B18"/>
    <w:rsid w:val="00971317"/>
    <w:rsid w:val="00974FDE"/>
    <w:rsid w:val="00975833"/>
    <w:rsid w:val="00993AC1"/>
    <w:rsid w:val="00993F80"/>
    <w:rsid w:val="009B6BAF"/>
    <w:rsid w:val="009C1DEC"/>
    <w:rsid w:val="009C7675"/>
    <w:rsid w:val="009E4DF7"/>
    <w:rsid w:val="009E5DF2"/>
    <w:rsid w:val="009F383F"/>
    <w:rsid w:val="009F387C"/>
    <w:rsid w:val="00A0682F"/>
    <w:rsid w:val="00A31064"/>
    <w:rsid w:val="00A46147"/>
    <w:rsid w:val="00A63189"/>
    <w:rsid w:val="00A64AC8"/>
    <w:rsid w:val="00A65452"/>
    <w:rsid w:val="00A67738"/>
    <w:rsid w:val="00A7071A"/>
    <w:rsid w:val="00A7404A"/>
    <w:rsid w:val="00A85573"/>
    <w:rsid w:val="00A945E2"/>
    <w:rsid w:val="00A95AFC"/>
    <w:rsid w:val="00A96FB5"/>
    <w:rsid w:val="00AA0420"/>
    <w:rsid w:val="00AB621C"/>
    <w:rsid w:val="00AB6D1E"/>
    <w:rsid w:val="00AD7FB2"/>
    <w:rsid w:val="00B06122"/>
    <w:rsid w:val="00B130EE"/>
    <w:rsid w:val="00B14C71"/>
    <w:rsid w:val="00B231BB"/>
    <w:rsid w:val="00B26029"/>
    <w:rsid w:val="00B30936"/>
    <w:rsid w:val="00B3104D"/>
    <w:rsid w:val="00B32CDD"/>
    <w:rsid w:val="00B339B5"/>
    <w:rsid w:val="00B44BB9"/>
    <w:rsid w:val="00B705BD"/>
    <w:rsid w:val="00B73A9C"/>
    <w:rsid w:val="00B747CF"/>
    <w:rsid w:val="00B751CD"/>
    <w:rsid w:val="00B87882"/>
    <w:rsid w:val="00B95070"/>
    <w:rsid w:val="00B950C0"/>
    <w:rsid w:val="00BB3EC1"/>
    <w:rsid w:val="00BB41BF"/>
    <w:rsid w:val="00BB7086"/>
    <w:rsid w:val="00BB710F"/>
    <w:rsid w:val="00BC0EB7"/>
    <w:rsid w:val="00BC5289"/>
    <w:rsid w:val="00BD0887"/>
    <w:rsid w:val="00BD2DAA"/>
    <w:rsid w:val="00BD470B"/>
    <w:rsid w:val="00BE49A1"/>
    <w:rsid w:val="00C10C3B"/>
    <w:rsid w:val="00C11503"/>
    <w:rsid w:val="00C11951"/>
    <w:rsid w:val="00C168A7"/>
    <w:rsid w:val="00C16DF7"/>
    <w:rsid w:val="00C17B17"/>
    <w:rsid w:val="00C22F05"/>
    <w:rsid w:val="00C27C10"/>
    <w:rsid w:val="00C32096"/>
    <w:rsid w:val="00C34B99"/>
    <w:rsid w:val="00C42CFD"/>
    <w:rsid w:val="00C548D7"/>
    <w:rsid w:val="00C6173E"/>
    <w:rsid w:val="00C75CBF"/>
    <w:rsid w:val="00C77284"/>
    <w:rsid w:val="00C807CD"/>
    <w:rsid w:val="00C842FD"/>
    <w:rsid w:val="00C87DCA"/>
    <w:rsid w:val="00CA1F6B"/>
    <w:rsid w:val="00CA25D7"/>
    <w:rsid w:val="00CA7AC5"/>
    <w:rsid w:val="00CC263B"/>
    <w:rsid w:val="00CC70BA"/>
    <w:rsid w:val="00CD3F4D"/>
    <w:rsid w:val="00CD606F"/>
    <w:rsid w:val="00CE12C9"/>
    <w:rsid w:val="00CE2729"/>
    <w:rsid w:val="00CE66F3"/>
    <w:rsid w:val="00CE780A"/>
    <w:rsid w:val="00CF5D09"/>
    <w:rsid w:val="00D1160E"/>
    <w:rsid w:val="00D1350D"/>
    <w:rsid w:val="00D462C2"/>
    <w:rsid w:val="00D528C4"/>
    <w:rsid w:val="00D60A8C"/>
    <w:rsid w:val="00D63839"/>
    <w:rsid w:val="00D66B53"/>
    <w:rsid w:val="00D7108F"/>
    <w:rsid w:val="00D768E6"/>
    <w:rsid w:val="00D82CA9"/>
    <w:rsid w:val="00D86BD3"/>
    <w:rsid w:val="00D90E72"/>
    <w:rsid w:val="00D9756C"/>
    <w:rsid w:val="00DA019A"/>
    <w:rsid w:val="00DA01D1"/>
    <w:rsid w:val="00DA2065"/>
    <w:rsid w:val="00DB4B5A"/>
    <w:rsid w:val="00DB5396"/>
    <w:rsid w:val="00DC5B43"/>
    <w:rsid w:val="00DC7DF2"/>
    <w:rsid w:val="00DD0945"/>
    <w:rsid w:val="00DD4858"/>
    <w:rsid w:val="00DF5C61"/>
    <w:rsid w:val="00E01438"/>
    <w:rsid w:val="00E04E39"/>
    <w:rsid w:val="00E21AC7"/>
    <w:rsid w:val="00E230A1"/>
    <w:rsid w:val="00E31F82"/>
    <w:rsid w:val="00E33606"/>
    <w:rsid w:val="00E3716D"/>
    <w:rsid w:val="00E4436D"/>
    <w:rsid w:val="00E65DF1"/>
    <w:rsid w:val="00E74C10"/>
    <w:rsid w:val="00E84006"/>
    <w:rsid w:val="00E848A4"/>
    <w:rsid w:val="00E96848"/>
    <w:rsid w:val="00EA0463"/>
    <w:rsid w:val="00EA1131"/>
    <w:rsid w:val="00EA25AC"/>
    <w:rsid w:val="00EA2B58"/>
    <w:rsid w:val="00EA318F"/>
    <w:rsid w:val="00EA6D57"/>
    <w:rsid w:val="00EB7D6F"/>
    <w:rsid w:val="00EB7F06"/>
    <w:rsid w:val="00EC1B22"/>
    <w:rsid w:val="00EC7E71"/>
    <w:rsid w:val="00ED3997"/>
    <w:rsid w:val="00ED5D41"/>
    <w:rsid w:val="00EF3710"/>
    <w:rsid w:val="00EF4FBA"/>
    <w:rsid w:val="00EF7CD5"/>
    <w:rsid w:val="00F05F6C"/>
    <w:rsid w:val="00F06715"/>
    <w:rsid w:val="00F10C8F"/>
    <w:rsid w:val="00F24666"/>
    <w:rsid w:val="00F267F8"/>
    <w:rsid w:val="00F413D7"/>
    <w:rsid w:val="00F47420"/>
    <w:rsid w:val="00F50F88"/>
    <w:rsid w:val="00F50FFE"/>
    <w:rsid w:val="00F54BF8"/>
    <w:rsid w:val="00F57534"/>
    <w:rsid w:val="00F62EBA"/>
    <w:rsid w:val="00F649CA"/>
    <w:rsid w:val="00F77664"/>
    <w:rsid w:val="00F903D8"/>
    <w:rsid w:val="00F93886"/>
    <w:rsid w:val="00F97193"/>
    <w:rsid w:val="00FA019B"/>
    <w:rsid w:val="00FA67D7"/>
    <w:rsid w:val="00FA7E7F"/>
    <w:rsid w:val="00FB6E0D"/>
    <w:rsid w:val="00FC0C94"/>
    <w:rsid w:val="00FC786E"/>
    <w:rsid w:val="00FD3E38"/>
    <w:rsid w:val="00FE3065"/>
    <w:rsid w:val="00FE348F"/>
    <w:rsid w:val="00FE47BC"/>
    <w:rsid w:val="00F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F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47"/>
    <w:rPr>
      <w:rFonts w:ascii="Arial" w:hAnsi="Arial"/>
      <w:sz w:val="24"/>
      <w:szCs w:val="24"/>
    </w:rPr>
  </w:style>
  <w:style w:type="paragraph" w:styleId="Heading1">
    <w:name w:val="heading 1"/>
    <w:next w:val="Normal"/>
    <w:qFormat/>
    <w:rsid w:val="002D30DA"/>
    <w:pPr>
      <w:numPr>
        <w:numId w:val="34"/>
      </w:numPr>
      <w:spacing w:before="120" w:after="120"/>
      <w:outlineLvl w:val="0"/>
    </w:pPr>
    <w:rPr>
      <w:rFonts w:ascii="Arial" w:hAnsi="Arial" w:cs="Arial"/>
      <w:b/>
      <w:sz w:val="22"/>
    </w:rPr>
  </w:style>
  <w:style w:type="paragraph" w:styleId="Heading2">
    <w:name w:val="heading 2"/>
    <w:basedOn w:val="Normal"/>
    <w:next w:val="Normal"/>
    <w:qFormat/>
    <w:rsid w:val="00A46147"/>
    <w:pPr>
      <w:numPr>
        <w:ilvl w:val="1"/>
        <w:numId w:val="34"/>
      </w:numPr>
      <w:spacing w:before="120" w:after="120"/>
      <w:outlineLvl w:val="1"/>
    </w:pPr>
    <w:rPr>
      <w:rFonts w:cs="Arial"/>
      <w:sz w:val="18"/>
    </w:rPr>
  </w:style>
  <w:style w:type="paragraph" w:styleId="Heading3">
    <w:name w:val="heading 3"/>
    <w:basedOn w:val="Normal"/>
    <w:next w:val="Normal"/>
    <w:qFormat/>
    <w:pPr>
      <w:keepNext/>
      <w:tabs>
        <w:tab w:val="left" w:pos="1962"/>
      </w:tabs>
      <w:overflowPunct w:val="0"/>
      <w:autoSpaceDE w:val="0"/>
      <w:autoSpaceDN w:val="0"/>
      <w:adjustRightInd w:val="0"/>
      <w:spacing w:before="120" w:after="120"/>
      <w:textAlignment w:val="baseline"/>
      <w:outlineLvl w:val="2"/>
    </w:pPr>
    <w:rPr>
      <w:sz w:val="18"/>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cs="Arial"/>
      <w:b/>
      <w:szCs w:val="20"/>
    </w:rPr>
  </w:style>
  <w:style w:type="paragraph" w:styleId="Heading5">
    <w:name w:val="heading 5"/>
    <w:basedOn w:val="Normal"/>
    <w:next w:val="Normal"/>
    <w:qFormat/>
    <w:pPr>
      <w:keepNext/>
      <w:overflowPunct w:val="0"/>
      <w:autoSpaceDE w:val="0"/>
      <w:autoSpaceDN w:val="0"/>
      <w:adjustRightInd w:val="0"/>
      <w:spacing w:after="120"/>
      <w:textAlignment w:val="baseline"/>
      <w:outlineLvl w:val="4"/>
    </w:pPr>
    <w:rPr>
      <w:rFonts w:cs="Arial"/>
      <w:b/>
      <w:sz w:val="22"/>
      <w:szCs w:val="20"/>
    </w:rPr>
  </w:style>
  <w:style w:type="paragraph" w:styleId="Heading6">
    <w:name w:val="heading 6"/>
    <w:basedOn w:val="Normal"/>
    <w:next w:val="Normal"/>
    <w:link w:val="Heading6Char"/>
    <w:semiHidden/>
    <w:unhideWhenUsed/>
    <w:qFormat/>
    <w:rsid w:val="00DF5C6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F5C6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F5C6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F5C6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framePr w:hSpace="180" w:wrap="around" w:vAnchor="text" w:hAnchor="text" w:x="-324" w:y="1"/>
      <w:overflowPunct w:val="0"/>
      <w:autoSpaceDE w:val="0"/>
      <w:autoSpaceDN w:val="0"/>
      <w:adjustRightInd w:val="0"/>
      <w:spacing w:before="120" w:after="120"/>
      <w:ind w:hanging="18"/>
      <w:suppressOverlap/>
      <w:textAlignment w:val="baseline"/>
    </w:pPr>
    <w:rPr>
      <w:sz w:val="20"/>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link w:val="BodyTextChar"/>
    <w:pPr>
      <w:overflowPunct w:val="0"/>
      <w:autoSpaceDE w:val="0"/>
      <w:autoSpaceDN w:val="0"/>
      <w:adjustRightInd w:val="0"/>
      <w:ind w:right="-748"/>
      <w:textAlignment w:val="baseline"/>
    </w:pPr>
    <w:rPr>
      <w:rFonts w:cs="Arial"/>
      <w:sz w:val="18"/>
      <w:szCs w:val="20"/>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DocumentMap">
    <w:name w:val="Document Map"/>
    <w:basedOn w:val="Normal"/>
    <w:semiHidden/>
    <w:rsid w:val="000513D0"/>
    <w:pPr>
      <w:shd w:val="clear" w:color="auto" w:fill="000080"/>
    </w:pPr>
    <w:rPr>
      <w:rFonts w:ascii="Tahoma" w:hAnsi="Tahoma" w:cs="Tahoma"/>
      <w:sz w:val="20"/>
      <w:szCs w:val="20"/>
    </w:rPr>
  </w:style>
  <w:style w:type="character" w:styleId="Hyperlink">
    <w:name w:val="Hyperlink"/>
    <w:rsid w:val="00BC5289"/>
    <w:rPr>
      <w:color w:val="0000FF"/>
      <w:u w:val="single"/>
    </w:rPr>
  </w:style>
  <w:style w:type="character" w:styleId="FollowedHyperlink">
    <w:name w:val="FollowedHyperlink"/>
    <w:rsid w:val="00BC5289"/>
    <w:rPr>
      <w:color w:val="800080"/>
      <w:u w:val="single"/>
    </w:rPr>
  </w:style>
  <w:style w:type="paragraph" w:styleId="BalloonText">
    <w:name w:val="Balloon Text"/>
    <w:basedOn w:val="Normal"/>
    <w:link w:val="BalloonTextChar"/>
    <w:rsid w:val="007E5031"/>
    <w:rPr>
      <w:rFonts w:ascii="Tahoma" w:hAnsi="Tahoma" w:cs="Tahoma"/>
      <w:sz w:val="16"/>
      <w:szCs w:val="16"/>
    </w:rPr>
  </w:style>
  <w:style w:type="character" w:customStyle="1" w:styleId="BalloonTextChar">
    <w:name w:val="Balloon Text Char"/>
    <w:link w:val="BalloonText"/>
    <w:rsid w:val="007E5031"/>
    <w:rPr>
      <w:rFonts w:ascii="Tahoma" w:hAnsi="Tahoma" w:cs="Tahoma"/>
      <w:sz w:val="16"/>
      <w:szCs w:val="16"/>
      <w:lang w:val="en-US" w:eastAsia="en-US"/>
    </w:rPr>
  </w:style>
  <w:style w:type="paragraph" w:customStyle="1" w:styleId="Default">
    <w:name w:val="Default"/>
    <w:rsid w:val="00CA1F6B"/>
    <w:pPr>
      <w:autoSpaceDE w:val="0"/>
      <w:autoSpaceDN w:val="0"/>
      <w:adjustRightInd w:val="0"/>
    </w:pPr>
    <w:rPr>
      <w:rFonts w:ascii="Arial" w:hAnsi="Arial" w:cs="Arial"/>
      <w:color w:val="000000"/>
      <w:sz w:val="24"/>
      <w:szCs w:val="24"/>
    </w:rPr>
  </w:style>
  <w:style w:type="character" w:styleId="CommentReference">
    <w:name w:val="annotation reference"/>
    <w:rsid w:val="003F2131"/>
    <w:rPr>
      <w:sz w:val="16"/>
      <w:szCs w:val="16"/>
    </w:rPr>
  </w:style>
  <w:style w:type="paragraph" w:styleId="CommentText">
    <w:name w:val="annotation text"/>
    <w:basedOn w:val="Normal"/>
    <w:link w:val="CommentTextChar"/>
    <w:rsid w:val="003F2131"/>
    <w:rPr>
      <w:sz w:val="20"/>
      <w:szCs w:val="20"/>
    </w:rPr>
  </w:style>
  <w:style w:type="character" w:customStyle="1" w:styleId="CommentTextChar">
    <w:name w:val="Comment Text Char"/>
    <w:link w:val="CommentText"/>
    <w:rsid w:val="003F2131"/>
    <w:rPr>
      <w:rFonts w:ascii="Arial" w:hAnsi="Arial"/>
    </w:rPr>
  </w:style>
  <w:style w:type="paragraph" w:styleId="CommentSubject">
    <w:name w:val="annotation subject"/>
    <w:basedOn w:val="CommentText"/>
    <w:next w:val="CommentText"/>
    <w:link w:val="CommentSubjectChar"/>
    <w:rsid w:val="003F2131"/>
    <w:rPr>
      <w:b/>
      <w:bCs/>
    </w:rPr>
  </w:style>
  <w:style w:type="character" w:customStyle="1" w:styleId="CommentSubjectChar">
    <w:name w:val="Comment Subject Char"/>
    <w:link w:val="CommentSubject"/>
    <w:rsid w:val="003F2131"/>
    <w:rPr>
      <w:rFonts w:ascii="Arial" w:hAnsi="Arial"/>
      <w:b/>
      <w:bCs/>
    </w:rPr>
  </w:style>
  <w:style w:type="paragraph" w:customStyle="1" w:styleId="ColorfulShading-Accent11">
    <w:name w:val="Colorful Shading - Accent 11"/>
    <w:hidden/>
    <w:uiPriority w:val="99"/>
    <w:semiHidden/>
    <w:rsid w:val="005C748D"/>
    <w:rPr>
      <w:rFonts w:ascii="Arial" w:hAnsi="Arial"/>
      <w:sz w:val="24"/>
      <w:szCs w:val="24"/>
    </w:rPr>
  </w:style>
  <w:style w:type="paragraph" w:styleId="Bibliography">
    <w:name w:val="Bibliography"/>
    <w:basedOn w:val="Normal"/>
    <w:next w:val="Normal"/>
    <w:uiPriority w:val="37"/>
    <w:semiHidden/>
    <w:unhideWhenUsed/>
    <w:rsid w:val="00DF5C61"/>
  </w:style>
  <w:style w:type="paragraph" w:styleId="BlockText">
    <w:name w:val="Block Text"/>
    <w:basedOn w:val="Normal"/>
    <w:rsid w:val="00DF5C61"/>
    <w:pPr>
      <w:spacing w:after="120"/>
      <w:ind w:left="1440" w:right="1440"/>
    </w:pPr>
  </w:style>
  <w:style w:type="paragraph" w:styleId="BodyText2">
    <w:name w:val="Body Text 2"/>
    <w:basedOn w:val="Normal"/>
    <w:link w:val="BodyText2Char"/>
    <w:rsid w:val="00DF5C61"/>
    <w:pPr>
      <w:spacing w:after="120" w:line="480" w:lineRule="auto"/>
    </w:pPr>
  </w:style>
  <w:style w:type="character" w:customStyle="1" w:styleId="BodyText2Char">
    <w:name w:val="Body Text 2 Char"/>
    <w:link w:val="BodyText2"/>
    <w:rsid w:val="00DF5C61"/>
    <w:rPr>
      <w:rFonts w:ascii="Arial" w:hAnsi="Arial"/>
      <w:sz w:val="24"/>
      <w:szCs w:val="24"/>
    </w:rPr>
  </w:style>
  <w:style w:type="paragraph" w:styleId="BodyText3">
    <w:name w:val="Body Text 3"/>
    <w:basedOn w:val="Normal"/>
    <w:link w:val="BodyText3Char"/>
    <w:rsid w:val="00DF5C61"/>
    <w:pPr>
      <w:spacing w:after="120"/>
    </w:pPr>
    <w:rPr>
      <w:sz w:val="16"/>
      <w:szCs w:val="16"/>
    </w:rPr>
  </w:style>
  <w:style w:type="character" w:customStyle="1" w:styleId="BodyText3Char">
    <w:name w:val="Body Text 3 Char"/>
    <w:link w:val="BodyText3"/>
    <w:rsid w:val="00DF5C61"/>
    <w:rPr>
      <w:rFonts w:ascii="Arial" w:hAnsi="Arial"/>
      <w:sz w:val="16"/>
      <w:szCs w:val="16"/>
    </w:rPr>
  </w:style>
  <w:style w:type="paragraph" w:styleId="BodyTextFirstIndent">
    <w:name w:val="Body Text First Indent"/>
    <w:basedOn w:val="BodyText"/>
    <w:link w:val="BodyTextFirstIndentChar"/>
    <w:rsid w:val="00DF5C61"/>
    <w:pPr>
      <w:overflowPunct/>
      <w:autoSpaceDE/>
      <w:autoSpaceDN/>
      <w:adjustRightInd/>
      <w:spacing w:after="120"/>
      <w:ind w:right="0" w:firstLine="210"/>
      <w:textAlignment w:val="auto"/>
    </w:pPr>
    <w:rPr>
      <w:rFonts w:cs="Times New Roman"/>
      <w:sz w:val="24"/>
      <w:szCs w:val="24"/>
    </w:rPr>
  </w:style>
  <w:style w:type="character" w:customStyle="1" w:styleId="BodyTextChar">
    <w:name w:val="Body Text Char"/>
    <w:link w:val="BodyText"/>
    <w:rsid w:val="00DF5C61"/>
    <w:rPr>
      <w:rFonts w:ascii="Arial" w:hAnsi="Arial" w:cs="Arial"/>
      <w:sz w:val="18"/>
    </w:rPr>
  </w:style>
  <w:style w:type="character" w:customStyle="1" w:styleId="BodyTextFirstIndentChar">
    <w:name w:val="Body Text First Indent Char"/>
    <w:link w:val="BodyTextFirstIndent"/>
    <w:rsid w:val="00DF5C61"/>
    <w:rPr>
      <w:rFonts w:ascii="Arial" w:hAnsi="Arial" w:cs="Arial"/>
      <w:sz w:val="24"/>
      <w:szCs w:val="24"/>
    </w:rPr>
  </w:style>
  <w:style w:type="paragraph" w:styleId="BodyTextIndent">
    <w:name w:val="Body Text Indent"/>
    <w:basedOn w:val="Normal"/>
    <w:link w:val="BodyTextIndentChar"/>
    <w:rsid w:val="00DF5C61"/>
    <w:pPr>
      <w:spacing w:after="120"/>
      <w:ind w:left="360"/>
    </w:pPr>
  </w:style>
  <w:style w:type="character" w:customStyle="1" w:styleId="BodyTextIndentChar">
    <w:name w:val="Body Text Indent Char"/>
    <w:link w:val="BodyTextIndent"/>
    <w:rsid w:val="00DF5C61"/>
    <w:rPr>
      <w:rFonts w:ascii="Arial" w:hAnsi="Arial"/>
      <w:sz w:val="24"/>
      <w:szCs w:val="24"/>
    </w:rPr>
  </w:style>
  <w:style w:type="paragraph" w:styleId="BodyTextFirstIndent2">
    <w:name w:val="Body Text First Indent 2"/>
    <w:basedOn w:val="BodyTextIndent"/>
    <w:link w:val="BodyTextFirstIndent2Char"/>
    <w:rsid w:val="00DF5C61"/>
    <w:pPr>
      <w:ind w:firstLine="210"/>
    </w:pPr>
  </w:style>
  <w:style w:type="character" w:customStyle="1" w:styleId="BodyTextFirstIndent2Char">
    <w:name w:val="Body Text First Indent 2 Char"/>
    <w:basedOn w:val="BodyTextIndentChar"/>
    <w:link w:val="BodyTextFirstIndent2"/>
    <w:rsid w:val="00DF5C61"/>
    <w:rPr>
      <w:rFonts w:ascii="Arial" w:hAnsi="Arial"/>
      <w:sz w:val="24"/>
      <w:szCs w:val="24"/>
    </w:rPr>
  </w:style>
  <w:style w:type="paragraph" w:styleId="BodyTextIndent3">
    <w:name w:val="Body Text Indent 3"/>
    <w:basedOn w:val="Normal"/>
    <w:link w:val="BodyTextIndent3Char"/>
    <w:rsid w:val="00DF5C61"/>
    <w:pPr>
      <w:spacing w:after="120"/>
      <w:ind w:left="360"/>
    </w:pPr>
    <w:rPr>
      <w:sz w:val="16"/>
      <w:szCs w:val="16"/>
    </w:rPr>
  </w:style>
  <w:style w:type="character" w:customStyle="1" w:styleId="BodyTextIndent3Char">
    <w:name w:val="Body Text Indent 3 Char"/>
    <w:link w:val="BodyTextIndent3"/>
    <w:rsid w:val="00DF5C61"/>
    <w:rPr>
      <w:rFonts w:ascii="Arial" w:hAnsi="Arial"/>
      <w:sz w:val="16"/>
      <w:szCs w:val="16"/>
    </w:rPr>
  </w:style>
  <w:style w:type="paragraph" w:styleId="Caption">
    <w:name w:val="caption"/>
    <w:basedOn w:val="Normal"/>
    <w:next w:val="Normal"/>
    <w:semiHidden/>
    <w:unhideWhenUsed/>
    <w:qFormat/>
    <w:rsid w:val="00DF5C61"/>
    <w:rPr>
      <w:b/>
      <w:bCs/>
      <w:sz w:val="20"/>
      <w:szCs w:val="20"/>
    </w:rPr>
  </w:style>
  <w:style w:type="paragraph" w:styleId="Closing">
    <w:name w:val="Closing"/>
    <w:basedOn w:val="Normal"/>
    <w:link w:val="ClosingChar"/>
    <w:rsid w:val="00DF5C61"/>
    <w:pPr>
      <w:ind w:left="4320"/>
    </w:pPr>
  </w:style>
  <w:style w:type="character" w:customStyle="1" w:styleId="ClosingChar">
    <w:name w:val="Closing Char"/>
    <w:link w:val="Closing"/>
    <w:rsid w:val="00DF5C61"/>
    <w:rPr>
      <w:rFonts w:ascii="Arial" w:hAnsi="Arial"/>
      <w:sz w:val="24"/>
      <w:szCs w:val="24"/>
    </w:rPr>
  </w:style>
  <w:style w:type="paragraph" w:styleId="Date">
    <w:name w:val="Date"/>
    <w:basedOn w:val="Normal"/>
    <w:next w:val="Normal"/>
    <w:link w:val="DateChar"/>
    <w:rsid w:val="00DF5C61"/>
  </w:style>
  <w:style w:type="character" w:customStyle="1" w:styleId="DateChar">
    <w:name w:val="Date Char"/>
    <w:link w:val="Date"/>
    <w:rsid w:val="00DF5C61"/>
    <w:rPr>
      <w:rFonts w:ascii="Arial" w:hAnsi="Arial"/>
      <w:sz w:val="24"/>
      <w:szCs w:val="24"/>
    </w:rPr>
  </w:style>
  <w:style w:type="paragraph" w:styleId="E-mailSignature">
    <w:name w:val="E-mail Signature"/>
    <w:basedOn w:val="Normal"/>
    <w:link w:val="E-mailSignatureChar"/>
    <w:rsid w:val="00DF5C61"/>
  </w:style>
  <w:style w:type="character" w:customStyle="1" w:styleId="E-mailSignatureChar">
    <w:name w:val="E-mail Signature Char"/>
    <w:link w:val="E-mailSignature"/>
    <w:rsid w:val="00DF5C61"/>
    <w:rPr>
      <w:rFonts w:ascii="Arial" w:hAnsi="Arial"/>
      <w:sz w:val="24"/>
      <w:szCs w:val="24"/>
    </w:rPr>
  </w:style>
  <w:style w:type="paragraph" w:styleId="EndnoteText">
    <w:name w:val="endnote text"/>
    <w:basedOn w:val="Normal"/>
    <w:link w:val="EndnoteTextChar"/>
    <w:rsid w:val="00DF5C61"/>
    <w:rPr>
      <w:sz w:val="20"/>
      <w:szCs w:val="20"/>
    </w:rPr>
  </w:style>
  <w:style w:type="character" w:customStyle="1" w:styleId="EndnoteTextChar">
    <w:name w:val="Endnote Text Char"/>
    <w:link w:val="EndnoteText"/>
    <w:rsid w:val="00DF5C61"/>
    <w:rPr>
      <w:rFonts w:ascii="Arial" w:hAnsi="Arial"/>
    </w:rPr>
  </w:style>
  <w:style w:type="paragraph" w:styleId="EnvelopeAddress">
    <w:name w:val="envelope address"/>
    <w:basedOn w:val="Normal"/>
    <w:rsid w:val="00DF5C6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DF5C61"/>
    <w:rPr>
      <w:rFonts w:ascii="Cambria" w:hAnsi="Cambria"/>
      <w:sz w:val="20"/>
      <w:szCs w:val="20"/>
    </w:rPr>
  </w:style>
  <w:style w:type="paragraph" w:styleId="FootnoteText">
    <w:name w:val="footnote text"/>
    <w:basedOn w:val="Normal"/>
    <w:link w:val="FootnoteTextChar"/>
    <w:rsid w:val="00DF5C61"/>
    <w:rPr>
      <w:sz w:val="20"/>
      <w:szCs w:val="20"/>
    </w:rPr>
  </w:style>
  <w:style w:type="character" w:customStyle="1" w:styleId="FootnoteTextChar">
    <w:name w:val="Footnote Text Char"/>
    <w:link w:val="FootnoteText"/>
    <w:rsid w:val="00DF5C61"/>
    <w:rPr>
      <w:rFonts w:ascii="Arial" w:hAnsi="Arial"/>
    </w:rPr>
  </w:style>
  <w:style w:type="character" w:customStyle="1" w:styleId="Heading6Char">
    <w:name w:val="Heading 6 Char"/>
    <w:link w:val="Heading6"/>
    <w:semiHidden/>
    <w:rsid w:val="00DF5C61"/>
    <w:rPr>
      <w:rFonts w:ascii="Calibri" w:eastAsia="Times New Roman" w:hAnsi="Calibri" w:cs="Times New Roman"/>
      <w:b/>
      <w:bCs/>
      <w:sz w:val="22"/>
      <w:szCs w:val="22"/>
    </w:rPr>
  </w:style>
  <w:style w:type="character" w:customStyle="1" w:styleId="Heading7Char">
    <w:name w:val="Heading 7 Char"/>
    <w:link w:val="Heading7"/>
    <w:semiHidden/>
    <w:rsid w:val="00DF5C61"/>
    <w:rPr>
      <w:rFonts w:ascii="Calibri" w:eastAsia="Times New Roman" w:hAnsi="Calibri" w:cs="Times New Roman"/>
      <w:sz w:val="24"/>
      <w:szCs w:val="24"/>
    </w:rPr>
  </w:style>
  <w:style w:type="character" w:customStyle="1" w:styleId="Heading8Char">
    <w:name w:val="Heading 8 Char"/>
    <w:link w:val="Heading8"/>
    <w:semiHidden/>
    <w:rsid w:val="00DF5C61"/>
    <w:rPr>
      <w:rFonts w:ascii="Calibri" w:eastAsia="Times New Roman" w:hAnsi="Calibri" w:cs="Times New Roman"/>
      <w:i/>
      <w:iCs/>
      <w:sz w:val="24"/>
      <w:szCs w:val="24"/>
    </w:rPr>
  </w:style>
  <w:style w:type="character" w:customStyle="1" w:styleId="Heading9Char">
    <w:name w:val="Heading 9 Char"/>
    <w:link w:val="Heading9"/>
    <w:semiHidden/>
    <w:rsid w:val="00DF5C61"/>
    <w:rPr>
      <w:rFonts w:ascii="Cambria" w:eastAsia="Times New Roman" w:hAnsi="Cambria" w:cs="Times New Roman"/>
      <w:sz w:val="22"/>
      <w:szCs w:val="22"/>
    </w:rPr>
  </w:style>
  <w:style w:type="paragraph" w:styleId="HTMLAddress">
    <w:name w:val="HTML Address"/>
    <w:basedOn w:val="Normal"/>
    <w:link w:val="HTMLAddressChar"/>
    <w:rsid w:val="00DF5C61"/>
    <w:rPr>
      <w:i/>
      <w:iCs/>
    </w:rPr>
  </w:style>
  <w:style w:type="character" w:customStyle="1" w:styleId="HTMLAddressChar">
    <w:name w:val="HTML Address Char"/>
    <w:link w:val="HTMLAddress"/>
    <w:rsid w:val="00DF5C61"/>
    <w:rPr>
      <w:rFonts w:ascii="Arial" w:hAnsi="Arial"/>
      <w:i/>
      <w:iCs/>
      <w:sz w:val="24"/>
      <w:szCs w:val="24"/>
    </w:rPr>
  </w:style>
  <w:style w:type="paragraph" w:styleId="HTMLPreformatted">
    <w:name w:val="HTML Preformatted"/>
    <w:basedOn w:val="Normal"/>
    <w:link w:val="HTMLPreformattedChar"/>
    <w:rsid w:val="00DF5C61"/>
    <w:rPr>
      <w:rFonts w:ascii="Courier New" w:hAnsi="Courier New" w:cs="Courier New"/>
      <w:sz w:val="20"/>
      <w:szCs w:val="20"/>
    </w:rPr>
  </w:style>
  <w:style w:type="character" w:customStyle="1" w:styleId="HTMLPreformattedChar">
    <w:name w:val="HTML Preformatted Char"/>
    <w:link w:val="HTMLPreformatted"/>
    <w:rsid w:val="00DF5C61"/>
    <w:rPr>
      <w:rFonts w:ascii="Courier New" w:hAnsi="Courier New" w:cs="Courier New"/>
    </w:rPr>
  </w:style>
  <w:style w:type="paragraph" w:styleId="Index1">
    <w:name w:val="index 1"/>
    <w:basedOn w:val="Normal"/>
    <w:next w:val="Normal"/>
    <w:autoRedefine/>
    <w:rsid w:val="00DF5C61"/>
    <w:pPr>
      <w:ind w:left="240" w:hanging="240"/>
    </w:pPr>
  </w:style>
  <w:style w:type="paragraph" w:styleId="Index2">
    <w:name w:val="index 2"/>
    <w:basedOn w:val="Normal"/>
    <w:next w:val="Normal"/>
    <w:autoRedefine/>
    <w:rsid w:val="00DF5C61"/>
    <w:pPr>
      <w:ind w:left="480" w:hanging="240"/>
    </w:pPr>
  </w:style>
  <w:style w:type="paragraph" w:styleId="Index3">
    <w:name w:val="index 3"/>
    <w:basedOn w:val="Normal"/>
    <w:next w:val="Normal"/>
    <w:autoRedefine/>
    <w:rsid w:val="00DF5C61"/>
    <w:pPr>
      <w:ind w:left="720" w:hanging="240"/>
    </w:pPr>
  </w:style>
  <w:style w:type="paragraph" w:styleId="Index4">
    <w:name w:val="index 4"/>
    <w:basedOn w:val="Normal"/>
    <w:next w:val="Normal"/>
    <w:autoRedefine/>
    <w:rsid w:val="00DF5C61"/>
    <w:pPr>
      <w:ind w:left="960" w:hanging="240"/>
    </w:pPr>
  </w:style>
  <w:style w:type="paragraph" w:styleId="Index5">
    <w:name w:val="index 5"/>
    <w:basedOn w:val="Normal"/>
    <w:next w:val="Normal"/>
    <w:autoRedefine/>
    <w:rsid w:val="00DF5C61"/>
    <w:pPr>
      <w:ind w:left="1200" w:hanging="240"/>
    </w:pPr>
  </w:style>
  <w:style w:type="paragraph" w:styleId="Index6">
    <w:name w:val="index 6"/>
    <w:basedOn w:val="Normal"/>
    <w:next w:val="Normal"/>
    <w:autoRedefine/>
    <w:rsid w:val="00DF5C61"/>
    <w:pPr>
      <w:ind w:left="1440" w:hanging="240"/>
    </w:pPr>
  </w:style>
  <w:style w:type="paragraph" w:styleId="Index7">
    <w:name w:val="index 7"/>
    <w:basedOn w:val="Normal"/>
    <w:next w:val="Normal"/>
    <w:autoRedefine/>
    <w:rsid w:val="00DF5C61"/>
    <w:pPr>
      <w:ind w:left="1680" w:hanging="240"/>
    </w:pPr>
  </w:style>
  <w:style w:type="paragraph" w:styleId="Index8">
    <w:name w:val="index 8"/>
    <w:basedOn w:val="Normal"/>
    <w:next w:val="Normal"/>
    <w:autoRedefine/>
    <w:rsid w:val="00DF5C61"/>
    <w:pPr>
      <w:ind w:left="1920" w:hanging="240"/>
    </w:pPr>
  </w:style>
  <w:style w:type="paragraph" w:styleId="Index9">
    <w:name w:val="index 9"/>
    <w:basedOn w:val="Normal"/>
    <w:next w:val="Normal"/>
    <w:autoRedefine/>
    <w:rsid w:val="00DF5C61"/>
    <w:pPr>
      <w:ind w:left="2160" w:hanging="240"/>
    </w:pPr>
  </w:style>
  <w:style w:type="paragraph" w:styleId="IndexHeading">
    <w:name w:val="index heading"/>
    <w:basedOn w:val="Normal"/>
    <w:next w:val="Index1"/>
    <w:rsid w:val="00DF5C61"/>
    <w:rPr>
      <w:rFonts w:ascii="Cambria" w:hAnsi="Cambria"/>
      <w:b/>
      <w:bCs/>
    </w:rPr>
  </w:style>
  <w:style w:type="paragraph" w:styleId="IntenseQuote">
    <w:name w:val="Intense Quote"/>
    <w:basedOn w:val="Normal"/>
    <w:next w:val="Normal"/>
    <w:link w:val="IntenseQuoteChar"/>
    <w:uiPriority w:val="30"/>
    <w:qFormat/>
    <w:rsid w:val="00DF5C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F5C61"/>
    <w:rPr>
      <w:rFonts w:ascii="Arial" w:hAnsi="Arial"/>
      <w:b/>
      <w:bCs/>
      <w:i/>
      <w:iCs/>
      <w:color w:val="4F81BD"/>
      <w:sz w:val="24"/>
      <w:szCs w:val="24"/>
    </w:rPr>
  </w:style>
  <w:style w:type="paragraph" w:styleId="List">
    <w:name w:val="List"/>
    <w:basedOn w:val="Normal"/>
    <w:rsid w:val="00DF5C61"/>
    <w:pPr>
      <w:ind w:left="360" w:hanging="360"/>
      <w:contextualSpacing/>
    </w:pPr>
  </w:style>
  <w:style w:type="paragraph" w:styleId="List2">
    <w:name w:val="List 2"/>
    <w:basedOn w:val="Normal"/>
    <w:rsid w:val="00DF5C61"/>
    <w:pPr>
      <w:ind w:left="720" w:hanging="360"/>
      <w:contextualSpacing/>
    </w:pPr>
  </w:style>
  <w:style w:type="paragraph" w:styleId="List3">
    <w:name w:val="List 3"/>
    <w:basedOn w:val="Normal"/>
    <w:rsid w:val="00DF5C61"/>
    <w:pPr>
      <w:ind w:left="1080" w:hanging="360"/>
      <w:contextualSpacing/>
    </w:pPr>
  </w:style>
  <w:style w:type="paragraph" w:styleId="List4">
    <w:name w:val="List 4"/>
    <w:basedOn w:val="Normal"/>
    <w:rsid w:val="00DF5C61"/>
    <w:pPr>
      <w:ind w:left="1440" w:hanging="360"/>
      <w:contextualSpacing/>
    </w:pPr>
  </w:style>
  <w:style w:type="paragraph" w:styleId="List5">
    <w:name w:val="List 5"/>
    <w:basedOn w:val="Normal"/>
    <w:rsid w:val="00DF5C61"/>
    <w:pPr>
      <w:ind w:left="1800" w:hanging="360"/>
      <w:contextualSpacing/>
    </w:pPr>
  </w:style>
  <w:style w:type="paragraph" w:styleId="ListBullet">
    <w:name w:val="List Bullet"/>
    <w:basedOn w:val="Normal"/>
    <w:rsid w:val="00DF5C61"/>
    <w:pPr>
      <w:numPr>
        <w:numId w:val="14"/>
      </w:numPr>
      <w:contextualSpacing/>
    </w:pPr>
  </w:style>
  <w:style w:type="paragraph" w:styleId="ListBullet2">
    <w:name w:val="List Bullet 2"/>
    <w:basedOn w:val="Normal"/>
    <w:rsid w:val="00DF5C61"/>
    <w:pPr>
      <w:numPr>
        <w:numId w:val="15"/>
      </w:numPr>
      <w:contextualSpacing/>
    </w:pPr>
  </w:style>
  <w:style w:type="paragraph" w:styleId="ListBullet3">
    <w:name w:val="List Bullet 3"/>
    <w:basedOn w:val="Normal"/>
    <w:rsid w:val="00DF5C61"/>
    <w:pPr>
      <w:numPr>
        <w:numId w:val="16"/>
      </w:numPr>
      <w:contextualSpacing/>
    </w:pPr>
  </w:style>
  <w:style w:type="paragraph" w:styleId="ListBullet4">
    <w:name w:val="List Bullet 4"/>
    <w:basedOn w:val="Normal"/>
    <w:rsid w:val="00DF5C61"/>
    <w:pPr>
      <w:numPr>
        <w:numId w:val="17"/>
      </w:numPr>
      <w:contextualSpacing/>
    </w:pPr>
  </w:style>
  <w:style w:type="paragraph" w:styleId="ListBullet5">
    <w:name w:val="List Bullet 5"/>
    <w:basedOn w:val="Normal"/>
    <w:rsid w:val="00DF5C61"/>
    <w:pPr>
      <w:numPr>
        <w:numId w:val="18"/>
      </w:numPr>
      <w:contextualSpacing/>
    </w:pPr>
  </w:style>
  <w:style w:type="paragraph" w:styleId="ListContinue">
    <w:name w:val="List Continue"/>
    <w:basedOn w:val="Normal"/>
    <w:rsid w:val="00DF5C61"/>
    <w:pPr>
      <w:spacing w:after="120"/>
      <w:ind w:left="360"/>
      <w:contextualSpacing/>
    </w:pPr>
  </w:style>
  <w:style w:type="paragraph" w:styleId="ListContinue2">
    <w:name w:val="List Continue 2"/>
    <w:basedOn w:val="Normal"/>
    <w:rsid w:val="00DF5C61"/>
    <w:pPr>
      <w:spacing w:after="120"/>
      <w:ind w:left="720"/>
      <w:contextualSpacing/>
    </w:pPr>
  </w:style>
  <w:style w:type="paragraph" w:styleId="ListContinue3">
    <w:name w:val="List Continue 3"/>
    <w:basedOn w:val="Normal"/>
    <w:rsid w:val="00DF5C61"/>
    <w:pPr>
      <w:spacing w:after="120"/>
      <w:ind w:left="1080"/>
      <w:contextualSpacing/>
    </w:pPr>
  </w:style>
  <w:style w:type="paragraph" w:styleId="ListContinue4">
    <w:name w:val="List Continue 4"/>
    <w:basedOn w:val="Normal"/>
    <w:rsid w:val="00DF5C61"/>
    <w:pPr>
      <w:spacing w:after="120"/>
      <w:ind w:left="1440"/>
      <w:contextualSpacing/>
    </w:pPr>
  </w:style>
  <w:style w:type="paragraph" w:styleId="ListContinue5">
    <w:name w:val="List Continue 5"/>
    <w:basedOn w:val="Normal"/>
    <w:rsid w:val="00DF5C61"/>
    <w:pPr>
      <w:spacing w:after="120"/>
      <w:ind w:left="1800"/>
      <w:contextualSpacing/>
    </w:pPr>
  </w:style>
  <w:style w:type="paragraph" w:styleId="ListNumber">
    <w:name w:val="List Number"/>
    <w:basedOn w:val="Normal"/>
    <w:rsid w:val="00DF5C61"/>
    <w:pPr>
      <w:numPr>
        <w:numId w:val="19"/>
      </w:numPr>
      <w:contextualSpacing/>
    </w:pPr>
  </w:style>
  <w:style w:type="paragraph" w:styleId="ListNumber2">
    <w:name w:val="List Number 2"/>
    <w:basedOn w:val="Normal"/>
    <w:rsid w:val="00DF5C61"/>
    <w:pPr>
      <w:numPr>
        <w:numId w:val="20"/>
      </w:numPr>
      <w:contextualSpacing/>
    </w:pPr>
  </w:style>
  <w:style w:type="paragraph" w:styleId="ListNumber3">
    <w:name w:val="List Number 3"/>
    <w:basedOn w:val="Normal"/>
    <w:rsid w:val="00DF5C61"/>
    <w:pPr>
      <w:numPr>
        <w:numId w:val="21"/>
      </w:numPr>
      <w:contextualSpacing/>
    </w:pPr>
  </w:style>
  <w:style w:type="paragraph" w:styleId="ListNumber4">
    <w:name w:val="List Number 4"/>
    <w:basedOn w:val="Normal"/>
    <w:rsid w:val="00DF5C61"/>
    <w:pPr>
      <w:numPr>
        <w:numId w:val="22"/>
      </w:numPr>
      <w:contextualSpacing/>
    </w:pPr>
  </w:style>
  <w:style w:type="paragraph" w:styleId="ListNumber5">
    <w:name w:val="List Number 5"/>
    <w:basedOn w:val="Normal"/>
    <w:rsid w:val="00DF5C61"/>
    <w:pPr>
      <w:numPr>
        <w:numId w:val="23"/>
      </w:numPr>
      <w:contextualSpacing/>
    </w:pPr>
  </w:style>
  <w:style w:type="paragraph" w:styleId="ListParagraph">
    <w:name w:val="List Paragraph"/>
    <w:basedOn w:val="Normal"/>
    <w:uiPriority w:val="34"/>
    <w:qFormat/>
    <w:rsid w:val="00DF5C61"/>
    <w:pPr>
      <w:ind w:left="720"/>
    </w:pPr>
  </w:style>
  <w:style w:type="paragraph" w:styleId="MacroText">
    <w:name w:val="macro"/>
    <w:link w:val="MacroTextChar"/>
    <w:rsid w:val="00DF5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DF5C61"/>
    <w:rPr>
      <w:rFonts w:ascii="Courier New" w:hAnsi="Courier New" w:cs="Courier New"/>
    </w:rPr>
  </w:style>
  <w:style w:type="paragraph" w:styleId="MessageHeader">
    <w:name w:val="Message Header"/>
    <w:basedOn w:val="Normal"/>
    <w:link w:val="MessageHeaderChar"/>
    <w:rsid w:val="00DF5C6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DF5C61"/>
    <w:rPr>
      <w:rFonts w:ascii="Cambria" w:eastAsia="Times New Roman" w:hAnsi="Cambria" w:cs="Times New Roman"/>
      <w:sz w:val="24"/>
      <w:szCs w:val="24"/>
      <w:shd w:val="pct20" w:color="auto" w:fill="auto"/>
    </w:rPr>
  </w:style>
  <w:style w:type="paragraph" w:styleId="NoSpacing">
    <w:name w:val="No Spacing"/>
    <w:uiPriority w:val="1"/>
    <w:qFormat/>
    <w:rsid w:val="00DF5C61"/>
    <w:rPr>
      <w:rFonts w:ascii="Arial" w:hAnsi="Arial"/>
      <w:sz w:val="24"/>
      <w:szCs w:val="24"/>
    </w:rPr>
  </w:style>
  <w:style w:type="paragraph" w:styleId="Revision">
    <w:name w:val="Revision"/>
    <w:hidden/>
    <w:uiPriority w:val="99"/>
    <w:semiHidden/>
    <w:rsid w:val="0086128B"/>
    <w:rPr>
      <w:rFonts w:ascii="Arial" w:hAnsi="Arial"/>
      <w:sz w:val="24"/>
      <w:szCs w:val="24"/>
    </w:rPr>
  </w:style>
  <w:style w:type="paragraph" w:styleId="NormalWeb">
    <w:name w:val="Normal (Web)"/>
    <w:basedOn w:val="Normal"/>
    <w:rsid w:val="004079CC"/>
    <w:rPr>
      <w:rFonts w:ascii="Times New Roman" w:hAnsi="Times New Roman"/>
    </w:rPr>
  </w:style>
  <w:style w:type="paragraph" w:styleId="NormalIndent">
    <w:name w:val="Normal Indent"/>
    <w:basedOn w:val="Normal"/>
    <w:rsid w:val="004079CC"/>
    <w:pPr>
      <w:ind w:left="720"/>
    </w:pPr>
  </w:style>
  <w:style w:type="paragraph" w:styleId="NoteHeading">
    <w:name w:val="Note Heading"/>
    <w:basedOn w:val="Normal"/>
    <w:next w:val="Normal"/>
    <w:link w:val="NoteHeadingChar"/>
    <w:rsid w:val="004079CC"/>
  </w:style>
  <w:style w:type="character" w:customStyle="1" w:styleId="NoteHeadingChar">
    <w:name w:val="Note Heading Char"/>
    <w:basedOn w:val="DefaultParagraphFont"/>
    <w:link w:val="NoteHeading"/>
    <w:rsid w:val="004079CC"/>
    <w:rPr>
      <w:rFonts w:ascii="Arial" w:hAnsi="Arial"/>
      <w:sz w:val="24"/>
      <w:szCs w:val="24"/>
    </w:rPr>
  </w:style>
  <w:style w:type="paragraph" w:styleId="PlainText">
    <w:name w:val="Plain Text"/>
    <w:basedOn w:val="Normal"/>
    <w:link w:val="PlainTextChar"/>
    <w:rsid w:val="004079CC"/>
    <w:rPr>
      <w:rFonts w:ascii="Consolas" w:hAnsi="Consolas"/>
      <w:sz w:val="21"/>
      <w:szCs w:val="21"/>
    </w:rPr>
  </w:style>
  <w:style w:type="character" w:customStyle="1" w:styleId="PlainTextChar">
    <w:name w:val="Plain Text Char"/>
    <w:basedOn w:val="DefaultParagraphFont"/>
    <w:link w:val="PlainText"/>
    <w:rsid w:val="004079CC"/>
    <w:rPr>
      <w:rFonts w:ascii="Consolas" w:hAnsi="Consolas"/>
      <w:sz w:val="21"/>
      <w:szCs w:val="21"/>
    </w:rPr>
  </w:style>
  <w:style w:type="paragraph" w:styleId="Quote">
    <w:name w:val="Quote"/>
    <w:basedOn w:val="Normal"/>
    <w:next w:val="Normal"/>
    <w:link w:val="QuoteChar"/>
    <w:uiPriority w:val="29"/>
    <w:qFormat/>
    <w:rsid w:val="004079CC"/>
    <w:rPr>
      <w:i/>
      <w:iCs/>
      <w:color w:val="000000" w:themeColor="text1"/>
    </w:rPr>
  </w:style>
  <w:style w:type="character" w:customStyle="1" w:styleId="QuoteChar">
    <w:name w:val="Quote Char"/>
    <w:basedOn w:val="DefaultParagraphFont"/>
    <w:link w:val="Quote"/>
    <w:uiPriority w:val="29"/>
    <w:rsid w:val="004079CC"/>
    <w:rPr>
      <w:rFonts w:ascii="Arial" w:hAnsi="Arial"/>
      <w:i/>
      <w:iCs/>
      <w:color w:val="000000" w:themeColor="text1"/>
      <w:sz w:val="24"/>
      <w:szCs w:val="24"/>
    </w:rPr>
  </w:style>
  <w:style w:type="paragraph" w:styleId="Salutation">
    <w:name w:val="Salutation"/>
    <w:basedOn w:val="Normal"/>
    <w:next w:val="Normal"/>
    <w:link w:val="SalutationChar"/>
    <w:rsid w:val="004079CC"/>
  </w:style>
  <w:style w:type="character" w:customStyle="1" w:styleId="SalutationChar">
    <w:name w:val="Salutation Char"/>
    <w:basedOn w:val="DefaultParagraphFont"/>
    <w:link w:val="Salutation"/>
    <w:rsid w:val="004079CC"/>
    <w:rPr>
      <w:rFonts w:ascii="Arial" w:hAnsi="Arial"/>
      <w:sz w:val="24"/>
      <w:szCs w:val="24"/>
    </w:rPr>
  </w:style>
  <w:style w:type="paragraph" w:styleId="Signature">
    <w:name w:val="Signature"/>
    <w:basedOn w:val="Normal"/>
    <w:link w:val="SignatureChar"/>
    <w:rsid w:val="004079CC"/>
    <w:pPr>
      <w:ind w:left="4320"/>
    </w:pPr>
  </w:style>
  <w:style w:type="character" w:customStyle="1" w:styleId="SignatureChar">
    <w:name w:val="Signature Char"/>
    <w:basedOn w:val="DefaultParagraphFont"/>
    <w:link w:val="Signature"/>
    <w:rsid w:val="004079CC"/>
    <w:rPr>
      <w:rFonts w:ascii="Arial" w:hAnsi="Arial"/>
      <w:sz w:val="24"/>
      <w:szCs w:val="24"/>
    </w:rPr>
  </w:style>
  <w:style w:type="paragraph" w:styleId="Subtitle">
    <w:name w:val="Subtitle"/>
    <w:basedOn w:val="Normal"/>
    <w:next w:val="Normal"/>
    <w:link w:val="SubtitleChar"/>
    <w:qFormat/>
    <w:rsid w:val="004079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079C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4079CC"/>
    <w:pPr>
      <w:ind w:left="240" w:hanging="240"/>
    </w:pPr>
  </w:style>
  <w:style w:type="paragraph" w:styleId="TableofFigures">
    <w:name w:val="table of figures"/>
    <w:basedOn w:val="Normal"/>
    <w:next w:val="Normal"/>
    <w:rsid w:val="004079CC"/>
  </w:style>
  <w:style w:type="paragraph" w:styleId="Title">
    <w:name w:val="Title"/>
    <w:basedOn w:val="Normal"/>
    <w:next w:val="Normal"/>
    <w:link w:val="TitleChar"/>
    <w:qFormat/>
    <w:rsid w:val="004079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9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4079CC"/>
    <w:pPr>
      <w:spacing w:before="120"/>
    </w:pPr>
    <w:rPr>
      <w:rFonts w:asciiTheme="majorHAnsi" w:eastAsiaTheme="majorEastAsia" w:hAnsiTheme="majorHAnsi" w:cstheme="majorBidi"/>
      <w:b/>
      <w:bCs/>
    </w:rPr>
  </w:style>
  <w:style w:type="paragraph" w:styleId="TOC1">
    <w:name w:val="toc 1"/>
    <w:basedOn w:val="Normal"/>
    <w:next w:val="Normal"/>
    <w:autoRedefine/>
    <w:rsid w:val="004079CC"/>
    <w:pPr>
      <w:spacing w:after="100"/>
    </w:pPr>
  </w:style>
  <w:style w:type="paragraph" w:styleId="TOC2">
    <w:name w:val="toc 2"/>
    <w:basedOn w:val="Normal"/>
    <w:next w:val="Normal"/>
    <w:autoRedefine/>
    <w:rsid w:val="004079CC"/>
    <w:pPr>
      <w:spacing w:after="100"/>
      <w:ind w:left="240"/>
    </w:pPr>
  </w:style>
  <w:style w:type="paragraph" w:styleId="TOC3">
    <w:name w:val="toc 3"/>
    <w:basedOn w:val="Normal"/>
    <w:next w:val="Normal"/>
    <w:autoRedefine/>
    <w:rsid w:val="004079CC"/>
    <w:pPr>
      <w:spacing w:after="100"/>
      <w:ind w:left="480"/>
    </w:pPr>
  </w:style>
  <w:style w:type="paragraph" w:styleId="TOC4">
    <w:name w:val="toc 4"/>
    <w:basedOn w:val="Normal"/>
    <w:next w:val="Normal"/>
    <w:autoRedefine/>
    <w:rsid w:val="004079CC"/>
    <w:pPr>
      <w:spacing w:after="100"/>
      <w:ind w:left="720"/>
    </w:pPr>
  </w:style>
  <w:style w:type="paragraph" w:styleId="TOC5">
    <w:name w:val="toc 5"/>
    <w:basedOn w:val="Normal"/>
    <w:next w:val="Normal"/>
    <w:autoRedefine/>
    <w:rsid w:val="004079CC"/>
    <w:pPr>
      <w:spacing w:after="100"/>
      <w:ind w:left="960"/>
    </w:pPr>
  </w:style>
  <w:style w:type="paragraph" w:styleId="TOC6">
    <w:name w:val="toc 6"/>
    <w:basedOn w:val="Normal"/>
    <w:next w:val="Normal"/>
    <w:autoRedefine/>
    <w:rsid w:val="004079CC"/>
    <w:pPr>
      <w:spacing w:after="100"/>
      <w:ind w:left="1200"/>
    </w:pPr>
  </w:style>
  <w:style w:type="paragraph" w:styleId="TOC7">
    <w:name w:val="toc 7"/>
    <w:basedOn w:val="Normal"/>
    <w:next w:val="Normal"/>
    <w:autoRedefine/>
    <w:rsid w:val="004079CC"/>
    <w:pPr>
      <w:spacing w:after="100"/>
      <w:ind w:left="1440"/>
    </w:pPr>
  </w:style>
  <w:style w:type="paragraph" w:styleId="TOC8">
    <w:name w:val="toc 8"/>
    <w:basedOn w:val="Normal"/>
    <w:next w:val="Normal"/>
    <w:autoRedefine/>
    <w:rsid w:val="004079CC"/>
    <w:pPr>
      <w:spacing w:after="100"/>
      <w:ind w:left="1680"/>
    </w:pPr>
  </w:style>
  <w:style w:type="paragraph" w:styleId="TOC9">
    <w:name w:val="toc 9"/>
    <w:basedOn w:val="Normal"/>
    <w:next w:val="Normal"/>
    <w:autoRedefine/>
    <w:rsid w:val="004079CC"/>
    <w:pPr>
      <w:spacing w:after="100"/>
      <w:ind w:left="1920"/>
    </w:pPr>
  </w:style>
  <w:style w:type="paragraph" w:styleId="TOCHeading">
    <w:name w:val="TOC Heading"/>
    <w:basedOn w:val="Heading1"/>
    <w:next w:val="Normal"/>
    <w:uiPriority w:val="39"/>
    <w:semiHidden/>
    <w:unhideWhenUsed/>
    <w:qFormat/>
    <w:rsid w:val="004079CC"/>
    <w:pPr>
      <w:keepLines/>
      <w:spacing w:before="480"/>
      <w:outlineLvl w:val="9"/>
    </w:pPr>
    <w:rPr>
      <w:rFonts w:asciiTheme="majorHAnsi" w:eastAsiaTheme="majorEastAsia" w:hAnsiTheme="majorHAnsi" w:cstheme="majorBidi"/>
      <w:bCs/>
      <w:color w:val="365F91" w:themeColor="accent1" w:themeShade="BF"/>
      <w:sz w:val="28"/>
      <w:szCs w:val="28"/>
    </w:rPr>
  </w:style>
  <w:style w:type="numbering" w:customStyle="1" w:styleId="037Numbering">
    <w:name w:val="037 Numbering"/>
    <w:uiPriority w:val="99"/>
    <w:rsid w:val="00A46147"/>
    <w:pPr>
      <w:numPr>
        <w:numId w:val="29"/>
      </w:numPr>
    </w:pPr>
  </w:style>
  <w:style w:type="table" w:styleId="TableGrid">
    <w:name w:val="Table Grid"/>
    <w:basedOn w:val="TableNormal"/>
    <w:rsid w:val="002D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link w:val="NotesChar"/>
    <w:qFormat/>
    <w:rsid w:val="003F281A"/>
    <w:pPr>
      <w:keepLines/>
      <w:spacing w:after="120"/>
      <w:ind w:left="720" w:hanging="720"/>
    </w:pPr>
    <w:rPr>
      <w:rFonts w:cs="Arial"/>
      <w:sz w:val="18"/>
      <w:szCs w:val="18"/>
    </w:rPr>
  </w:style>
  <w:style w:type="character" w:customStyle="1" w:styleId="NotesChar">
    <w:name w:val="Notes Char"/>
    <w:basedOn w:val="DefaultParagraphFont"/>
    <w:link w:val="Notes"/>
    <w:rsid w:val="003F281A"/>
    <w:rPr>
      <w:rFonts w:ascii="Arial" w:hAnsi="Arial" w:cs="Arial"/>
      <w:sz w:val="18"/>
      <w:szCs w:val="18"/>
    </w:rPr>
  </w:style>
  <w:style w:type="character" w:styleId="PlaceholderText">
    <w:name w:val="Placeholder Text"/>
    <w:basedOn w:val="DefaultParagraphFont"/>
    <w:uiPriority w:val="99"/>
    <w:semiHidden/>
    <w:rsid w:val="00CF5D09"/>
    <w:rPr>
      <w:color w:val="808080"/>
    </w:rPr>
  </w:style>
  <w:style w:type="character" w:customStyle="1" w:styleId="Style1">
    <w:name w:val="Style1"/>
    <w:basedOn w:val="DefaultParagraphFont"/>
    <w:uiPriority w:val="1"/>
    <w:rsid w:val="00ED5D41"/>
    <w:rPr>
      <w:rFonts w:ascii="Calibri" w:hAnsi="Calibri"/>
      <w:sz w:val="22"/>
    </w:rPr>
  </w:style>
  <w:style w:type="character" w:customStyle="1" w:styleId="Style2">
    <w:name w:val="Style2"/>
    <w:basedOn w:val="DefaultParagraphFont"/>
    <w:uiPriority w:val="1"/>
    <w:rsid w:val="00ED5D41"/>
    <w:rPr>
      <w:rFonts w:ascii="Calibri" w:hAnsi="Calibri"/>
      <w:sz w:val="24"/>
    </w:rPr>
  </w:style>
  <w:style w:type="character" w:customStyle="1" w:styleId="Style3">
    <w:name w:val="Style3"/>
    <w:basedOn w:val="DefaultParagraphFont"/>
    <w:uiPriority w:val="1"/>
    <w:rsid w:val="00ED5D41"/>
    <w:rPr>
      <w:rFonts w:ascii="Calibri" w:hAnsi="Calibri"/>
      <w:sz w:val="20"/>
    </w:rPr>
  </w:style>
  <w:style w:type="character" w:customStyle="1" w:styleId="Style4">
    <w:name w:val="Style4"/>
    <w:basedOn w:val="DefaultParagraphFont"/>
    <w:uiPriority w:val="1"/>
    <w:rsid w:val="00ED5D41"/>
    <w:rPr>
      <w:rFonts w:ascii="Calibri" w:hAnsi="Calibri"/>
      <w:sz w:val="20"/>
    </w:rPr>
  </w:style>
  <w:style w:type="character" w:customStyle="1" w:styleId="Style5">
    <w:name w:val="Style5"/>
    <w:basedOn w:val="DefaultParagraphFont"/>
    <w:uiPriority w:val="1"/>
    <w:rsid w:val="00883A19"/>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47"/>
    <w:rPr>
      <w:rFonts w:ascii="Arial" w:hAnsi="Arial"/>
      <w:sz w:val="24"/>
      <w:szCs w:val="24"/>
    </w:rPr>
  </w:style>
  <w:style w:type="paragraph" w:styleId="Heading1">
    <w:name w:val="heading 1"/>
    <w:next w:val="Normal"/>
    <w:qFormat/>
    <w:rsid w:val="002D30DA"/>
    <w:pPr>
      <w:numPr>
        <w:numId w:val="34"/>
      </w:numPr>
      <w:spacing w:before="120" w:after="120"/>
      <w:outlineLvl w:val="0"/>
    </w:pPr>
    <w:rPr>
      <w:rFonts w:ascii="Arial" w:hAnsi="Arial" w:cs="Arial"/>
      <w:b/>
      <w:sz w:val="22"/>
    </w:rPr>
  </w:style>
  <w:style w:type="paragraph" w:styleId="Heading2">
    <w:name w:val="heading 2"/>
    <w:basedOn w:val="Normal"/>
    <w:next w:val="Normal"/>
    <w:qFormat/>
    <w:rsid w:val="00A46147"/>
    <w:pPr>
      <w:numPr>
        <w:ilvl w:val="1"/>
        <w:numId w:val="34"/>
      </w:numPr>
      <w:spacing w:before="120" w:after="120"/>
      <w:outlineLvl w:val="1"/>
    </w:pPr>
    <w:rPr>
      <w:rFonts w:cs="Arial"/>
      <w:sz w:val="18"/>
    </w:rPr>
  </w:style>
  <w:style w:type="paragraph" w:styleId="Heading3">
    <w:name w:val="heading 3"/>
    <w:basedOn w:val="Normal"/>
    <w:next w:val="Normal"/>
    <w:qFormat/>
    <w:pPr>
      <w:keepNext/>
      <w:tabs>
        <w:tab w:val="left" w:pos="1962"/>
      </w:tabs>
      <w:overflowPunct w:val="0"/>
      <w:autoSpaceDE w:val="0"/>
      <w:autoSpaceDN w:val="0"/>
      <w:adjustRightInd w:val="0"/>
      <w:spacing w:before="120" w:after="120"/>
      <w:textAlignment w:val="baseline"/>
      <w:outlineLvl w:val="2"/>
    </w:pPr>
    <w:rPr>
      <w:sz w:val="18"/>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cs="Arial"/>
      <w:b/>
      <w:szCs w:val="20"/>
    </w:rPr>
  </w:style>
  <w:style w:type="paragraph" w:styleId="Heading5">
    <w:name w:val="heading 5"/>
    <w:basedOn w:val="Normal"/>
    <w:next w:val="Normal"/>
    <w:qFormat/>
    <w:pPr>
      <w:keepNext/>
      <w:overflowPunct w:val="0"/>
      <w:autoSpaceDE w:val="0"/>
      <w:autoSpaceDN w:val="0"/>
      <w:adjustRightInd w:val="0"/>
      <w:spacing w:after="120"/>
      <w:textAlignment w:val="baseline"/>
      <w:outlineLvl w:val="4"/>
    </w:pPr>
    <w:rPr>
      <w:rFonts w:cs="Arial"/>
      <w:b/>
      <w:sz w:val="22"/>
      <w:szCs w:val="20"/>
    </w:rPr>
  </w:style>
  <w:style w:type="paragraph" w:styleId="Heading6">
    <w:name w:val="heading 6"/>
    <w:basedOn w:val="Normal"/>
    <w:next w:val="Normal"/>
    <w:link w:val="Heading6Char"/>
    <w:semiHidden/>
    <w:unhideWhenUsed/>
    <w:qFormat/>
    <w:rsid w:val="00DF5C6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F5C6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F5C6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F5C6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framePr w:hSpace="180" w:wrap="around" w:vAnchor="text" w:hAnchor="text" w:x="-324" w:y="1"/>
      <w:overflowPunct w:val="0"/>
      <w:autoSpaceDE w:val="0"/>
      <w:autoSpaceDN w:val="0"/>
      <w:adjustRightInd w:val="0"/>
      <w:spacing w:before="120" w:after="120"/>
      <w:ind w:hanging="18"/>
      <w:suppressOverlap/>
      <w:textAlignment w:val="baseline"/>
    </w:pPr>
    <w:rPr>
      <w:sz w:val="20"/>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link w:val="BodyTextChar"/>
    <w:pPr>
      <w:overflowPunct w:val="0"/>
      <w:autoSpaceDE w:val="0"/>
      <w:autoSpaceDN w:val="0"/>
      <w:adjustRightInd w:val="0"/>
      <w:ind w:right="-748"/>
      <w:textAlignment w:val="baseline"/>
    </w:pPr>
    <w:rPr>
      <w:rFonts w:cs="Arial"/>
      <w:sz w:val="18"/>
      <w:szCs w:val="20"/>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DocumentMap">
    <w:name w:val="Document Map"/>
    <w:basedOn w:val="Normal"/>
    <w:semiHidden/>
    <w:rsid w:val="000513D0"/>
    <w:pPr>
      <w:shd w:val="clear" w:color="auto" w:fill="000080"/>
    </w:pPr>
    <w:rPr>
      <w:rFonts w:ascii="Tahoma" w:hAnsi="Tahoma" w:cs="Tahoma"/>
      <w:sz w:val="20"/>
      <w:szCs w:val="20"/>
    </w:rPr>
  </w:style>
  <w:style w:type="character" w:styleId="Hyperlink">
    <w:name w:val="Hyperlink"/>
    <w:rsid w:val="00BC5289"/>
    <w:rPr>
      <w:color w:val="0000FF"/>
      <w:u w:val="single"/>
    </w:rPr>
  </w:style>
  <w:style w:type="character" w:styleId="FollowedHyperlink">
    <w:name w:val="FollowedHyperlink"/>
    <w:rsid w:val="00BC5289"/>
    <w:rPr>
      <w:color w:val="800080"/>
      <w:u w:val="single"/>
    </w:rPr>
  </w:style>
  <w:style w:type="paragraph" w:styleId="BalloonText">
    <w:name w:val="Balloon Text"/>
    <w:basedOn w:val="Normal"/>
    <w:link w:val="BalloonTextChar"/>
    <w:rsid w:val="007E5031"/>
    <w:rPr>
      <w:rFonts w:ascii="Tahoma" w:hAnsi="Tahoma" w:cs="Tahoma"/>
      <w:sz w:val="16"/>
      <w:szCs w:val="16"/>
    </w:rPr>
  </w:style>
  <w:style w:type="character" w:customStyle="1" w:styleId="BalloonTextChar">
    <w:name w:val="Balloon Text Char"/>
    <w:link w:val="BalloonText"/>
    <w:rsid w:val="007E5031"/>
    <w:rPr>
      <w:rFonts w:ascii="Tahoma" w:hAnsi="Tahoma" w:cs="Tahoma"/>
      <w:sz w:val="16"/>
      <w:szCs w:val="16"/>
      <w:lang w:val="en-US" w:eastAsia="en-US"/>
    </w:rPr>
  </w:style>
  <w:style w:type="paragraph" w:customStyle="1" w:styleId="Default">
    <w:name w:val="Default"/>
    <w:rsid w:val="00CA1F6B"/>
    <w:pPr>
      <w:autoSpaceDE w:val="0"/>
      <w:autoSpaceDN w:val="0"/>
      <w:adjustRightInd w:val="0"/>
    </w:pPr>
    <w:rPr>
      <w:rFonts w:ascii="Arial" w:hAnsi="Arial" w:cs="Arial"/>
      <w:color w:val="000000"/>
      <w:sz w:val="24"/>
      <w:szCs w:val="24"/>
    </w:rPr>
  </w:style>
  <w:style w:type="character" w:styleId="CommentReference">
    <w:name w:val="annotation reference"/>
    <w:rsid w:val="003F2131"/>
    <w:rPr>
      <w:sz w:val="16"/>
      <w:szCs w:val="16"/>
    </w:rPr>
  </w:style>
  <w:style w:type="paragraph" w:styleId="CommentText">
    <w:name w:val="annotation text"/>
    <w:basedOn w:val="Normal"/>
    <w:link w:val="CommentTextChar"/>
    <w:rsid w:val="003F2131"/>
    <w:rPr>
      <w:sz w:val="20"/>
      <w:szCs w:val="20"/>
    </w:rPr>
  </w:style>
  <w:style w:type="character" w:customStyle="1" w:styleId="CommentTextChar">
    <w:name w:val="Comment Text Char"/>
    <w:link w:val="CommentText"/>
    <w:rsid w:val="003F2131"/>
    <w:rPr>
      <w:rFonts w:ascii="Arial" w:hAnsi="Arial"/>
    </w:rPr>
  </w:style>
  <w:style w:type="paragraph" w:styleId="CommentSubject">
    <w:name w:val="annotation subject"/>
    <w:basedOn w:val="CommentText"/>
    <w:next w:val="CommentText"/>
    <w:link w:val="CommentSubjectChar"/>
    <w:rsid w:val="003F2131"/>
    <w:rPr>
      <w:b/>
      <w:bCs/>
    </w:rPr>
  </w:style>
  <w:style w:type="character" w:customStyle="1" w:styleId="CommentSubjectChar">
    <w:name w:val="Comment Subject Char"/>
    <w:link w:val="CommentSubject"/>
    <w:rsid w:val="003F2131"/>
    <w:rPr>
      <w:rFonts w:ascii="Arial" w:hAnsi="Arial"/>
      <w:b/>
      <w:bCs/>
    </w:rPr>
  </w:style>
  <w:style w:type="paragraph" w:customStyle="1" w:styleId="ColorfulShading-Accent11">
    <w:name w:val="Colorful Shading - Accent 11"/>
    <w:hidden/>
    <w:uiPriority w:val="99"/>
    <w:semiHidden/>
    <w:rsid w:val="005C748D"/>
    <w:rPr>
      <w:rFonts w:ascii="Arial" w:hAnsi="Arial"/>
      <w:sz w:val="24"/>
      <w:szCs w:val="24"/>
    </w:rPr>
  </w:style>
  <w:style w:type="paragraph" w:styleId="Bibliography">
    <w:name w:val="Bibliography"/>
    <w:basedOn w:val="Normal"/>
    <w:next w:val="Normal"/>
    <w:uiPriority w:val="37"/>
    <w:semiHidden/>
    <w:unhideWhenUsed/>
    <w:rsid w:val="00DF5C61"/>
  </w:style>
  <w:style w:type="paragraph" w:styleId="BlockText">
    <w:name w:val="Block Text"/>
    <w:basedOn w:val="Normal"/>
    <w:rsid w:val="00DF5C61"/>
    <w:pPr>
      <w:spacing w:after="120"/>
      <w:ind w:left="1440" w:right="1440"/>
    </w:pPr>
  </w:style>
  <w:style w:type="paragraph" w:styleId="BodyText2">
    <w:name w:val="Body Text 2"/>
    <w:basedOn w:val="Normal"/>
    <w:link w:val="BodyText2Char"/>
    <w:rsid w:val="00DF5C61"/>
    <w:pPr>
      <w:spacing w:after="120" w:line="480" w:lineRule="auto"/>
    </w:pPr>
  </w:style>
  <w:style w:type="character" w:customStyle="1" w:styleId="BodyText2Char">
    <w:name w:val="Body Text 2 Char"/>
    <w:link w:val="BodyText2"/>
    <w:rsid w:val="00DF5C61"/>
    <w:rPr>
      <w:rFonts w:ascii="Arial" w:hAnsi="Arial"/>
      <w:sz w:val="24"/>
      <w:szCs w:val="24"/>
    </w:rPr>
  </w:style>
  <w:style w:type="paragraph" w:styleId="BodyText3">
    <w:name w:val="Body Text 3"/>
    <w:basedOn w:val="Normal"/>
    <w:link w:val="BodyText3Char"/>
    <w:rsid w:val="00DF5C61"/>
    <w:pPr>
      <w:spacing w:after="120"/>
    </w:pPr>
    <w:rPr>
      <w:sz w:val="16"/>
      <w:szCs w:val="16"/>
    </w:rPr>
  </w:style>
  <w:style w:type="character" w:customStyle="1" w:styleId="BodyText3Char">
    <w:name w:val="Body Text 3 Char"/>
    <w:link w:val="BodyText3"/>
    <w:rsid w:val="00DF5C61"/>
    <w:rPr>
      <w:rFonts w:ascii="Arial" w:hAnsi="Arial"/>
      <w:sz w:val="16"/>
      <w:szCs w:val="16"/>
    </w:rPr>
  </w:style>
  <w:style w:type="paragraph" w:styleId="BodyTextFirstIndent">
    <w:name w:val="Body Text First Indent"/>
    <w:basedOn w:val="BodyText"/>
    <w:link w:val="BodyTextFirstIndentChar"/>
    <w:rsid w:val="00DF5C61"/>
    <w:pPr>
      <w:overflowPunct/>
      <w:autoSpaceDE/>
      <w:autoSpaceDN/>
      <w:adjustRightInd/>
      <w:spacing w:after="120"/>
      <w:ind w:right="0" w:firstLine="210"/>
      <w:textAlignment w:val="auto"/>
    </w:pPr>
    <w:rPr>
      <w:rFonts w:cs="Times New Roman"/>
      <w:sz w:val="24"/>
      <w:szCs w:val="24"/>
    </w:rPr>
  </w:style>
  <w:style w:type="character" w:customStyle="1" w:styleId="BodyTextChar">
    <w:name w:val="Body Text Char"/>
    <w:link w:val="BodyText"/>
    <w:rsid w:val="00DF5C61"/>
    <w:rPr>
      <w:rFonts w:ascii="Arial" w:hAnsi="Arial" w:cs="Arial"/>
      <w:sz w:val="18"/>
    </w:rPr>
  </w:style>
  <w:style w:type="character" w:customStyle="1" w:styleId="BodyTextFirstIndentChar">
    <w:name w:val="Body Text First Indent Char"/>
    <w:link w:val="BodyTextFirstIndent"/>
    <w:rsid w:val="00DF5C61"/>
    <w:rPr>
      <w:rFonts w:ascii="Arial" w:hAnsi="Arial" w:cs="Arial"/>
      <w:sz w:val="24"/>
      <w:szCs w:val="24"/>
    </w:rPr>
  </w:style>
  <w:style w:type="paragraph" w:styleId="BodyTextIndent">
    <w:name w:val="Body Text Indent"/>
    <w:basedOn w:val="Normal"/>
    <w:link w:val="BodyTextIndentChar"/>
    <w:rsid w:val="00DF5C61"/>
    <w:pPr>
      <w:spacing w:after="120"/>
      <w:ind w:left="360"/>
    </w:pPr>
  </w:style>
  <w:style w:type="character" w:customStyle="1" w:styleId="BodyTextIndentChar">
    <w:name w:val="Body Text Indent Char"/>
    <w:link w:val="BodyTextIndent"/>
    <w:rsid w:val="00DF5C61"/>
    <w:rPr>
      <w:rFonts w:ascii="Arial" w:hAnsi="Arial"/>
      <w:sz w:val="24"/>
      <w:szCs w:val="24"/>
    </w:rPr>
  </w:style>
  <w:style w:type="paragraph" w:styleId="BodyTextFirstIndent2">
    <w:name w:val="Body Text First Indent 2"/>
    <w:basedOn w:val="BodyTextIndent"/>
    <w:link w:val="BodyTextFirstIndent2Char"/>
    <w:rsid w:val="00DF5C61"/>
    <w:pPr>
      <w:ind w:firstLine="210"/>
    </w:pPr>
  </w:style>
  <w:style w:type="character" w:customStyle="1" w:styleId="BodyTextFirstIndent2Char">
    <w:name w:val="Body Text First Indent 2 Char"/>
    <w:basedOn w:val="BodyTextIndentChar"/>
    <w:link w:val="BodyTextFirstIndent2"/>
    <w:rsid w:val="00DF5C61"/>
    <w:rPr>
      <w:rFonts w:ascii="Arial" w:hAnsi="Arial"/>
      <w:sz w:val="24"/>
      <w:szCs w:val="24"/>
    </w:rPr>
  </w:style>
  <w:style w:type="paragraph" w:styleId="BodyTextIndent3">
    <w:name w:val="Body Text Indent 3"/>
    <w:basedOn w:val="Normal"/>
    <w:link w:val="BodyTextIndent3Char"/>
    <w:rsid w:val="00DF5C61"/>
    <w:pPr>
      <w:spacing w:after="120"/>
      <w:ind w:left="360"/>
    </w:pPr>
    <w:rPr>
      <w:sz w:val="16"/>
      <w:szCs w:val="16"/>
    </w:rPr>
  </w:style>
  <w:style w:type="character" w:customStyle="1" w:styleId="BodyTextIndent3Char">
    <w:name w:val="Body Text Indent 3 Char"/>
    <w:link w:val="BodyTextIndent3"/>
    <w:rsid w:val="00DF5C61"/>
    <w:rPr>
      <w:rFonts w:ascii="Arial" w:hAnsi="Arial"/>
      <w:sz w:val="16"/>
      <w:szCs w:val="16"/>
    </w:rPr>
  </w:style>
  <w:style w:type="paragraph" w:styleId="Caption">
    <w:name w:val="caption"/>
    <w:basedOn w:val="Normal"/>
    <w:next w:val="Normal"/>
    <w:semiHidden/>
    <w:unhideWhenUsed/>
    <w:qFormat/>
    <w:rsid w:val="00DF5C61"/>
    <w:rPr>
      <w:b/>
      <w:bCs/>
      <w:sz w:val="20"/>
      <w:szCs w:val="20"/>
    </w:rPr>
  </w:style>
  <w:style w:type="paragraph" w:styleId="Closing">
    <w:name w:val="Closing"/>
    <w:basedOn w:val="Normal"/>
    <w:link w:val="ClosingChar"/>
    <w:rsid w:val="00DF5C61"/>
    <w:pPr>
      <w:ind w:left="4320"/>
    </w:pPr>
  </w:style>
  <w:style w:type="character" w:customStyle="1" w:styleId="ClosingChar">
    <w:name w:val="Closing Char"/>
    <w:link w:val="Closing"/>
    <w:rsid w:val="00DF5C61"/>
    <w:rPr>
      <w:rFonts w:ascii="Arial" w:hAnsi="Arial"/>
      <w:sz w:val="24"/>
      <w:szCs w:val="24"/>
    </w:rPr>
  </w:style>
  <w:style w:type="paragraph" w:styleId="Date">
    <w:name w:val="Date"/>
    <w:basedOn w:val="Normal"/>
    <w:next w:val="Normal"/>
    <w:link w:val="DateChar"/>
    <w:rsid w:val="00DF5C61"/>
  </w:style>
  <w:style w:type="character" w:customStyle="1" w:styleId="DateChar">
    <w:name w:val="Date Char"/>
    <w:link w:val="Date"/>
    <w:rsid w:val="00DF5C61"/>
    <w:rPr>
      <w:rFonts w:ascii="Arial" w:hAnsi="Arial"/>
      <w:sz w:val="24"/>
      <w:szCs w:val="24"/>
    </w:rPr>
  </w:style>
  <w:style w:type="paragraph" w:styleId="E-mailSignature">
    <w:name w:val="E-mail Signature"/>
    <w:basedOn w:val="Normal"/>
    <w:link w:val="E-mailSignatureChar"/>
    <w:rsid w:val="00DF5C61"/>
  </w:style>
  <w:style w:type="character" w:customStyle="1" w:styleId="E-mailSignatureChar">
    <w:name w:val="E-mail Signature Char"/>
    <w:link w:val="E-mailSignature"/>
    <w:rsid w:val="00DF5C61"/>
    <w:rPr>
      <w:rFonts w:ascii="Arial" w:hAnsi="Arial"/>
      <w:sz w:val="24"/>
      <w:szCs w:val="24"/>
    </w:rPr>
  </w:style>
  <w:style w:type="paragraph" w:styleId="EndnoteText">
    <w:name w:val="endnote text"/>
    <w:basedOn w:val="Normal"/>
    <w:link w:val="EndnoteTextChar"/>
    <w:rsid w:val="00DF5C61"/>
    <w:rPr>
      <w:sz w:val="20"/>
      <w:szCs w:val="20"/>
    </w:rPr>
  </w:style>
  <w:style w:type="character" w:customStyle="1" w:styleId="EndnoteTextChar">
    <w:name w:val="Endnote Text Char"/>
    <w:link w:val="EndnoteText"/>
    <w:rsid w:val="00DF5C61"/>
    <w:rPr>
      <w:rFonts w:ascii="Arial" w:hAnsi="Arial"/>
    </w:rPr>
  </w:style>
  <w:style w:type="paragraph" w:styleId="EnvelopeAddress">
    <w:name w:val="envelope address"/>
    <w:basedOn w:val="Normal"/>
    <w:rsid w:val="00DF5C6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DF5C61"/>
    <w:rPr>
      <w:rFonts w:ascii="Cambria" w:hAnsi="Cambria"/>
      <w:sz w:val="20"/>
      <w:szCs w:val="20"/>
    </w:rPr>
  </w:style>
  <w:style w:type="paragraph" w:styleId="FootnoteText">
    <w:name w:val="footnote text"/>
    <w:basedOn w:val="Normal"/>
    <w:link w:val="FootnoteTextChar"/>
    <w:rsid w:val="00DF5C61"/>
    <w:rPr>
      <w:sz w:val="20"/>
      <w:szCs w:val="20"/>
    </w:rPr>
  </w:style>
  <w:style w:type="character" w:customStyle="1" w:styleId="FootnoteTextChar">
    <w:name w:val="Footnote Text Char"/>
    <w:link w:val="FootnoteText"/>
    <w:rsid w:val="00DF5C61"/>
    <w:rPr>
      <w:rFonts w:ascii="Arial" w:hAnsi="Arial"/>
    </w:rPr>
  </w:style>
  <w:style w:type="character" w:customStyle="1" w:styleId="Heading6Char">
    <w:name w:val="Heading 6 Char"/>
    <w:link w:val="Heading6"/>
    <w:semiHidden/>
    <w:rsid w:val="00DF5C61"/>
    <w:rPr>
      <w:rFonts w:ascii="Calibri" w:eastAsia="Times New Roman" w:hAnsi="Calibri" w:cs="Times New Roman"/>
      <w:b/>
      <w:bCs/>
      <w:sz w:val="22"/>
      <w:szCs w:val="22"/>
    </w:rPr>
  </w:style>
  <w:style w:type="character" w:customStyle="1" w:styleId="Heading7Char">
    <w:name w:val="Heading 7 Char"/>
    <w:link w:val="Heading7"/>
    <w:semiHidden/>
    <w:rsid w:val="00DF5C61"/>
    <w:rPr>
      <w:rFonts w:ascii="Calibri" w:eastAsia="Times New Roman" w:hAnsi="Calibri" w:cs="Times New Roman"/>
      <w:sz w:val="24"/>
      <w:szCs w:val="24"/>
    </w:rPr>
  </w:style>
  <w:style w:type="character" w:customStyle="1" w:styleId="Heading8Char">
    <w:name w:val="Heading 8 Char"/>
    <w:link w:val="Heading8"/>
    <w:semiHidden/>
    <w:rsid w:val="00DF5C61"/>
    <w:rPr>
      <w:rFonts w:ascii="Calibri" w:eastAsia="Times New Roman" w:hAnsi="Calibri" w:cs="Times New Roman"/>
      <w:i/>
      <w:iCs/>
      <w:sz w:val="24"/>
      <w:szCs w:val="24"/>
    </w:rPr>
  </w:style>
  <w:style w:type="character" w:customStyle="1" w:styleId="Heading9Char">
    <w:name w:val="Heading 9 Char"/>
    <w:link w:val="Heading9"/>
    <w:semiHidden/>
    <w:rsid w:val="00DF5C61"/>
    <w:rPr>
      <w:rFonts w:ascii="Cambria" w:eastAsia="Times New Roman" w:hAnsi="Cambria" w:cs="Times New Roman"/>
      <w:sz w:val="22"/>
      <w:szCs w:val="22"/>
    </w:rPr>
  </w:style>
  <w:style w:type="paragraph" w:styleId="HTMLAddress">
    <w:name w:val="HTML Address"/>
    <w:basedOn w:val="Normal"/>
    <w:link w:val="HTMLAddressChar"/>
    <w:rsid w:val="00DF5C61"/>
    <w:rPr>
      <w:i/>
      <w:iCs/>
    </w:rPr>
  </w:style>
  <w:style w:type="character" w:customStyle="1" w:styleId="HTMLAddressChar">
    <w:name w:val="HTML Address Char"/>
    <w:link w:val="HTMLAddress"/>
    <w:rsid w:val="00DF5C61"/>
    <w:rPr>
      <w:rFonts w:ascii="Arial" w:hAnsi="Arial"/>
      <w:i/>
      <w:iCs/>
      <w:sz w:val="24"/>
      <w:szCs w:val="24"/>
    </w:rPr>
  </w:style>
  <w:style w:type="paragraph" w:styleId="HTMLPreformatted">
    <w:name w:val="HTML Preformatted"/>
    <w:basedOn w:val="Normal"/>
    <w:link w:val="HTMLPreformattedChar"/>
    <w:rsid w:val="00DF5C61"/>
    <w:rPr>
      <w:rFonts w:ascii="Courier New" w:hAnsi="Courier New" w:cs="Courier New"/>
      <w:sz w:val="20"/>
      <w:szCs w:val="20"/>
    </w:rPr>
  </w:style>
  <w:style w:type="character" w:customStyle="1" w:styleId="HTMLPreformattedChar">
    <w:name w:val="HTML Preformatted Char"/>
    <w:link w:val="HTMLPreformatted"/>
    <w:rsid w:val="00DF5C61"/>
    <w:rPr>
      <w:rFonts w:ascii="Courier New" w:hAnsi="Courier New" w:cs="Courier New"/>
    </w:rPr>
  </w:style>
  <w:style w:type="paragraph" w:styleId="Index1">
    <w:name w:val="index 1"/>
    <w:basedOn w:val="Normal"/>
    <w:next w:val="Normal"/>
    <w:autoRedefine/>
    <w:rsid w:val="00DF5C61"/>
    <w:pPr>
      <w:ind w:left="240" w:hanging="240"/>
    </w:pPr>
  </w:style>
  <w:style w:type="paragraph" w:styleId="Index2">
    <w:name w:val="index 2"/>
    <w:basedOn w:val="Normal"/>
    <w:next w:val="Normal"/>
    <w:autoRedefine/>
    <w:rsid w:val="00DF5C61"/>
    <w:pPr>
      <w:ind w:left="480" w:hanging="240"/>
    </w:pPr>
  </w:style>
  <w:style w:type="paragraph" w:styleId="Index3">
    <w:name w:val="index 3"/>
    <w:basedOn w:val="Normal"/>
    <w:next w:val="Normal"/>
    <w:autoRedefine/>
    <w:rsid w:val="00DF5C61"/>
    <w:pPr>
      <w:ind w:left="720" w:hanging="240"/>
    </w:pPr>
  </w:style>
  <w:style w:type="paragraph" w:styleId="Index4">
    <w:name w:val="index 4"/>
    <w:basedOn w:val="Normal"/>
    <w:next w:val="Normal"/>
    <w:autoRedefine/>
    <w:rsid w:val="00DF5C61"/>
    <w:pPr>
      <w:ind w:left="960" w:hanging="240"/>
    </w:pPr>
  </w:style>
  <w:style w:type="paragraph" w:styleId="Index5">
    <w:name w:val="index 5"/>
    <w:basedOn w:val="Normal"/>
    <w:next w:val="Normal"/>
    <w:autoRedefine/>
    <w:rsid w:val="00DF5C61"/>
    <w:pPr>
      <w:ind w:left="1200" w:hanging="240"/>
    </w:pPr>
  </w:style>
  <w:style w:type="paragraph" w:styleId="Index6">
    <w:name w:val="index 6"/>
    <w:basedOn w:val="Normal"/>
    <w:next w:val="Normal"/>
    <w:autoRedefine/>
    <w:rsid w:val="00DF5C61"/>
    <w:pPr>
      <w:ind w:left="1440" w:hanging="240"/>
    </w:pPr>
  </w:style>
  <w:style w:type="paragraph" w:styleId="Index7">
    <w:name w:val="index 7"/>
    <w:basedOn w:val="Normal"/>
    <w:next w:val="Normal"/>
    <w:autoRedefine/>
    <w:rsid w:val="00DF5C61"/>
    <w:pPr>
      <w:ind w:left="1680" w:hanging="240"/>
    </w:pPr>
  </w:style>
  <w:style w:type="paragraph" w:styleId="Index8">
    <w:name w:val="index 8"/>
    <w:basedOn w:val="Normal"/>
    <w:next w:val="Normal"/>
    <w:autoRedefine/>
    <w:rsid w:val="00DF5C61"/>
    <w:pPr>
      <w:ind w:left="1920" w:hanging="240"/>
    </w:pPr>
  </w:style>
  <w:style w:type="paragraph" w:styleId="Index9">
    <w:name w:val="index 9"/>
    <w:basedOn w:val="Normal"/>
    <w:next w:val="Normal"/>
    <w:autoRedefine/>
    <w:rsid w:val="00DF5C61"/>
    <w:pPr>
      <w:ind w:left="2160" w:hanging="240"/>
    </w:pPr>
  </w:style>
  <w:style w:type="paragraph" w:styleId="IndexHeading">
    <w:name w:val="index heading"/>
    <w:basedOn w:val="Normal"/>
    <w:next w:val="Index1"/>
    <w:rsid w:val="00DF5C61"/>
    <w:rPr>
      <w:rFonts w:ascii="Cambria" w:hAnsi="Cambria"/>
      <w:b/>
      <w:bCs/>
    </w:rPr>
  </w:style>
  <w:style w:type="paragraph" w:styleId="IntenseQuote">
    <w:name w:val="Intense Quote"/>
    <w:basedOn w:val="Normal"/>
    <w:next w:val="Normal"/>
    <w:link w:val="IntenseQuoteChar"/>
    <w:uiPriority w:val="30"/>
    <w:qFormat/>
    <w:rsid w:val="00DF5C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F5C61"/>
    <w:rPr>
      <w:rFonts w:ascii="Arial" w:hAnsi="Arial"/>
      <w:b/>
      <w:bCs/>
      <w:i/>
      <w:iCs/>
      <w:color w:val="4F81BD"/>
      <w:sz w:val="24"/>
      <w:szCs w:val="24"/>
    </w:rPr>
  </w:style>
  <w:style w:type="paragraph" w:styleId="List">
    <w:name w:val="List"/>
    <w:basedOn w:val="Normal"/>
    <w:rsid w:val="00DF5C61"/>
    <w:pPr>
      <w:ind w:left="360" w:hanging="360"/>
      <w:contextualSpacing/>
    </w:pPr>
  </w:style>
  <w:style w:type="paragraph" w:styleId="List2">
    <w:name w:val="List 2"/>
    <w:basedOn w:val="Normal"/>
    <w:rsid w:val="00DF5C61"/>
    <w:pPr>
      <w:ind w:left="720" w:hanging="360"/>
      <w:contextualSpacing/>
    </w:pPr>
  </w:style>
  <w:style w:type="paragraph" w:styleId="List3">
    <w:name w:val="List 3"/>
    <w:basedOn w:val="Normal"/>
    <w:rsid w:val="00DF5C61"/>
    <w:pPr>
      <w:ind w:left="1080" w:hanging="360"/>
      <w:contextualSpacing/>
    </w:pPr>
  </w:style>
  <w:style w:type="paragraph" w:styleId="List4">
    <w:name w:val="List 4"/>
    <w:basedOn w:val="Normal"/>
    <w:rsid w:val="00DF5C61"/>
    <w:pPr>
      <w:ind w:left="1440" w:hanging="360"/>
      <w:contextualSpacing/>
    </w:pPr>
  </w:style>
  <w:style w:type="paragraph" w:styleId="List5">
    <w:name w:val="List 5"/>
    <w:basedOn w:val="Normal"/>
    <w:rsid w:val="00DF5C61"/>
    <w:pPr>
      <w:ind w:left="1800" w:hanging="360"/>
      <w:contextualSpacing/>
    </w:pPr>
  </w:style>
  <w:style w:type="paragraph" w:styleId="ListBullet">
    <w:name w:val="List Bullet"/>
    <w:basedOn w:val="Normal"/>
    <w:rsid w:val="00DF5C61"/>
    <w:pPr>
      <w:numPr>
        <w:numId w:val="14"/>
      </w:numPr>
      <w:contextualSpacing/>
    </w:pPr>
  </w:style>
  <w:style w:type="paragraph" w:styleId="ListBullet2">
    <w:name w:val="List Bullet 2"/>
    <w:basedOn w:val="Normal"/>
    <w:rsid w:val="00DF5C61"/>
    <w:pPr>
      <w:numPr>
        <w:numId w:val="15"/>
      </w:numPr>
      <w:contextualSpacing/>
    </w:pPr>
  </w:style>
  <w:style w:type="paragraph" w:styleId="ListBullet3">
    <w:name w:val="List Bullet 3"/>
    <w:basedOn w:val="Normal"/>
    <w:rsid w:val="00DF5C61"/>
    <w:pPr>
      <w:numPr>
        <w:numId w:val="16"/>
      </w:numPr>
      <w:contextualSpacing/>
    </w:pPr>
  </w:style>
  <w:style w:type="paragraph" w:styleId="ListBullet4">
    <w:name w:val="List Bullet 4"/>
    <w:basedOn w:val="Normal"/>
    <w:rsid w:val="00DF5C61"/>
    <w:pPr>
      <w:numPr>
        <w:numId w:val="17"/>
      </w:numPr>
      <w:contextualSpacing/>
    </w:pPr>
  </w:style>
  <w:style w:type="paragraph" w:styleId="ListBullet5">
    <w:name w:val="List Bullet 5"/>
    <w:basedOn w:val="Normal"/>
    <w:rsid w:val="00DF5C61"/>
    <w:pPr>
      <w:numPr>
        <w:numId w:val="18"/>
      </w:numPr>
      <w:contextualSpacing/>
    </w:pPr>
  </w:style>
  <w:style w:type="paragraph" w:styleId="ListContinue">
    <w:name w:val="List Continue"/>
    <w:basedOn w:val="Normal"/>
    <w:rsid w:val="00DF5C61"/>
    <w:pPr>
      <w:spacing w:after="120"/>
      <w:ind w:left="360"/>
      <w:contextualSpacing/>
    </w:pPr>
  </w:style>
  <w:style w:type="paragraph" w:styleId="ListContinue2">
    <w:name w:val="List Continue 2"/>
    <w:basedOn w:val="Normal"/>
    <w:rsid w:val="00DF5C61"/>
    <w:pPr>
      <w:spacing w:after="120"/>
      <w:ind w:left="720"/>
      <w:contextualSpacing/>
    </w:pPr>
  </w:style>
  <w:style w:type="paragraph" w:styleId="ListContinue3">
    <w:name w:val="List Continue 3"/>
    <w:basedOn w:val="Normal"/>
    <w:rsid w:val="00DF5C61"/>
    <w:pPr>
      <w:spacing w:after="120"/>
      <w:ind w:left="1080"/>
      <w:contextualSpacing/>
    </w:pPr>
  </w:style>
  <w:style w:type="paragraph" w:styleId="ListContinue4">
    <w:name w:val="List Continue 4"/>
    <w:basedOn w:val="Normal"/>
    <w:rsid w:val="00DF5C61"/>
    <w:pPr>
      <w:spacing w:after="120"/>
      <w:ind w:left="1440"/>
      <w:contextualSpacing/>
    </w:pPr>
  </w:style>
  <w:style w:type="paragraph" w:styleId="ListContinue5">
    <w:name w:val="List Continue 5"/>
    <w:basedOn w:val="Normal"/>
    <w:rsid w:val="00DF5C61"/>
    <w:pPr>
      <w:spacing w:after="120"/>
      <w:ind w:left="1800"/>
      <w:contextualSpacing/>
    </w:pPr>
  </w:style>
  <w:style w:type="paragraph" w:styleId="ListNumber">
    <w:name w:val="List Number"/>
    <w:basedOn w:val="Normal"/>
    <w:rsid w:val="00DF5C61"/>
    <w:pPr>
      <w:numPr>
        <w:numId w:val="19"/>
      </w:numPr>
      <w:contextualSpacing/>
    </w:pPr>
  </w:style>
  <w:style w:type="paragraph" w:styleId="ListNumber2">
    <w:name w:val="List Number 2"/>
    <w:basedOn w:val="Normal"/>
    <w:rsid w:val="00DF5C61"/>
    <w:pPr>
      <w:numPr>
        <w:numId w:val="20"/>
      </w:numPr>
      <w:contextualSpacing/>
    </w:pPr>
  </w:style>
  <w:style w:type="paragraph" w:styleId="ListNumber3">
    <w:name w:val="List Number 3"/>
    <w:basedOn w:val="Normal"/>
    <w:rsid w:val="00DF5C61"/>
    <w:pPr>
      <w:numPr>
        <w:numId w:val="21"/>
      </w:numPr>
      <w:contextualSpacing/>
    </w:pPr>
  </w:style>
  <w:style w:type="paragraph" w:styleId="ListNumber4">
    <w:name w:val="List Number 4"/>
    <w:basedOn w:val="Normal"/>
    <w:rsid w:val="00DF5C61"/>
    <w:pPr>
      <w:numPr>
        <w:numId w:val="22"/>
      </w:numPr>
      <w:contextualSpacing/>
    </w:pPr>
  </w:style>
  <w:style w:type="paragraph" w:styleId="ListNumber5">
    <w:name w:val="List Number 5"/>
    <w:basedOn w:val="Normal"/>
    <w:rsid w:val="00DF5C61"/>
    <w:pPr>
      <w:numPr>
        <w:numId w:val="23"/>
      </w:numPr>
      <w:contextualSpacing/>
    </w:pPr>
  </w:style>
  <w:style w:type="paragraph" w:styleId="ListParagraph">
    <w:name w:val="List Paragraph"/>
    <w:basedOn w:val="Normal"/>
    <w:uiPriority w:val="34"/>
    <w:qFormat/>
    <w:rsid w:val="00DF5C61"/>
    <w:pPr>
      <w:ind w:left="720"/>
    </w:pPr>
  </w:style>
  <w:style w:type="paragraph" w:styleId="MacroText">
    <w:name w:val="macro"/>
    <w:link w:val="MacroTextChar"/>
    <w:rsid w:val="00DF5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DF5C61"/>
    <w:rPr>
      <w:rFonts w:ascii="Courier New" w:hAnsi="Courier New" w:cs="Courier New"/>
    </w:rPr>
  </w:style>
  <w:style w:type="paragraph" w:styleId="MessageHeader">
    <w:name w:val="Message Header"/>
    <w:basedOn w:val="Normal"/>
    <w:link w:val="MessageHeaderChar"/>
    <w:rsid w:val="00DF5C6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DF5C61"/>
    <w:rPr>
      <w:rFonts w:ascii="Cambria" w:eastAsia="Times New Roman" w:hAnsi="Cambria" w:cs="Times New Roman"/>
      <w:sz w:val="24"/>
      <w:szCs w:val="24"/>
      <w:shd w:val="pct20" w:color="auto" w:fill="auto"/>
    </w:rPr>
  </w:style>
  <w:style w:type="paragraph" w:styleId="NoSpacing">
    <w:name w:val="No Spacing"/>
    <w:uiPriority w:val="1"/>
    <w:qFormat/>
    <w:rsid w:val="00DF5C61"/>
    <w:rPr>
      <w:rFonts w:ascii="Arial" w:hAnsi="Arial"/>
      <w:sz w:val="24"/>
      <w:szCs w:val="24"/>
    </w:rPr>
  </w:style>
  <w:style w:type="paragraph" w:styleId="Revision">
    <w:name w:val="Revision"/>
    <w:hidden/>
    <w:uiPriority w:val="99"/>
    <w:semiHidden/>
    <w:rsid w:val="0086128B"/>
    <w:rPr>
      <w:rFonts w:ascii="Arial" w:hAnsi="Arial"/>
      <w:sz w:val="24"/>
      <w:szCs w:val="24"/>
    </w:rPr>
  </w:style>
  <w:style w:type="paragraph" w:styleId="NormalWeb">
    <w:name w:val="Normal (Web)"/>
    <w:basedOn w:val="Normal"/>
    <w:rsid w:val="004079CC"/>
    <w:rPr>
      <w:rFonts w:ascii="Times New Roman" w:hAnsi="Times New Roman"/>
    </w:rPr>
  </w:style>
  <w:style w:type="paragraph" w:styleId="NormalIndent">
    <w:name w:val="Normal Indent"/>
    <w:basedOn w:val="Normal"/>
    <w:rsid w:val="004079CC"/>
    <w:pPr>
      <w:ind w:left="720"/>
    </w:pPr>
  </w:style>
  <w:style w:type="paragraph" w:styleId="NoteHeading">
    <w:name w:val="Note Heading"/>
    <w:basedOn w:val="Normal"/>
    <w:next w:val="Normal"/>
    <w:link w:val="NoteHeadingChar"/>
    <w:rsid w:val="004079CC"/>
  </w:style>
  <w:style w:type="character" w:customStyle="1" w:styleId="NoteHeadingChar">
    <w:name w:val="Note Heading Char"/>
    <w:basedOn w:val="DefaultParagraphFont"/>
    <w:link w:val="NoteHeading"/>
    <w:rsid w:val="004079CC"/>
    <w:rPr>
      <w:rFonts w:ascii="Arial" w:hAnsi="Arial"/>
      <w:sz w:val="24"/>
      <w:szCs w:val="24"/>
    </w:rPr>
  </w:style>
  <w:style w:type="paragraph" w:styleId="PlainText">
    <w:name w:val="Plain Text"/>
    <w:basedOn w:val="Normal"/>
    <w:link w:val="PlainTextChar"/>
    <w:rsid w:val="004079CC"/>
    <w:rPr>
      <w:rFonts w:ascii="Consolas" w:hAnsi="Consolas"/>
      <w:sz w:val="21"/>
      <w:szCs w:val="21"/>
    </w:rPr>
  </w:style>
  <w:style w:type="character" w:customStyle="1" w:styleId="PlainTextChar">
    <w:name w:val="Plain Text Char"/>
    <w:basedOn w:val="DefaultParagraphFont"/>
    <w:link w:val="PlainText"/>
    <w:rsid w:val="004079CC"/>
    <w:rPr>
      <w:rFonts w:ascii="Consolas" w:hAnsi="Consolas"/>
      <w:sz w:val="21"/>
      <w:szCs w:val="21"/>
    </w:rPr>
  </w:style>
  <w:style w:type="paragraph" w:styleId="Quote">
    <w:name w:val="Quote"/>
    <w:basedOn w:val="Normal"/>
    <w:next w:val="Normal"/>
    <w:link w:val="QuoteChar"/>
    <w:uiPriority w:val="29"/>
    <w:qFormat/>
    <w:rsid w:val="004079CC"/>
    <w:rPr>
      <w:i/>
      <w:iCs/>
      <w:color w:val="000000" w:themeColor="text1"/>
    </w:rPr>
  </w:style>
  <w:style w:type="character" w:customStyle="1" w:styleId="QuoteChar">
    <w:name w:val="Quote Char"/>
    <w:basedOn w:val="DefaultParagraphFont"/>
    <w:link w:val="Quote"/>
    <w:uiPriority w:val="29"/>
    <w:rsid w:val="004079CC"/>
    <w:rPr>
      <w:rFonts w:ascii="Arial" w:hAnsi="Arial"/>
      <w:i/>
      <w:iCs/>
      <w:color w:val="000000" w:themeColor="text1"/>
      <w:sz w:val="24"/>
      <w:szCs w:val="24"/>
    </w:rPr>
  </w:style>
  <w:style w:type="paragraph" w:styleId="Salutation">
    <w:name w:val="Salutation"/>
    <w:basedOn w:val="Normal"/>
    <w:next w:val="Normal"/>
    <w:link w:val="SalutationChar"/>
    <w:rsid w:val="004079CC"/>
  </w:style>
  <w:style w:type="character" w:customStyle="1" w:styleId="SalutationChar">
    <w:name w:val="Salutation Char"/>
    <w:basedOn w:val="DefaultParagraphFont"/>
    <w:link w:val="Salutation"/>
    <w:rsid w:val="004079CC"/>
    <w:rPr>
      <w:rFonts w:ascii="Arial" w:hAnsi="Arial"/>
      <w:sz w:val="24"/>
      <w:szCs w:val="24"/>
    </w:rPr>
  </w:style>
  <w:style w:type="paragraph" w:styleId="Signature">
    <w:name w:val="Signature"/>
    <w:basedOn w:val="Normal"/>
    <w:link w:val="SignatureChar"/>
    <w:rsid w:val="004079CC"/>
    <w:pPr>
      <w:ind w:left="4320"/>
    </w:pPr>
  </w:style>
  <w:style w:type="character" w:customStyle="1" w:styleId="SignatureChar">
    <w:name w:val="Signature Char"/>
    <w:basedOn w:val="DefaultParagraphFont"/>
    <w:link w:val="Signature"/>
    <w:rsid w:val="004079CC"/>
    <w:rPr>
      <w:rFonts w:ascii="Arial" w:hAnsi="Arial"/>
      <w:sz w:val="24"/>
      <w:szCs w:val="24"/>
    </w:rPr>
  </w:style>
  <w:style w:type="paragraph" w:styleId="Subtitle">
    <w:name w:val="Subtitle"/>
    <w:basedOn w:val="Normal"/>
    <w:next w:val="Normal"/>
    <w:link w:val="SubtitleChar"/>
    <w:qFormat/>
    <w:rsid w:val="004079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079C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4079CC"/>
    <w:pPr>
      <w:ind w:left="240" w:hanging="240"/>
    </w:pPr>
  </w:style>
  <w:style w:type="paragraph" w:styleId="TableofFigures">
    <w:name w:val="table of figures"/>
    <w:basedOn w:val="Normal"/>
    <w:next w:val="Normal"/>
    <w:rsid w:val="004079CC"/>
  </w:style>
  <w:style w:type="paragraph" w:styleId="Title">
    <w:name w:val="Title"/>
    <w:basedOn w:val="Normal"/>
    <w:next w:val="Normal"/>
    <w:link w:val="TitleChar"/>
    <w:qFormat/>
    <w:rsid w:val="004079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9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4079CC"/>
    <w:pPr>
      <w:spacing w:before="120"/>
    </w:pPr>
    <w:rPr>
      <w:rFonts w:asciiTheme="majorHAnsi" w:eastAsiaTheme="majorEastAsia" w:hAnsiTheme="majorHAnsi" w:cstheme="majorBidi"/>
      <w:b/>
      <w:bCs/>
    </w:rPr>
  </w:style>
  <w:style w:type="paragraph" w:styleId="TOC1">
    <w:name w:val="toc 1"/>
    <w:basedOn w:val="Normal"/>
    <w:next w:val="Normal"/>
    <w:autoRedefine/>
    <w:rsid w:val="004079CC"/>
    <w:pPr>
      <w:spacing w:after="100"/>
    </w:pPr>
  </w:style>
  <w:style w:type="paragraph" w:styleId="TOC2">
    <w:name w:val="toc 2"/>
    <w:basedOn w:val="Normal"/>
    <w:next w:val="Normal"/>
    <w:autoRedefine/>
    <w:rsid w:val="004079CC"/>
    <w:pPr>
      <w:spacing w:after="100"/>
      <w:ind w:left="240"/>
    </w:pPr>
  </w:style>
  <w:style w:type="paragraph" w:styleId="TOC3">
    <w:name w:val="toc 3"/>
    <w:basedOn w:val="Normal"/>
    <w:next w:val="Normal"/>
    <w:autoRedefine/>
    <w:rsid w:val="004079CC"/>
    <w:pPr>
      <w:spacing w:after="100"/>
      <w:ind w:left="480"/>
    </w:pPr>
  </w:style>
  <w:style w:type="paragraph" w:styleId="TOC4">
    <w:name w:val="toc 4"/>
    <w:basedOn w:val="Normal"/>
    <w:next w:val="Normal"/>
    <w:autoRedefine/>
    <w:rsid w:val="004079CC"/>
    <w:pPr>
      <w:spacing w:after="100"/>
      <w:ind w:left="720"/>
    </w:pPr>
  </w:style>
  <w:style w:type="paragraph" w:styleId="TOC5">
    <w:name w:val="toc 5"/>
    <w:basedOn w:val="Normal"/>
    <w:next w:val="Normal"/>
    <w:autoRedefine/>
    <w:rsid w:val="004079CC"/>
    <w:pPr>
      <w:spacing w:after="100"/>
      <w:ind w:left="960"/>
    </w:pPr>
  </w:style>
  <w:style w:type="paragraph" w:styleId="TOC6">
    <w:name w:val="toc 6"/>
    <w:basedOn w:val="Normal"/>
    <w:next w:val="Normal"/>
    <w:autoRedefine/>
    <w:rsid w:val="004079CC"/>
    <w:pPr>
      <w:spacing w:after="100"/>
      <w:ind w:left="1200"/>
    </w:pPr>
  </w:style>
  <w:style w:type="paragraph" w:styleId="TOC7">
    <w:name w:val="toc 7"/>
    <w:basedOn w:val="Normal"/>
    <w:next w:val="Normal"/>
    <w:autoRedefine/>
    <w:rsid w:val="004079CC"/>
    <w:pPr>
      <w:spacing w:after="100"/>
      <w:ind w:left="1440"/>
    </w:pPr>
  </w:style>
  <w:style w:type="paragraph" w:styleId="TOC8">
    <w:name w:val="toc 8"/>
    <w:basedOn w:val="Normal"/>
    <w:next w:val="Normal"/>
    <w:autoRedefine/>
    <w:rsid w:val="004079CC"/>
    <w:pPr>
      <w:spacing w:after="100"/>
      <w:ind w:left="1680"/>
    </w:pPr>
  </w:style>
  <w:style w:type="paragraph" w:styleId="TOC9">
    <w:name w:val="toc 9"/>
    <w:basedOn w:val="Normal"/>
    <w:next w:val="Normal"/>
    <w:autoRedefine/>
    <w:rsid w:val="004079CC"/>
    <w:pPr>
      <w:spacing w:after="100"/>
      <w:ind w:left="1920"/>
    </w:pPr>
  </w:style>
  <w:style w:type="paragraph" w:styleId="TOCHeading">
    <w:name w:val="TOC Heading"/>
    <w:basedOn w:val="Heading1"/>
    <w:next w:val="Normal"/>
    <w:uiPriority w:val="39"/>
    <w:semiHidden/>
    <w:unhideWhenUsed/>
    <w:qFormat/>
    <w:rsid w:val="004079CC"/>
    <w:pPr>
      <w:keepLines/>
      <w:spacing w:before="480"/>
      <w:outlineLvl w:val="9"/>
    </w:pPr>
    <w:rPr>
      <w:rFonts w:asciiTheme="majorHAnsi" w:eastAsiaTheme="majorEastAsia" w:hAnsiTheme="majorHAnsi" w:cstheme="majorBidi"/>
      <w:bCs/>
      <w:color w:val="365F91" w:themeColor="accent1" w:themeShade="BF"/>
      <w:sz w:val="28"/>
      <w:szCs w:val="28"/>
    </w:rPr>
  </w:style>
  <w:style w:type="numbering" w:customStyle="1" w:styleId="037Numbering">
    <w:name w:val="037 Numbering"/>
    <w:uiPriority w:val="99"/>
    <w:rsid w:val="00A46147"/>
    <w:pPr>
      <w:numPr>
        <w:numId w:val="29"/>
      </w:numPr>
    </w:pPr>
  </w:style>
  <w:style w:type="table" w:styleId="TableGrid">
    <w:name w:val="Table Grid"/>
    <w:basedOn w:val="TableNormal"/>
    <w:rsid w:val="002D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link w:val="NotesChar"/>
    <w:qFormat/>
    <w:rsid w:val="003F281A"/>
    <w:pPr>
      <w:keepLines/>
      <w:spacing w:after="120"/>
      <w:ind w:left="720" w:hanging="720"/>
    </w:pPr>
    <w:rPr>
      <w:rFonts w:cs="Arial"/>
      <w:sz w:val="18"/>
      <w:szCs w:val="18"/>
    </w:rPr>
  </w:style>
  <w:style w:type="character" w:customStyle="1" w:styleId="NotesChar">
    <w:name w:val="Notes Char"/>
    <w:basedOn w:val="DefaultParagraphFont"/>
    <w:link w:val="Notes"/>
    <w:rsid w:val="003F281A"/>
    <w:rPr>
      <w:rFonts w:ascii="Arial" w:hAnsi="Arial" w:cs="Arial"/>
      <w:sz w:val="18"/>
      <w:szCs w:val="18"/>
    </w:rPr>
  </w:style>
  <w:style w:type="character" w:styleId="PlaceholderText">
    <w:name w:val="Placeholder Text"/>
    <w:basedOn w:val="DefaultParagraphFont"/>
    <w:uiPriority w:val="99"/>
    <w:semiHidden/>
    <w:rsid w:val="00CF5D09"/>
    <w:rPr>
      <w:color w:val="808080"/>
    </w:rPr>
  </w:style>
  <w:style w:type="character" w:customStyle="1" w:styleId="Style1">
    <w:name w:val="Style1"/>
    <w:basedOn w:val="DefaultParagraphFont"/>
    <w:uiPriority w:val="1"/>
    <w:rsid w:val="00ED5D41"/>
    <w:rPr>
      <w:rFonts w:ascii="Calibri" w:hAnsi="Calibri"/>
      <w:sz w:val="22"/>
    </w:rPr>
  </w:style>
  <w:style w:type="character" w:customStyle="1" w:styleId="Style2">
    <w:name w:val="Style2"/>
    <w:basedOn w:val="DefaultParagraphFont"/>
    <w:uiPriority w:val="1"/>
    <w:rsid w:val="00ED5D41"/>
    <w:rPr>
      <w:rFonts w:ascii="Calibri" w:hAnsi="Calibri"/>
      <w:sz w:val="24"/>
    </w:rPr>
  </w:style>
  <w:style w:type="character" w:customStyle="1" w:styleId="Style3">
    <w:name w:val="Style3"/>
    <w:basedOn w:val="DefaultParagraphFont"/>
    <w:uiPriority w:val="1"/>
    <w:rsid w:val="00ED5D41"/>
    <w:rPr>
      <w:rFonts w:ascii="Calibri" w:hAnsi="Calibri"/>
      <w:sz w:val="20"/>
    </w:rPr>
  </w:style>
  <w:style w:type="character" w:customStyle="1" w:styleId="Style4">
    <w:name w:val="Style4"/>
    <w:basedOn w:val="DefaultParagraphFont"/>
    <w:uiPriority w:val="1"/>
    <w:rsid w:val="00ED5D41"/>
    <w:rPr>
      <w:rFonts w:ascii="Calibri" w:hAnsi="Calibri"/>
      <w:sz w:val="20"/>
    </w:rPr>
  </w:style>
  <w:style w:type="character" w:customStyle="1" w:styleId="Style5">
    <w:name w:val="Style5"/>
    <w:basedOn w:val="DefaultParagraphFont"/>
    <w:uiPriority w:val="1"/>
    <w:rsid w:val="00883A19"/>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73433">
      <w:bodyDiv w:val="1"/>
      <w:marLeft w:val="0"/>
      <w:marRight w:val="0"/>
      <w:marTop w:val="0"/>
      <w:marBottom w:val="0"/>
      <w:divBdr>
        <w:top w:val="none" w:sz="0" w:space="0" w:color="auto"/>
        <w:left w:val="none" w:sz="0" w:space="0" w:color="auto"/>
        <w:bottom w:val="none" w:sz="0" w:space="0" w:color="auto"/>
        <w:right w:val="none" w:sz="0" w:space="0" w:color="auto"/>
      </w:divBdr>
      <w:divsChild>
        <w:div w:id="36205803">
          <w:marLeft w:val="0"/>
          <w:marRight w:val="0"/>
          <w:marTop w:val="0"/>
          <w:marBottom w:val="0"/>
          <w:divBdr>
            <w:top w:val="none" w:sz="0" w:space="0" w:color="auto"/>
            <w:left w:val="none" w:sz="0" w:space="0" w:color="auto"/>
            <w:bottom w:val="none" w:sz="0" w:space="0" w:color="auto"/>
            <w:right w:val="none" w:sz="0" w:space="0" w:color="auto"/>
          </w:divBdr>
        </w:div>
        <w:div w:id="63185478">
          <w:marLeft w:val="0"/>
          <w:marRight w:val="0"/>
          <w:marTop w:val="0"/>
          <w:marBottom w:val="0"/>
          <w:divBdr>
            <w:top w:val="none" w:sz="0" w:space="0" w:color="auto"/>
            <w:left w:val="none" w:sz="0" w:space="0" w:color="auto"/>
            <w:bottom w:val="none" w:sz="0" w:space="0" w:color="auto"/>
            <w:right w:val="none" w:sz="0" w:space="0" w:color="auto"/>
          </w:divBdr>
        </w:div>
        <w:div w:id="167133491">
          <w:marLeft w:val="0"/>
          <w:marRight w:val="0"/>
          <w:marTop w:val="0"/>
          <w:marBottom w:val="0"/>
          <w:divBdr>
            <w:top w:val="none" w:sz="0" w:space="0" w:color="auto"/>
            <w:left w:val="none" w:sz="0" w:space="0" w:color="auto"/>
            <w:bottom w:val="none" w:sz="0" w:space="0" w:color="auto"/>
            <w:right w:val="none" w:sz="0" w:space="0" w:color="auto"/>
          </w:divBdr>
        </w:div>
        <w:div w:id="250092413">
          <w:marLeft w:val="0"/>
          <w:marRight w:val="0"/>
          <w:marTop w:val="0"/>
          <w:marBottom w:val="0"/>
          <w:divBdr>
            <w:top w:val="none" w:sz="0" w:space="0" w:color="auto"/>
            <w:left w:val="none" w:sz="0" w:space="0" w:color="auto"/>
            <w:bottom w:val="none" w:sz="0" w:space="0" w:color="auto"/>
            <w:right w:val="none" w:sz="0" w:space="0" w:color="auto"/>
          </w:divBdr>
        </w:div>
        <w:div w:id="361982614">
          <w:marLeft w:val="0"/>
          <w:marRight w:val="0"/>
          <w:marTop w:val="0"/>
          <w:marBottom w:val="0"/>
          <w:divBdr>
            <w:top w:val="none" w:sz="0" w:space="0" w:color="auto"/>
            <w:left w:val="none" w:sz="0" w:space="0" w:color="auto"/>
            <w:bottom w:val="none" w:sz="0" w:space="0" w:color="auto"/>
            <w:right w:val="none" w:sz="0" w:space="0" w:color="auto"/>
          </w:divBdr>
        </w:div>
        <w:div w:id="545063539">
          <w:marLeft w:val="0"/>
          <w:marRight w:val="0"/>
          <w:marTop w:val="0"/>
          <w:marBottom w:val="0"/>
          <w:divBdr>
            <w:top w:val="none" w:sz="0" w:space="0" w:color="auto"/>
            <w:left w:val="none" w:sz="0" w:space="0" w:color="auto"/>
            <w:bottom w:val="none" w:sz="0" w:space="0" w:color="auto"/>
            <w:right w:val="none" w:sz="0" w:space="0" w:color="auto"/>
          </w:divBdr>
        </w:div>
        <w:div w:id="603419196">
          <w:marLeft w:val="0"/>
          <w:marRight w:val="0"/>
          <w:marTop w:val="0"/>
          <w:marBottom w:val="0"/>
          <w:divBdr>
            <w:top w:val="none" w:sz="0" w:space="0" w:color="auto"/>
            <w:left w:val="none" w:sz="0" w:space="0" w:color="auto"/>
            <w:bottom w:val="none" w:sz="0" w:space="0" w:color="auto"/>
            <w:right w:val="none" w:sz="0" w:space="0" w:color="auto"/>
          </w:divBdr>
        </w:div>
        <w:div w:id="620307812">
          <w:marLeft w:val="0"/>
          <w:marRight w:val="0"/>
          <w:marTop w:val="0"/>
          <w:marBottom w:val="0"/>
          <w:divBdr>
            <w:top w:val="none" w:sz="0" w:space="0" w:color="auto"/>
            <w:left w:val="none" w:sz="0" w:space="0" w:color="auto"/>
            <w:bottom w:val="none" w:sz="0" w:space="0" w:color="auto"/>
            <w:right w:val="none" w:sz="0" w:space="0" w:color="auto"/>
          </w:divBdr>
        </w:div>
        <w:div w:id="902176715">
          <w:marLeft w:val="0"/>
          <w:marRight w:val="0"/>
          <w:marTop w:val="0"/>
          <w:marBottom w:val="0"/>
          <w:divBdr>
            <w:top w:val="none" w:sz="0" w:space="0" w:color="auto"/>
            <w:left w:val="none" w:sz="0" w:space="0" w:color="auto"/>
            <w:bottom w:val="none" w:sz="0" w:space="0" w:color="auto"/>
            <w:right w:val="none" w:sz="0" w:space="0" w:color="auto"/>
          </w:divBdr>
        </w:div>
        <w:div w:id="1002902530">
          <w:marLeft w:val="0"/>
          <w:marRight w:val="0"/>
          <w:marTop w:val="0"/>
          <w:marBottom w:val="0"/>
          <w:divBdr>
            <w:top w:val="none" w:sz="0" w:space="0" w:color="auto"/>
            <w:left w:val="none" w:sz="0" w:space="0" w:color="auto"/>
            <w:bottom w:val="none" w:sz="0" w:space="0" w:color="auto"/>
            <w:right w:val="none" w:sz="0" w:space="0" w:color="auto"/>
          </w:divBdr>
        </w:div>
        <w:div w:id="1063673525">
          <w:marLeft w:val="0"/>
          <w:marRight w:val="0"/>
          <w:marTop w:val="0"/>
          <w:marBottom w:val="0"/>
          <w:divBdr>
            <w:top w:val="none" w:sz="0" w:space="0" w:color="auto"/>
            <w:left w:val="none" w:sz="0" w:space="0" w:color="auto"/>
            <w:bottom w:val="none" w:sz="0" w:space="0" w:color="auto"/>
            <w:right w:val="none" w:sz="0" w:space="0" w:color="auto"/>
          </w:divBdr>
        </w:div>
        <w:div w:id="1208638432">
          <w:marLeft w:val="0"/>
          <w:marRight w:val="0"/>
          <w:marTop w:val="0"/>
          <w:marBottom w:val="0"/>
          <w:divBdr>
            <w:top w:val="none" w:sz="0" w:space="0" w:color="auto"/>
            <w:left w:val="none" w:sz="0" w:space="0" w:color="auto"/>
            <w:bottom w:val="none" w:sz="0" w:space="0" w:color="auto"/>
            <w:right w:val="none" w:sz="0" w:space="0" w:color="auto"/>
          </w:divBdr>
        </w:div>
        <w:div w:id="1322393288">
          <w:marLeft w:val="0"/>
          <w:marRight w:val="0"/>
          <w:marTop w:val="0"/>
          <w:marBottom w:val="0"/>
          <w:divBdr>
            <w:top w:val="none" w:sz="0" w:space="0" w:color="auto"/>
            <w:left w:val="none" w:sz="0" w:space="0" w:color="auto"/>
            <w:bottom w:val="none" w:sz="0" w:space="0" w:color="auto"/>
            <w:right w:val="none" w:sz="0" w:space="0" w:color="auto"/>
          </w:divBdr>
        </w:div>
        <w:div w:id="1390493625">
          <w:marLeft w:val="0"/>
          <w:marRight w:val="0"/>
          <w:marTop w:val="0"/>
          <w:marBottom w:val="0"/>
          <w:divBdr>
            <w:top w:val="none" w:sz="0" w:space="0" w:color="auto"/>
            <w:left w:val="none" w:sz="0" w:space="0" w:color="auto"/>
            <w:bottom w:val="none" w:sz="0" w:space="0" w:color="auto"/>
            <w:right w:val="none" w:sz="0" w:space="0" w:color="auto"/>
          </w:divBdr>
        </w:div>
        <w:div w:id="1555892280">
          <w:marLeft w:val="0"/>
          <w:marRight w:val="0"/>
          <w:marTop w:val="0"/>
          <w:marBottom w:val="0"/>
          <w:divBdr>
            <w:top w:val="none" w:sz="0" w:space="0" w:color="auto"/>
            <w:left w:val="none" w:sz="0" w:space="0" w:color="auto"/>
            <w:bottom w:val="none" w:sz="0" w:space="0" w:color="auto"/>
            <w:right w:val="none" w:sz="0" w:space="0" w:color="auto"/>
          </w:divBdr>
        </w:div>
        <w:div w:id="1915889714">
          <w:marLeft w:val="0"/>
          <w:marRight w:val="0"/>
          <w:marTop w:val="0"/>
          <w:marBottom w:val="0"/>
          <w:divBdr>
            <w:top w:val="none" w:sz="0" w:space="0" w:color="auto"/>
            <w:left w:val="none" w:sz="0" w:space="0" w:color="auto"/>
            <w:bottom w:val="none" w:sz="0" w:space="0" w:color="auto"/>
            <w:right w:val="none" w:sz="0" w:space="0" w:color="auto"/>
          </w:divBdr>
        </w:div>
        <w:div w:id="1922520283">
          <w:marLeft w:val="0"/>
          <w:marRight w:val="0"/>
          <w:marTop w:val="0"/>
          <w:marBottom w:val="0"/>
          <w:divBdr>
            <w:top w:val="none" w:sz="0" w:space="0" w:color="auto"/>
            <w:left w:val="none" w:sz="0" w:space="0" w:color="auto"/>
            <w:bottom w:val="none" w:sz="0" w:space="0" w:color="auto"/>
            <w:right w:val="none" w:sz="0" w:space="0" w:color="auto"/>
          </w:divBdr>
        </w:div>
        <w:div w:id="2005891674">
          <w:marLeft w:val="0"/>
          <w:marRight w:val="0"/>
          <w:marTop w:val="0"/>
          <w:marBottom w:val="0"/>
          <w:divBdr>
            <w:top w:val="none" w:sz="0" w:space="0" w:color="auto"/>
            <w:left w:val="none" w:sz="0" w:space="0" w:color="auto"/>
            <w:bottom w:val="none" w:sz="0" w:space="0" w:color="auto"/>
            <w:right w:val="none" w:sz="0" w:space="0" w:color="auto"/>
          </w:divBdr>
        </w:div>
        <w:div w:id="2006472310">
          <w:marLeft w:val="0"/>
          <w:marRight w:val="0"/>
          <w:marTop w:val="0"/>
          <w:marBottom w:val="0"/>
          <w:divBdr>
            <w:top w:val="none" w:sz="0" w:space="0" w:color="auto"/>
            <w:left w:val="none" w:sz="0" w:space="0" w:color="auto"/>
            <w:bottom w:val="none" w:sz="0" w:space="0" w:color="auto"/>
            <w:right w:val="none" w:sz="0" w:space="0" w:color="auto"/>
          </w:divBdr>
        </w:div>
        <w:div w:id="206040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l.faa.gov/Regulatory_and_Guidance_Library/rgAdvisoryCircular.nsf/0/9b6cf1b83ab3c36386256dd6007598e4/$FILE/AC21-2k.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ospas-sarsat.int/en/beacon-ownership/seeing-information-programmed-in-your-beacon"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airframe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B8D39F02494D978DE4E83106E868F1"/>
        <w:category>
          <w:name w:val="General"/>
          <w:gallery w:val="placeholder"/>
        </w:category>
        <w:types>
          <w:type w:val="bbPlcHdr"/>
        </w:types>
        <w:behaviors>
          <w:behavior w:val="content"/>
        </w:behaviors>
        <w:guid w:val="{106E5892-1AEC-4983-AAA7-BA719CB77A91}"/>
      </w:docPartPr>
      <w:docPartBody>
        <w:p w:rsidR="00EE397D" w:rsidRDefault="007E51E1" w:rsidP="00CF3037">
          <w:pPr>
            <w:pStyle w:val="8EB8D39F02494D978DE4E83106E868F162"/>
          </w:pPr>
          <w:r w:rsidRPr="004153DD">
            <w:rPr>
              <w:rStyle w:val="PlaceholderText"/>
              <w:sz w:val="16"/>
              <w:szCs w:val="16"/>
            </w:rPr>
            <w:t>Click here to enter a date</w:t>
          </w:r>
          <w:r w:rsidRPr="00FE5BBA">
            <w:rPr>
              <w:rStyle w:val="PlaceholderText"/>
            </w:rPr>
            <w:t>.</w:t>
          </w:r>
        </w:p>
      </w:docPartBody>
    </w:docPart>
    <w:docPart>
      <w:docPartPr>
        <w:name w:val="AC2403BE5BA748DABD54A681DFB98640"/>
        <w:category>
          <w:name w:val="General"/>
          <w:gallery w:val="placeholder"/>
        </w:category>
        <w:types>
          <w:type w:val="bbPlcHdr"/>
        </w:types>
        <w:behaviors>
          <w:behavior w:val="content"/>
        </w:behaviors>
        <w:guid w:val="{A21873EB-C9BD-4B59-B631-646E30563969}"/>
      </w:docPartPr>
      <w:docPartBody>
        <w:p w:rsidR="00EE397D" w:rsidRDefault="007E51E1" w:rsidP="00CF3037">
          <w:pPr>
            <w:pStyle w:val="AC2403BE5BA748DABD54A681DFB9864062"/>
          </w:pPr>
          <w:r w:rsidRPr="000D401A">
            <w:rPr>
              <w:rStyle w:val="PlaceholderText"/>
              <w:sz w:val="16"/>
              <w:szCs w:val="16"/>
            </w:rPr>
            <w:t>Click.</w:t>
          </w:r>
        </w:p>
      </w:docPartBody>
    </w:docPart>
    <w:docPart>
      <w:docPartPr>
        <w:name w:val="DD5052FFEC02472CA2B359328FB8EABB"/>
        <w:category>
          <w:name w:val="General"/>
          <w:gallery w:val="placeholder"/>
        </w:category>
        <w:types>
          <w:type w:val="bbPlcHdr"/>
        </w:types>
        <w:behaviors>
          <w:behavior w:val="content"/>
        </w:behaviors>
        <w:guid w:val="{5F39D912-912E-4655-81AD-186CE8BB2207}"/>
      </w:docPartPr>
      <w:docPartBody>
        <w:p w:rsidR="00EE397D" w:rsidRDefault="007E51E1" w:rsidP="00CF3037">
          <w:pPr>
            <w:pStyle w:val="DD5052FFEC02472CA2B359328FB8EABB60"/>
          </w:pPr>
          <w:r w:rsidRPr="000D401A">
            <w:rPr>
              <w:rStyle w:val="PlaceholderText"/>
              <w:sz w:val="16"/>
              <w:szCs w:val="16"/>
            </w:rPr>
            <w:t>Click.</w:t>
          </w:r>
        </w:p>
      </w:docPartBody>
    </w:docPart>
    <w:docPart>
      <w:docPartPr>
        <w:name w:val="B8DFD363834B459387021B4533C5850A"/>
        <w:category>
          <w:name w:val="General"/>
          <w:gallery w:val="placeholder"/>
        </w:category>
        <w:types>
          <w:type w:val="bbPlcHdr"/>
        </w:types>
        <w:behaviors>
          <w:behavior w:val="content"/>
        </w:behaviors>
        <w:guid w:val="{C879B509-104B-4BCA-8ED6-F6BB9567E7BE}"/>
      </w:docPartPr>
      <w:docPartBody>
        <w:p w:rsidR="00EE397D" w:rsidRDefault="007E51E1" w:rsidP="00CF3037">
          <w:pPr>
            <w:pStyle w:val="B8DFD363834B459387021B4533C5850A60"/>
          </w:pPr>
          <w:r w:rsidRPr="000D401A">
            <w:rPr>
              <w:rStyle w:val="PlaceholderText"/>
              <w:sz w:val="16"/>
              <w:szCs w:val="16"/>
            </w:rPr>
            <w:t>Click.</w:t>
          </w:r>
        </w:p>
      </w:docPartBody>
    </w:docPart>
    <w:docPart>
      <w:docPartPr>
        <w:name w:val="5F9A3ADAED5C45BA8C03AF0777C43F69"/>
        <w:category>
          <w:name w:val="General"/>
          <w:gallery w:val="placeholder"/>
        </w:category>
        <w:types>
          <w:type w:val="bbPlcHdr"/>
        </w:types>
        <w:behaviors>
          <w:behavior w:val="content"/>
        </w:behaviors>
        <w:guid w:val="{7E7F5E71-41C9-4DE9-9013-A4E47ECF4ACE}"/>
      </w:docPartPr>
      <w:docPartBody>
        <w:p w:rsidR="00EE397D" w:rsidRDefault="007E51E1" w:rsidP="00CF3037">
          <w:pPr>
            <w:pStyle w:val="5F9A3ADAED5C45BA8C03AF0777C43F6960"/>
          </w:pPr>
          <w:r w:rsidRPr="000D401A">
            <w:rPr>
              <w:rStyle w:val="PlaceholderText"/>
              <w:sz w:val="16"/>
              <w:szCs w:val="16"/>
            </w:rPr>
            <w:t>Click.</w:t>
          </w:r>
        </w:p>
      </w:docPartBody>
    </w:docPart>
    <w:docPart>
      <w:docPartPr>
        <w:name w:val="DA464F7C758D4164B325E0EC8896D712"/>
        <w:category>
          <w:name w:val="General"/>
          <w:gallery w:val="placeholder"/>
        </w:category>
        <w:types>
          <w:type w:val="bbPlcHdr"/>
        </w:types>
        <w:behaviors>
          <w:behavior w:val="content"/>
        </w:behaviors>
        <w:guid w:val="{EC7D668C-2F3F-4467-88B7-2EE5599964FD}"/>
      </w:docPartPr>
      <w:docPartBody>
        <w:p w:rsidR="00EE397D" w:rsidRDefault="007E51E1" w:rsidP="00CF3037">
          <w:pPr>
            <w:pStyle w:val="DA464F7C758D4164B325E0EC8896D71260"/>
          </w:pPr>
          <w:r w:rsidRPr="000D401A">
            <w:rPr>
              <w:rStyle w:val="PlaceholderText"/>
              <w:sz w:val="16"/>
              <w:szCs w:val="16"/>
            </w:rPr>
            <w:t>Click.</w:t>
          </w:r>
        </w:p>
      </w:docPartBody>
    </w:docPart>
    <w:docPart>
      <w:docPartPr>
        <w:name w:val="1DCF8457389845FBB950970D484AD7C5"/>
        <w:category>
          <w:name w:val="General"/>
          <w:gallery w:val="placeholder"/>
        </w:category>
        <w:types>
          <w:type w:val="bbPlcHdr"/>
        </w:types>
        <w:behaviors>
          <w:behavior w:val="content"/>
        </w:behaviors>
        <w:guid w:val="{58A0DA72-0071-4FF5-90EE-D795E3F3C808}"/>
      </w:docPartPr>
      <w:docPartBody>
        <w:p w:rsidR="00455CA6" w:rsidRDefault="007E51E1" w:rsidP="00CF3037">
          <w:pPr>
            <w:pStyle w:val="1DCF8457389845FBB950970D484AD7C557"/>
          </w:pPr>
          <w:r w:rsidRPr="000D401A">
            <w:rPr>
              <w:rStyle w:val="PlaceholderText"/>
              <w:sz w:val="16"/>
              <w:szCs w:val="16"/>
            </w:rPr>
            <w:t>Click.</w:t>
          </w:r>
        </w:p>
      </w:docPartBody>
    </w:docPart>
    <w:docPart>
      <w:docPartPr>
        <w:name w:val="0FD62C03E36F400E8AAA00C75C915787"/>
        <w:category>
          <w:name w:val="General"/>
          <w:gallery w:val="placeholder"/>
        </w:category>
        <w:types>
          <w:type w:val="bbPlcHdr"/>
        </w:types>
        <w:behaviors>
          <w:behavior w:val="content"/>
        </w:behaviors>
        <w:guid w:val="{75AD5BD2-2CF7-4341-BAAF-D0272E6F68AF}"/>
      </w:docPartPr>
      <w:docPartBody>
        <w:p w:rsidR="00455CA6" w:rsidRDefault="007E51E1" w:rsidP="00CF3037">
          <w:pPr>
            <w:pStyle w:val="0FD62C03E36F400E8AAA00C75C91578757"/>
          </w:pPr>
          <w:r w:rsidRPr="000D401A">
            <w:rPr>
              <w:rStyle w:val="PlaceholderText"/>
              <w:sz w:val="16"/>
              <w:szCs w:val="16"/>
            </w:rPr>
            <w:t>Click.</w:t>
          </w:r>
        </w:p>
      </w:docPartBody>
    </w:docPart>
    <w:docPart>
      <w:docPartPr>
        <w:name w:val="4975D4BFFC46464F8F5481C20EFA3996"/>
        <w:category>
          <w:name w:val="General"/>
          <w:gallery w:val="placeholder"/>
        </w:category>
        <w:types>
          <w:type w:val="bbPlcHdr"/>
        </w:types>
        <w:behaviors>
          <w:behavior w:val="content"/>
        </w:behaviors>
        <w:guid w:val="{E2640DF9-7222-4CC3-A0A7-BBEF48B1DD1F}"/>
      </w:docPartPr>
      <w:docPartBody>
        <w:p w:rsidR="00455CA6" w:rsidRDefault="007E51E1" w:rsidP="00CF3037">
          <w:pPr>
            <w:pStyle w:val="4975D4BFFC46464F8F5481C20EFA399657"/>
          </w:pPr>
          <w:r w:rsidRPr="000D401A">
            <w:rPr>
              <w:rStyle w:val="PlaceholderText"/>
              <w:sz w:val="16"/>
              <w:szCs w:val="16"/>
            </w:rPr>
            <w:t>Click.</w:t>
          </w:r>
        </w:p>
      </w:docPartBody>
    </w:docPart>
    <w:docPart>
      <w:docPartPr>
        <w:name w:val="7B694A0A2122497E806CEE50FD4A1EE8"/>
        <w:category>
          <w:name w:val="General"/>
          <w:gallery w:val="placeholder"/>
        </w:category>
        <w:types>
          <w:type w:val="bbPlcHdr"/>
        </w:types>
        <w:behaviors>
          <w:behavior w:val="content"/>
        </w:behaviors>
        <w:guid w:val="{1D82B567-45BA-425A-9E75-2D782AF74B36}"/>
      </w:docPartPr>
      <w:docPartBody>
        <w:p w:rsidR="001112AA" w:rsidRDefault="007E51E1" w:rsidP="00CF3037">
          <w:pPr>
            <w:pStyle w:val="7B694A0A2122497E806CEE50FD4A1EE854"/>
          </w:pPr>
          <w:r w:rsidRPr="00883A19">
            <w:rPr>
              <w:rStyle w:val="PlaceholderText"/>
              <w:sz w:val="18"/>
              <w:szCs w:val="18"/>
            </w:rPr>
            <w:t>Choose</w:t>
          </w:r>
        </w:p>
      </w:docPartBody>
    </w:docPart>
    <w:docPart>
      <w:docPartPr>
        <w:name w:val="7268083312004026ABF28B439E3D0AAD"/>
        <w:category>
          <w:name w:val="General"/>
          <w:gallery w:val="placeholder"/>
        </w:category>
        <w:types>
          <w:type w:val="bbPlcHdr"/>
        </w:types>
        <w:behaviors>
          <w:behavior w:val="content"/>
        </w:behaviors>
        <w:guid w:val="{78B8B4B0-C686-4B2D-AD23-0ED172561A54}"/>
      </w:docPartPr>
      <w:docPartBody>
        <w:p w:rsidR="001112AA" w:rsidRDefault="007E51E1" w:rsidP="00CF3037">
          <w:pPr>
            <w:pStyle w:val="7268083312004026ABF28B439E3D0AAD54"/>
          </w:pPr>
          <w:r w:rsidRPr="000D401A">
            <w:rPr>
              <w:rStyle w:val="PlaceholderText"/>
              <w:sz w:val="16"/>
              <w:szCs w:val="16"/>
            </w:rPr>
            <w:t>Click.</w:t>
          </w:r>
        </w:p>
      </w:docPartBody>
    </w:docPart>
    <w:docPart>
      <w:docPartPr>
        <w:name w:val="3F6468A3E4DD45A7B62FD8B3ACD34186"/>
        <w:category>
          <w:name w:val="General"/>
          <w:gallery w:val="placeholder"/>
        </w:category>
        <w:types>
          <w:type w:val="bbPlcHdr"/>
        </w:types>
        <w:behaviors>
          <w:behavior w:val="content"/>
        </w:behaviors>
        <w:guid w:val="{DA12916A-9017-4584-9036-CC887AA74C77}"/>
      </w:docPartPr>
      <w:docPartBody>
        <w:p w:rsidR="001112AA" w:rsidRDefault="007E51E1" w:rsidP="00CF3037">
          <w:pPr>
            <w:pStyle w:val="3F6468A3E4DD45A7B62FD8B3ACD3418654"/>
          </w:pPr>
          <w:r w:rsidRPr="00883A19">
            <w:rPr>
              <w:rStyle w:val="PlaceholderText"/>
              <w:sz w:val="18"/>
              <w:szCs w:val="18"/>
            </w:rPr>
            <w:t>Choose</w:t>
          </w:r>
        </w:p>
      </w:docPartBody>
    </w:docPart>
    <w:docPart>
      <w:docPartPr>
        <w:name w:val="78C52E45A8D0411097FEC3E6E8C0CDC6"/>
        <w:category>
          <w:name w:val="General"/>
          <w:gallery w:val="placeholder"/>
        </w:category>
        <w:types>
          <w:type w:val="bbPlcHdr"/>
        </w:types>
        <w:behaviors>
          <w:behavior w:val="content"/>
        </w:behaviors>
        <w:guid w:val="{ABA06002-CF1B-4262-BDFD-70BBD3688EA1}"/>
      </w:docPartPr>
      <w:docPartBody>
        <w:p w:rsidR="001112AA" w:rsidRDefault="007E51E1" w:rsidP="00CF3037">
          <w:pPr>
            <w:pStyle w:val="78C52E45A8D0411097FEC3E6E8C0CDC654"/>
          </w:pPr>
          <w:r w:rsidRPr="000D401A">
            <w:rPr>
              <w:rStyle w:val="PlaceholderText"/>
              <w:sz w:val="16"/>
              <w:szCs w:val="16"/>
            </w:rPr>
            <w:t>Click.</w:t>
          </w:r>
        </w:p>
      </w:docPartBody>
    </w:docPart>
    <w:docPart>
      <w:docPartPr>
        <w:name w:val="63B6F4D93EA7459D8D687527602BC07D"/>
        <w:category>
          <w:name w:val="General"/>
          <w:gallery w:val="placeholder"/>
        </w:category>
        <w:types>
          <w:type w:val="bbPlcHdr"/>
        </w:types>
        <w:behaviors>
          <w:behavior w:val="content"/>
        </w:behaviors>
        <w:guid w:val="{3B18FB5C-7330-45EF-942E-1AD7A9B6A295}"/>
      </w:docPartPr>
      <w:docPartBody>
        <w:p w:rsidR="001112AA" w:rsidRDefault="007E51E1" w:rsidP="00CF3037">
          <w:pPr>
            <w:pStyle w:val="63B6F4D93EA7459D8D687527602BC07D54"/>
          </w:pPr>
          <w:r w:rsidRPr="000D401A">
            <w:rPr>
              <w:rStyle w:val="PlaceholderText"/>
              <w:sz w:val="16"/>
              <w:szCs w:val="16"/>
            </w:rPr>
            <w:t>Click.</w:t>
          </w:r>
        </w:p>
      </w:docPartBody>
    </w:docPart>
    <w:docPart>
      <w:docPartPr>
        <w:name w:val="EE243536B68E413E80C5AEE1B58AD7B3"/>
        <w:category>
          <w:name w:val="General"/>
          <w:gallery w:val="placeholder"/>
        </w:category>
        <w:types>
          <w:type w:val="bbPlcHdr"/>
        </w:types>
        <w:behaviors>
          <w:behavior w:val="content"/>
        </w:behaviors>
        <w:guid w:val="{8F332FDB-E4BB-4656-BAAC-80EC0E97C293}"/>
      </w:docPartPr>
      <w:docPartBody>
        <w:p w:rsidR="00B75D26" w:rsidRDefault="007E51E1" w:rsidP="00CF3037">
          <w:pPr>
            <w:pStyle w:val="EE243536B68E413E80C5AEE1B58AD7B327"/>
          </w:pPr>
          <w:r w:rsidRPr="000D401A">
            <w:rPr>
              <w:rStyle w:val="PlaceholderText"/>
              <w:sz w:val="16"/>
              <w:szCs w:val="16"/>
            </w:rPr>
            <w:t>Click.</w:t>
          </w:r>
        </w:p>
      </w:docPartBody>
    </w:docPart>
    <w:docPart>
      <w:docPartPr>
        <w:name w:val="D8AF3CAC4FBB4E86A20110AD5D2D35DF"/>
        <w:category>
          <w:name w:val="General"/>
          <w:gallery w:val="placeholder"/>
        </w:category>
        <w:types>
          <w:type w:val="bbPlcHdr"/>
        </w:types>
        <w:behaviors>
          <w:behavior w:val="content"/>
        </w:behaviors>
        <w:guid w:val="{B7BBAD63-EC3F-42DD-BB51-1D9E3891445C}"/>
      </w:docPartPr>
      <w:docPartBody>
        <w:p w:rsidR="00B75D26" w:rsidRDefault="007E51E1" w:rsidP="00CF3037">
          <w:pPr>
            <w:pStyle w:val="D8AF3CAC4FBB4E86A20110AD5D2D35DF26"/>
          </w:pPr>
          <w:r w:rsidRPr="000D401A">
            <w:rPr>
              <w:rStyle w:val="PlaceholderText"/>
              <w:sz w:val="16"/>
              <w:szCs w:val="16"/>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7D"/>
    <w:rsid w:val="001112AA"/>
    <w:rsid w:val="001C1F92"/>
    <w:rsid w:val="003974EE"/>
    <w:rsid w:val="00455CA6"/>
    <w:rsid w:val="007E51E1"/>
    <w:rsid w:val="00846134"/>
    <w:rsid w:val="00A825A6"/>
    <w:rsid w:val="00AF0B4B"/>
    <w:rsid w:val="00B75D26"/>
    <w:rsid w:val="00C7166A"/>
    <w:rsid w:val="00CF3037"/>
    <w:rsid w:val="00EE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1E1"/>
    <w:rPr>
      <w:color w:val="808080"/>
    </w:rPr>
  </w:style>
  <w:style w:type="paragraph" w:customStyle="1" w:styleId="8EB8D39F02494D978DE4E83106E868F1">
    <w:name w:val="8EB8D39F02494D978DE4E83106E868F1"/>
    <w:rsid w:val="00EE397D"/>
    <w:pPr>
      <w:spacing w:after="0" w:line="240" w:lineRule="auto"/>
    </w:pPr>
    <w:rPr>
      <w:rFonts w:ascii="Arial" w:eastAsia="Times New Roman" w:hAnsi="Arial" w:cs="Times New Roman"/>
      <w:sz w:val="24"/>
      <w:szCs w:val="24"/>
    </w:rPr>
  </w:style>
  <w:style w:type="paragraph" w:customStyle="1" w:styleId="AC2403BE5BA748DABD54A681DFB98640">
    <w:name w:val="AC2403BE5BA748DABD54A681DFB98640"/>
    <w:rsid w:val="00EE397D"/>
    <w:pPr>
      <w:spacing w:after="0" w:line="240" w:lineRule="auto"/>
    </w:pPr>
    <w:rPr>
      <w:rFonts w:ascii="Arial" w:eastAsia="Times New Roman" w:hAnsi="Arial" w:cs="Times New Roman"/>
      <w:sz w:val="24"/>
      <w:szCs w:val="24"/>
    </w:rPr>
  </w:style>
  <w:style w:type="paragraph" w:customStyle="1" w:styleId="2FF3840F376247EFB812DDCFB2ADBABC">
    <w:name w:val="2FF3840F376247EFB812DDCFB2ADBABC"/>
    <w:rsid w:val="00EE397D"/>
    <w:pPr>
      <w:spacing w:after="0" w:line="240" w:lineRule="auto"/>
    </w:pPr>
    <w:rPr>
      <w:rFonts w:ascii="Arial" w:eastAsia="Times New Roman" w:hAnsi="Arial" w:cs="Times New Roman"/>
      <w:sz w:val="24"/>
      <w:szCs w:val="24"/>
    </w:rPr>
  </w:style>
  <w:style w:type="paragraph" w:customStyle="1" w:styleId="62564296171D490A9ED78480F0D233CA">
    <w:name w:val="62564296171D490A9ED78480F0D233CA"/>
    <w:rsid w:val="00EE397D"/>
  </w:style>
  <w:style w:type="paragraph" w:customStyle="1" w:styleId="B9343BDB1C19469E9A722114AD1CCE2A">
    <w:name w:val="B9343BDB1C19469E9A722114AD1CCE2A"/>
    <w:rsid w:val="00EE397D"/>
  </w:style>
  <w:style w:type="paragraph" w:customStyle="1" w:styleId="1BD3510E4FE443B3ACF4A9394DAEA508">
    <w:name w:val="1BD3510E4FE443B3ACF4A9394DAEA508"/>
    <w:rsid w:val="00EE397D"/>
  </w:style>
  <w:style w:type="paragraph" w:customStyle="1" w:styleId="490AD179E6AD4CCFAF0DC50CAC01E5DE">
    <w:name w:val="490AD179E6AD4CCFAF0DC50CAC01E5DE"/>
    <w:rsid w:val="00EE397D"/>
  </w:style>
  <w:style w:type="paragraph" w:customStyle="1" w:styleId="8EB8D39F02494D978DE4E83106E868F11">
    <w:name w:val="8EB8D39F02494D978DE4E83106E868F11"/>
    <w:rsid w:val="00EE397D"/>
    <w:pPr>
      <w:spacing w:after="0" w:line="240" w:lineRule="auto"/>
    </w:pPr>
    <w:rPr>
      <w:rFonts w:ascii="Arial" w:eastAsia="Times New Roman" w:hAnsi="Arial" w:cs="Times New Roman"/>
      <w:sz w:val="24"/>
      <w:szCs w:val="24"/>
    </w:rPr>
  </w:style>
  <w:style w:type="paragraph" w:customStyle="1" w:styleId="AC2403BE5BA748DABD54A681DFB986401">
    <w:name w:val="AC2403BE5BA748DABD54A681DFB986401"/>
    <w:rsid w:val="00EE397D"/>
    <w:pPr>
      <w:spacing w:after="0" w:line="240" w:lineRule="auto"/>
    </w:pPr>
    <w:rPr>
      <w:rFonts w:ascii="Arial" w:eastAsia="Times New Roman" w:hAnsi="Arial" w:cs="Times New Roman"/>
      <w:sz w:val="24"/>
      <w:szCs w:val="24"/>
    </w:rPr>
  </w:style>
  <w:style w:type="paragraph" w:customStyle="1" w:styleId="62564296171D490A9ED78480F0D233CA1">
    <w:name w:val="62564296171D490A9ED78480F0D233CA1"/>
    <w:rsid w:val="00EE397D"/>
    <w:pPr>
      <w:spacing w:after="0" w:line="240" w:lineRule="auto"/>
    </w:pPr>
    <w:rPr>
      <w:rFonts w:ascii="Arial" w:eastAsia="Times New Roman" w:hAnsi="Arial" w:cs="Times New Roman"/>
      <w:sz w:val="24"/>
      <w:szCs w:val="24"/>
    </w:rPr>
  </w:style>
  <w:style w:type="paragraph" w:customStyle="1" w:styleId="B9343BDB1C19469E9A722114AD1CCE2A1">
    <w:name w:val="B9343BDB1C19469E9A722114AD1CCE2A1"/>
    <w:rsid w:val="00EE397D"/>
    <w:pPr>
      <w:spacing w:after="0" w:line="240" w:lineRule="auto"/>
    </w:pPr>
    <w:rPr>
      <w:rFonts w:ascii="Arial" w:eastAsia="Times New Roman" w:hAnsi="Arial" w:cs="Times New Roman"/>
      <w:sz w:val="24"/>
      <w:szCs w:val="24"/>
    </w:rPr>
  </w:style>
  <w:style w:type="paragraph" w:customStyle="1" w:styleId="490AD179E6AD4CCFAF0DC50CAC01E5DE1">
    <w:name w:val="490AD179E6AD4CCFAF0DC50CAC01E5DE1"/>
    <w:rsid w:val="00EE397D"/>
    <w:pPr>
      <w:spacing w:after="0" w:line="240" w:lineRule="auto"/>
    </w:pPr>
    <w:rPr>
      <w:rFonts w:ascii="Arial" w:eastAsia="Times New Roman" w:hAnsi="Arial" w:cs="Times New Roman"/>
      <w:sz w:val="24"/>
      <w:szCs w:val="24"/>
    </w:rPr>
  </w:style>
  <w:style w:type="paragraph" w:customStyle="1" w:styleId="1BD3510E4FE443B3ACF4A9394DAEA5081">
    <w:name w:val="1BD3510E4FE443B3ACF4A9394DAEA5081"/>
    <w:rsid w:val="00EE397D"/>
    <w:pPr>
      <w:spacing w:after="0" w:line="240" w:lineRule="auto"/>
    </w:pPr>
    <w:rPr>
      <w:rFonts w:ascii="Arial" w:eastAsia="Times New Roman" w:hAnsi="Arial" w:cs="Times New Roman"/>
      <w:sz w:val="24"/>
      <w:szCs w:val="24"/>
    </w:rPr>
  </w:style>
  <w:style w:type="paragraph" w:customStyle="1" w:styleId="2FF3840F376247EFB812DDCFB2ADBABC1">
    <w:name w:val="2FF3840F376247EFB812DDCFB2ADBABC1"/>
    <w:rsid w:val="00EE397D"/>
    <w:pPr>
      <w:spacing w:after="0" w:line="240" w:lineRule="auto"/>
    </w:pPr>
    <w:rPr>
      <w:rFonts w:ascii="Arial" w:eastAsia="Times New Roman" w:hAnsi="Arial" w:cs="Times New Roman"/>
      <w:sz w:val="24"/>
      <w:szCs w:val="24"/>
    </w:rPr>
  </w:style>
  <w:style w:type="paragraph" w:customStyle="1" w:styleId="8EB8D39F02494D978DE4E83106E868F12">
    <w:name w:val="8EB8D39F02494D978DE4E83106E868F12"/>
    <w:rsid w:val="00EE397D"/>
    <w:pPr>
      <w:spacing w:after="0" w:line="240" w:lineRule="auto"/>
    </w:pPr>
    <w:rPr>
      <w:rFonts w:ascii="Arial" w:eastAsia="Times New Roman" w:hAnsi="Arial" w:cs="Times New Roman"/>
      <w:sz w:val="24"/>
      <w:szCs w:val="24"/>
    </w:rPr>
  </w:style>
  <w:style w:type="paragraph" w:customStyle="1" w:styleId="AC2403BE5BA748DABD54A681DFB986402">
    <w:name w:val="AC2403BE5BA748DABD54A681DFB986402"/>
    <w:rsid w:val="00EE397D"/>
    <w:pPr>
      <w:spacing w:after="0" w:line="240" w:lineRule="auto"/>
    </w:pPr>
    <w:rPr>
      <w:rFonts w:ascii="Arial" w:eastAsia="Times New Roman" w:hAnsi="Arial" w:cs="Times New Roman"/>
      <w:sz w:val="24"/>
      <w:szCs w:val="24"/>
    </w:rPr>
  </w:style>
  <w:style w:type="paragraph" w:customStyle="1" w:styleId="2FF3840F376247EFB812DDCFB2ADBABC2">
    <w:name w:val="2FF3840F376247EFB812DDCFB2ADBABC2"/>
    <w:rsid w:val="00EE397D"/>
    <w:pPr>
      <w:spacing w:after="0" w:line="240" w:lineRule="auto"/>
    </w:pPr>
    <w:rPr>
      <w:rFonts w:ascii="Arial" w:eastAsia="Times New Roman" w:hAnsi="Arial" w:cs="Times New Roman"/>
      <w:sz w:val="24"/>
      <w:szCs w:val="24"/>
    </w:rPr>
  </w:style>
  <w:style w:type="paragraph" w:customStyle="1" w:styleId="DD5052FFEC02472CA2B359328FB8EABB">
    <w:name w:val="DD5052FFEC02472CA2B359328FB8EABB"/>
    <w:rsid w:val="00EE397D"/>
  </w:style>
  <w:style w:type="paragraph" w:customStyle="1" w:styleId="B8DFD363834B459387021B4533C5850A">
    <w:name w:val="B8DFD363834B459387021B4533C5850A"/>
    <w:rsid w:val="00EE397D"/>
  </w:style>
  <w:style w:type="paragraph" w:customStyle="1" w:styleId="5F9A3ADAED5C45BA8C03AF0777C43F69">
    <w:name w:val="5F9A3ADAED5C45BA8C03AF0777C43F69"/>
    <w:rsid w:val="00EE397D"/>
  </w:style>
  <w:style w:type="paragraph" w:customStyle="1" w:styleId="DA464F7C758D4164B325E0EC8896D712">
    <w:name w:val="DA464F7C758D4164B325E0EC8896D712"/>
    <w:rsid w:val="00EE397D"/>
  </w:style>
  <w:style w:type="paragraph" w:customStyle="1" w:styleId="8EB8D39F02494D978DE4E83106E868F13">
    <w:name w:val="8EB8D39F02494D978DE4E83106E868F13"/>
    <w:rsid w:val="00EE397D"/>
    <w:pPr>
      <w:spacing w:after="0" w:line="240" w:lineRule="auto"/>
    </w:pPr>
    <w:rPr>
      <w:rFonts w:ascii="Arial" w:eastAsia="Times New Roman" w:hAnsi="Arial" w:cs="Times New Roman"/>
      <w:sz w:val="24"/>
      <w:szCs w:val="24"/>
    </w:rPr>
  </w:style>
  <w:style w:type="paragraph" w:customStyle="1" w:styleId="AC2403BE5BA748DABD54A681DFB986403">
    <w:name w:val="AC2403BE5BA748DABD54A681DFB986403"/>
    <w:rsid w:val="00EE397D"/>
    <w:pPr>
      <w:spacing w:after="0" w:line="240" w:lineRule="auto"/>
    </w:pPr>
    <w:rPr>
      <w:rFonts w:ascii="Arial" w:eastAsia="Times New Roman" w:hAnsi="Arial" w:cs="Times New Roman"/>
      <w:sz w:val="24"/>
      <w:szCs w:val="24"/>
    </w:rPr>
  </w:style>
  <w:style w:type="paragraph" w:customStyle="1" w:styleId="DD5052FFEC02472CA2B359328FB8EABB1">
    <w:name w:val="DD5052FFEC02472CA2B359328FB8EABB1"/>
    <w:rsid w:val="00EE397D"/>
    <w:pPr>
      <w:spacing w:after="0" w:line="240" w:lineRule="auto"/>
    </w:pPr>
    <w:rPr>
      <w:rFonts w:ascii="Arial" w:eastAsia="Times New Roman" w:hAnsi="Arial" w:cs="Times New Roman"/>
      <w:sz w:val="24"/>
      <w:szCs w:val="24"/>
    </w:rPr>
  </w:style>
  <w:style w:type="paragraph" w:customStyle="1" w:styleId="B8DFD363834B459387021B4533C5850A1">
    <w:name w:val="B8DFD363834B459387021B4533C5850A1"/>
    <w:rsid w:val="00EE397D"/>
    <w:pPr>
      <w:spacing w:after="0" w:line="240" w:lineRule="auto"/>
    </w:pPr>
    <w:rPr>
      <w:rFonts w:ascii="Arial" w:eastAsia="Times New Roman" w:hAnsi="Arial" w:cs="Times New Roman"/>
      <w:sz w:val="24"/>
      <w:szCs w:val="24"/>
    </w:rPr>
  </w:style>
  <w:style w:type="paragraph" w:customStyle="1" w:styleId="DA464F7C758D4164B325E0EC8896D7121">
    <w:name w:val="DA464F7C758D4164B325E0EC8896D7121"/>
    <w:rsid w:val="00EE397D"/>
    <w:pPr>
      <w:spacing w:after="0" w:line="240" w:lineRule="auto"/>
    </w:pPr>
    <w:rPr>
      <w:rFonts w:ascii="Arial" w:eastAsia="Times New Roman" w:hAnsi="Arial" w:cs="Times New Roman"/>
      <w:sz w:val="24"/>
      <w:szCs w:val="24"/>
    </w:rPr>
  </w:style>
  <w:style w:type="paragraph" w:customStyle="1" w:styleId="5F9A3ADAED5C45BA8C03AF0777C43F691">
    <w:name w:val="5F9A3ADAED5C45BA8C03AF0777C43F691"/>
    <w:rsid w:val="00EE397D"/>
    <w:pPr>
      <w:spacing w:after="0" w:line="240" w:lineRule="auto"/>
    </w:pPr>
    <w:rPr>
      <w:rFonts w:ascii="Arial" w:eastAsia="Times New Roman" w:hAnsi="Arial" w:cs="Times New Roman"/>
      <w:sz w:val="24"/>
      <w:szCs w:val="24"/>
    </w:rPr>
  </w:style>
  <w:style w:type="paragraph" w:customStyle="1" w:styleId="2FF3840F376247EFB812DDCFB2ADBABC3">
    <w:name w:val="2FF3840F376247EFB812DDCFB2ADBABC3"/>
    <w:rsid w:val="00EE397D"/>
    <w:pPr>
      <w:spacing w:after="0" w:line="240" w:lineRule="auto"/>
    </w:pPr>
    <w:rPr>
      <w:rFonts w:ascii="Arial" w:eastAsia="Times New Roman" w:hAnsi="Arial" w:cs="Times New Roman"/>
      <w:sz w:val="24"/>
      <w:szCs w:val="24"/>
    </w:rPr>
  </w:style>
  <w:style w:type="paragraph" w:customStyle="1" w:styleId="8EB8D39F02494D978DE4E83106E868F14">
    <w:name w:val="8EB8D39F02494D978DE4E83106E868F14"/>
    <w:rsid w:val="00455CA6"/>
    <w:pPr>
      <w:spacing w:after="0" w:line="240" w:lineRule="auto"/>
    </w:pPr>
    <w:rPr>
      <w:rFonts w:ascii="Arial" w:eastAsia="Times New Roman" w:hAnsi="Arial" w:cs="Times New Roman"/>
      <w:sz w:val="24"/>
      <w:szCs w:val="24"/>
    </w:rPr>
  </w:style>
  <w:style w:type="paragraph" w:customStyle="1" w:styleId="AC2403BE5BA748DABD54A681DFB986404">
    <w:name w:val="AC2403BE5BA748DABD54A681DFB986404"/>
    <w:rsid w:val="00455CA6"/>
    <w:pPr>
      <w:spacing w:after="0" w:line="240" w:lineRule="auto"/>
    </w:pPr>
    <w:rPr>
      <w:rFonts w:ascii="Arial" w:eastAsia="Times New Roman" w:hAnsi="Arial" w:cs="Times New Roman"/>
      <w:sz w:val="24"/>
      <w:szCs w:val="24"/>
    </w:rPr>
  </w:style>
  <w:style w:type="paragraph" w:customStyle="1" w:styleId="DD5052FFEC02472CA2B359328FB8EABB2">
    <w:name w:val="DD5052FFEC02472CA2B359328FB8EABB2"/>
    <w:rsid w:val="00455CA6"/>
    <w:pPr>
      <w:spacing w:after="0" w:line="240" w:lineRule="auto"/>
    </w:pPr>
    <w:rPr>
      <w:rFonts w:ascii="Arial" w:eastAsia="Times New Roman" w:hAnsi="Arial" w:cs="Times New Roman"/>
      <w:sz w:val="24"/>
      <w:szCs w:val="24"/>
    </w:rPr>
  </w:style>
  <w:style w:type="paragraph" w:customStyle="1" w:styleId="B8DFD363834B459387021B4533C5850A2">
    <w:name w:val="B8DFD363834B459387021B4533C5850A2"/>
    <w:rsid w:val="00455CA6"/>
    <w:pPr>
      <w:spacing w:after="0" w:line="240" w:lineRule="auto"/>
    </w:pPr>
    <w:rPr>
      <w:rFonts w:ascii="Arial" w:eastAsia="Times New Roman" w:hAnsi="Arial" w:cs="Times New Roman"/>
      <w:sz w:val="24"/>
      <w:szCs w:val="24"/>
    </w:rPr>
  </w:style>
  <w:style w:type="paragraph" w:customStyle="1" w:styleId="DA464F7C758D4164B325E0EC8896D7122">
    <w:name w:val="DA464F7C758D4164B325E0EC8896D7122"/>
    <w:rsid w:val="00455CA6"/>
    <w:pPr>
      <w:spacing w:after="0" w:line="240" w:lineRule="auto"/>
    </w:pPr>
    <w:rPr>
      <w:rFonts w:ascii="Arial" w:eastAsia="Times New Roman" w:hAnsi="Arial" w:cs="Times New Roman"/>
      <w:sz w:val="24"/>
      <w:szCs w:val="24"/>
    </w:rPr>
  </w:style>
  <w:style w:type="paragraph" w:customStyle="1" w:styleId="5F9A3ADAED5C45BA8C03AF0777C43F692">
    <w:name w:val="5F9A3ADAED5C45BA8C03AF0777C43F692"/>
    <w:rsid w:val="00455CA6"/>
    <w:pPr>
      <w:spacing w:after="0" w:line="240" w:lineRule="auto"/>
    </w:pPr>
    <w:rPr>
      <w:rFonts w:ascii="Arial" w:eastAsia="Times New Roman" w:hAnsi="Arial" w:cs="Times New Roman"/>
      <w:sz w:val="24"/>
      <w:szCs w:val="24"/>
    </w:rPr>
  </w:style>
  <w:style w:type="paragraph" w:customStyle="1" w:styleId="2FF3840F376247EFB812DDCFB2ADBABC4">
    <w:name w:val="2FF3840F376247EFB812DDCFB2ADBABC4"/>
    <w:rsid w:val="00455CA6"/>
    <w:pPr>
      <w:spacing w:after="0" w:line="240" w:lineRule="auto"/>
    </w:pPr>
    <w:rPr>
      <w:rFonts w:ascii="Arial" w:eastAsia="Times New Roman" w:hAnsi="Arial" w:cs="Times New Roman"/>
      <w:sz w:val="24"/>
      <w:szCs w:val="24"/>
    </w:rPr>
  </w:style>
  <w:style w:type="paragraph" w:customStyle="1" w:styleId="8EB8D39F02494D978DE4E83106E868F15">
    <w:name w:val="8EB8D39F02494D978DE4E83106E868F15"/>
    <w:rsid w:val="00455CA6"/>
    <w:pPr>
      <w:spacing w:after="0" w:line="240" w:lineRule="auto"/>
    </w:pPr>
    <w:rPr>
      <w:rFonts w:ascii="Arial" w:eastAsia="Times New Roman" w:hAnsi="Arial" w:cs="Times New Roman"/>
      <w:sz w:val="24"/>
      <w:szCs w:val="24"/>
    </w:rPr>
  </w:style>
  <w:style w:type="paragraph" w:customStyle="1" w:styleId="AC2403BE5BA748DABD54A681DFB986405">
    <w:name w:val="AC2403BE5BA748DABD54A681DFB986405"/>
    <w:rsid w:val="00455CA6"/>
    <w:pPr>
      <w:spacing w:after="0" w:line="240" w:lineRule="auto"/>
    </w:pPr>
    <w:rPr>
      <w:rFonts w:ascii="Arial" w:eastAsia="Times New Roman" w:hAnsi="Arial" w:cs="Times New Roman"/>
      <w:sz w:val="24"/>
      <w:szCs w:val="24"/>
    </w:rPr>
  </w:style>
  <w:style w:type="paragraph" w:customStyle="1" w:styleId="DD5052FFEC02472CA2B359328FB8EABB3">
    <w:name w:val="DD5052FFEC02472CA2B359328FB8EABB3"/>
    <w:rsid w:val="00455CA6"/>
    <w:pPr>
      <w:spacing w:after="0" w:line="240" w:lineRule="auto"/>
    </w:pPr>
    <w:rPr>
      <w:rFonts w:ascii="Arial" w:eastAsia="Times New Roman" w:hAnsi="Arial" w:cs="Times New Roman"/>
      <w:sz w:val="24"/>
      <w:szCs w:val="24"/>
    </w:rPr>
  </w:style>
  <w:style w:type="paragraph" w:customStyle="1" w:styleId="B8DFD363834B459387021B4533C5850A3">
    <w:name w:val="B8DFD363834B459387021B4533C5850A3"/>
    <w:rsid w:val="00455CA6"/>
    <w:pPr>
      <w:spacing w:after="0" w:line="240" w:lineRule="auto"/>
    </w:pPr>
    <w:rPr>
      <w:rFonts w:ascii="Arial" w:eastAsia="Times New Roman" w:hAnsi="Arial" w:cs="Times New Roman"/>
      <w:sz w:val="24"/>
      <w:szCs w:val="24"/>
    </w:rPr>
  </w:style>
  <w:style w:type="paragraph" w:customStyle="1" w:styleId="DA464F7C758D4164B325E0EC8896D7123">
    <w:name w:val="DA464F7C758D4164B325E0EC8896D7123"/>
    <w:rsid w:val="00455CA6"/>
    <w:pPr>
      <w:spacing w:after="0" w:line="240" w:lineRule="auto"/>
    </w:pPr>
    <w:rPr>
      <w:rFonts w:ascii="Arial" w:eastAsia="Times New Roman" w:hAnsi="Arial" w:cs="Times New Roman"/>
      <w:sz w:val="24"/>
      <w:szCs w:val="24"/>
    </w:rPr>
  </w:style>
  <w:style w:type="paragraph" w:customStyle="1" w:styleId="5F9A3ADAED5C45BA8C03AF0777C43F693">
    <w:name w:val="5F9A3ADAED5C45BA8C03AF0777C43F693"/>
    <w:rsid w:val="00455CA6"/>
    <w:pPr>
      <w:spacing w:after="0" w:line="240" w:lineRule="auto"/>
    </w:pPr>
    <w:rPr>
      <w:rFonts w:ascii="Arial" w:eastAsia="Times New Roman" w:hAnsi="Arial" w:cs="Times New Roman"/>
      <w:sz w:val="24"/>
      <w:szCs w:val="24"/>
    </w:rPr>
  </w:style>
  <w:style w:type="paragraph" w:customStyle="1" w:styleId="2FF3840F376247EFB812DDCFB2ADBABC5">
    <w:name w:val="2FF3840F376247EFB812DDCFB2ADBABC5"/>
    <w:rsid w:val="00455CA6"/>
    <w:pPr>
      <w:spacing w:after="0" w:line="240" w:lineRule="auto"/>
    </w:pPr>
    <w:rPr>
      <w:rFonts w:ascii="Arial" w:eastAsia="Times New Roman" w:hAnsi="Arial" w:cs="Times New Roman"/>
      <w:sz w:val="24"/>
      <w:szCs w:val="24"/>
    </w:rPr>
  </w:style>
  <w:style w:type="paragraph" w:customStyle="1" w:styleId="1DCF8457389845FBB950970D484AD7C5">
    <w:name w:val="1DCF8457389845FBB950970D484AD7C5"/>
    <w:rsid w:val="00455CA6"/>
  </w:style>
  <w:style w:type="paragraph" w:customStyle="1" w:styleId="0FD62C03E36F400E8AAA00C75C915787">
    <w:name w:val="0FD62C03E36F400E8AAA00C75C915787"/>
    <w:rsid w:val="00455CA6"/>
  </w:style>
  <w:style w:type="paragraph" w:customStyle="1" w:styleId="4975D4BFFC46464F8F5481C20EFA3996">
    <w:name w:val="4975D4BFFC46464F8F5481C20EFA3996"/>
    <w:rsid w:val="00455CA6"/>
  </w:style>
  <w:style w:type="paragraph" w:customStyle="1" w:styleId="8EB8D39F02494D978DE4E83106E868F16">
    <w:name w:val="8EB8D39F02494D978DE4E83106E868F16"/>
    <w:rsid w:val="00455CA6"/>
    <w:pPr>
      <w:spacing w:after="0" w:line="240" w:lineRule="auto"/>
    </w:pPr>
    <w:rPr>
      <w:rFonts w:ascii="Arial" w:eastAsia="Times New Roman" w:hAnsi="Arial" w:cs="Times New Roman"/>
      <w:sz w:val="24"/>
      <w:szCs w:val="24"/>
    </w:rPr>
  </w:style>
  <w:style w:type="paragraph" w:customStyle="1" w:styleId="AC2403BE5BA748DABD54A681DFB986406">
    <w:name w:val="AC2403BE5BA748DABD54A681DFB986406"/>
    <w:rsid w:val="00455CA6"/>
    <w:pPr>
      <w:spacing w:after="0" w:line="240" w:lineRule="auto"/>
    </w:pPr>
    <w:rPr>
      <w:rFonts w:ascii="Arial" w:eastAsia="Times New Roman" w:hAnsi="Arial" w:cs="Times New Roman"/>
      <w:sz w:val="24"/>
      <w:szCs w:val="24"/>
    </w:rPr>
  </w:style>
  <w:style w:type="paragraph" w:customStyle="1" w:styleId="DD5052FFEC02472CA2B359328FB8EABB4">
    <w:name w:val="DD5052FFEC02472CA2B359328FB8EABB4"/>
    <w:rsid w:val="00455CA6"/>
    <w:pPr>
      <w:spacing w:after="0" w:line="240" w:lineRule="auto"/>
    </w:pPr>
    <w:rPr>
      <w:rFonts w:ascii="Arial" w:eastAsia="Times New Roman" w:hAnsi="Arial" w:cs="Times New Roman"/>
      <w:sz w:val="24"/>
      <w:szCs w:val="24"/>
    </w:rPr>
  </w:style>
  <w:style w:type="paragraph" w:customStyle="1" w:styleId="B8DFD363834B459387021B4533C5850A4">
    <w:name w:val="B8DFD363834B459387021B4533C5850A4"/>
    <w:rsid w:val="00455CA6"/>
    <w:pPr>
      <w:spacing w:after="0" w:line="240" w:lineRule="auto"/>
    </w:pPr>
    <w:rPr>
      <w:rFonts w:ascii="Arial" w:eastAsia="Times New Roman" w:hAnsi="Arial" w:cs="Times New Roman"/>
      <w:sz w:val="24"/>
      <w:szCs w:val="24"/>
    </w:rPr>
  </w:style>
  <w:style w:type="paragraph" w:customStyle="1" w:styleId="DA464F7C758D4164B325E0EC8896D7124">
    <w:name w:val="DA464F7C758D4164B325E0EC8896D7124"/>
    <w:rsid w:val="00455CA6"/>
    <w:pPr>
      <w:spacing w:after="0" w:line="240" w:lineRule="auto"/>
    </w:pPr>
    <w:rPr>
      <w:rFonts w:ascii="Arial" w:eastAsia="Times New Roman" w:hAnsi="Arial" w:cs="Times New Roman"/>
      <w:sz w:val="24"/>
      <w:szCs w:val="24"/>
    </w:rPr>
  </w:style>
  <w:style w:type="paragraph" w:customStyle="1" w:styleId="5F9A3ADAED5C45BA8C03AF0777C43F694">
    <w:name w:val="5F9A3ADAED5C45BA8C03AF0777C43F694"/>
    <w:rsid w:val="00455CA6"/>
    <w:pPr>
      <w:spacing w:after="0" w:line="240" w:lineRule="auto"/>
    </w:pPr>
    <w:rPr>
      <w:rFonts w:ascii="Arial" w:eastAsia="Times New Roman" w:hAnsi="Arial" w:cs="Times New Roman"/>
      <w:sz w:val="24"/>
      <w:szCs w:val="24"/>
    </w:rPr>
  </w:style>
  <w:style w:type="paragraph" w:customStyle="1" w:styleId="1DCF8457389845FBB950970D484AD7C51">
    <w:name w:val="1DCF8457389845FBB950970D484AD7C51"/>
    <w:rsid w:val="00455CA6"/>
    <w:pPr>
      <w:spacing w:after="0" w:line="240" w:lineRule="auto"/>
    </w:pPr>
    <w:rPr>
      <w:rFonts w:ascii="Arial" w:eastAsia="Times New Roman" w:hAnsi="Arial" w:cs="Times New Roman"/>
      <w:sz w:val="24"/>
      <w:szCs w:val="24"/>
    </w:rPr>
  </w:style>
  <w:style w:type="paragraph" w:customStyle="1" w:styleId="0FD62C03E36F400E8AAA00C75C9157871">
    <w:name w:val="0FD62C03E36F400E8AAA00C75C9157871"/>
    <w:rsid w:val="00455CA6"/>
    <w:pPr>
      <w:spacing w:after="0" w:line="240" w:lineRule="auto"/>
    </w:pPr>
    <w:rPr>
      <w:rFonts w:ascii="Arial" w:eastAsia="Times New Roman" w:hAnsi="Arial" w:cs="Times New Roman"/>
      <w:sz w:val="24"/>
      <w:szCs w:val="24"/>
    </w:rPr>
  </w:style>
  <w:style w:type="paragraph" w:customStyle="1" w:styleId="4975D4BFFC46464F8F5481C20EFA39961">
    <w:name w:val="4975D4BFFC46464F8F5481C20EFA39961"/>
    <w:rsid w:val="00455CA6"/>
    <w:pPr>
      <w:spacing w:after="0" w:line="240" w:lineRule="auto"/>
    </w:pPr>
    <w:rPr>
      <w:rFonts w:ascii="Arial" w:eastAsia="Times New Roman" w:hAnsi="Arial" w:cs="Times New Roman"/>
      <w:sz w:val="24"/>
      <w:szCs w:val="24"/>
    </w:rPr>
  </w:style>
  <w:style w:type="paragraph" w:customStyle="1" w:styleId="34741B6AA51D4D18834B5A05F3BFD454">
    <w:name w:val="34741B6AA51D4D18834B5A05F3BFD454"/>
    <w:rsid w:val="00455CA6"/>
    <w:pPr>
      <w:spacing w:after="0" w:line="240" w:lineRule="auto"/>
    </w:pPr>
    <w:rPr>
      <w:rFonts w:ascii="Arial" w:eastAsia="Times New Roman" w:hAnsi="Arial" w:cs="Times New Roman"/>
      <w:sz w:val="24"/>
      <w:szCs w:val="24"/>
    </w:rPr>
  </w:style>
  <w:style w:type="paragraph" w:customStyle="1" w:styleId="2FF3840F376247EFB812DDCFB2ADBABC6">
    <w:name w:val="2FF3840F376247EFB812DDCFB2ADBABC6"/>
    <w:rsid w:val="00455CA6"/>
    <w:pPr>
      <w:spacing w:after="0" w:line="240" w:lineRule="auto"/>
    </w:pPr>
    <w:rPr>
      <w:rFonts w:ascii="Arial" w:eastAsia="Times New Roman" w:hAnsi="Arial" w:cs="Times New Roman"/>
      <w:sz w:val="24"/>
      <w:szCs w:val="24"/>
    </w:rPr>
  </w:style>
  <w:style w:type="paragraph" w:customStyle="1" w:styleId="8EB8D39F02494D978DE4E83106E868F17">
    <w:name w:val="8EB8D39F02494D978DE4E83106E868F17"/>
    <w:rsid w:val="001112AA"/>
    <w:pPr>
      <w:spacing w:after="0" w:line="240" w:lineRule="auto"/>
    </w:pPr>
    <w:rPr>
      <w:rFonts w:ascii="Arial" w:eastAsia="Times New Roman" w:hAnsi="Arial" w:cs="Times New Roman"/>
      <w:sz w:val="24"/>
      <w:szCs w:val="24"/>
    </w:rPr>
  </w:style>
  <w:style w:type="paragraph" w:customStyle="1" w:styleId="AC2403BE5BA748DABD54A681DFB986407">
    <w:name w:val="AC2403BE5BA748DABD54A681DFB986407"/>
    <w:rsid w:val="001112AA"/>
    <w:pPr>
      <w:spacing w:after="0" w:line="240" w:lineRule="auto"/>
    </w:pPr>
    <w:rPr>
      <w:rFonts w:ascii="Arial" w:eastAsia="Times New Roman" w:hAnsi="Arial" w:cs="Times New Roman"/>
      <w:sz w:val="24"/>
      <w:szCs w:val="24"/>
    </w:rPr>
  </w:style>
  <w:style w:type="paragraph" w:customStyle="1" w:styleId="DD5052FFEC02472CA2B359328FB8EABB5">
    <w:name w:val="DD5052FFEC02472CA2B359328FB8EABB5"/>
    <w:rsid w:val="001112AA"/>
    <w:pPr>
      <w:spacing w:after="0" w:line="240" w:lineRule="auto"/>
    </w:pPr>
    <w:rPr>
      <w:rFonts w:ascii="Arial" w:eastAsia="Times New Roman" w:hAnsi="Arial" w:cs="Times New Roman"/>
      <w:sz w:val="24"/>
      <w:szCs w:val="24"/>
    </w:rPr>
  </w:style>
  <w:style w:type="paragraph" w:customStyle="1" w:styleId="B8DFD363834B459387021B4533C5850A5">
    <w:name w:val="B8DFD363834B459387021B4533C5850A5"/>
    <w:rsid w:val="001112AA"/>
    <w:pPr>
      <w:spacing w:after="0" w:line="240" w:lineRule="auto"/>
    </w:pPr>
    <w:rPr>
      <w:rFonts w:ascii="Arial" w:eastAsia="Times New Roman" w:hAnsi="Arial" w:cs="Times New Roman"/>
      <w:sz w:val="24"/>
      <w:szCs w:val="24"/>
    </w:rPr>
  </w:style>
  <w:style w:type="paragraph" w:customStyle="1" w:styleId="DA464F7C758D4164B325E0EC8896D7125">
    <w:name w:val="DA464F7C758D4164B325E0EC8896D7125"/>
    <w:rsid w:val="001112AA"/>
    <w:pPr>
      <w:spacing w:after="0" w:line="240" w:lineRule="auto"/>
    </w:pPr>
    <w:rPr>
      <w:rFonts w:ascii="Arial" w:eastAsia="Times New Roman" w:hAnsi="Arial" w:cs="Times New Roman"/>
      <w:sz w:val="24"/>
      <w:szCs w:val="24"/>
    </w:rPr>
  </w:style>
  <w:style w:type="paragraph" w:customStyle="1" w:styleId="5F9A3ADAED5C45BA8C03AF0777C43F695">
    <w:name w:val="5F9A3ADAED5C45BA8C03AF0777C43F695"/>
    <w:rsid w:val="001112AA"/>
    <w:pPr>
      <w:spacing w:after="0" w:line="240" w:lineRule="auto"/>
    </w:pPr>
    <w:rPr>
      <w:rFonts w:ascii="Arial" w:eastAsia="Times New Roman" w:hAnsi="Arial" w:cs="Times New Roman"/>
      <w:sz w:val="24"/>
      <w:szCs w:val="24"/>
    </w:rPr>
  </w:style>
  <w:style w:type="paragraph" w:customStyle="1" w:styleId="1DCF8457389845FBB950970D484AD7C52">
    <w:name w:val="1DCF8457389845FBB950970D484AD7C52"/>
    <w:rsid w:val="001112AA"/>
    <w:pPr>
      <w:spacing w:after="0" w:line="240" w:lineRule="auto"/>
    </w:pPr>
    <w:rPr>
      <w:rFonts w:ascii="Arial" w:eastAsia="Times New Roman" w:hAnsi="Arial" w:cs="Times New Roman"/>
      <w:sz w:val="24"/>
      <w:szCs w:val="24"/>
    </w:rPr>
  </w:style>
  <w:style w:type="paragraph" w:customStyle="1" w:styleId="0FD62C03E36F400E8AAA00C75C9157872">
    <w:name w:val="0FD62C03E36F400E8AAA00C75C9157872"/>
    <w:rsid w:val="001112AA"/>
    <w:pPr>
      <w:spacing w:after="0" w:line="240" w:lineRule="auto"/>
    </w:pPr>
    <w:rPr>
      <w:rFonts w:ascii="Arial" w:eastAsia="Times New Roman" w:hAnsi="Arial" w:cs="Times New Roman"/>
      <w:sz w:val="24"/>
      <w:szCs w:val="24"/>
    </w:rPr>
  </w:style>
  <w:style w:type="paragraph" w:customStyle="1" w:styleId="4975D4BFFC46464F8F5481C20EFA39962">
    <w:name w:val="4975D4BFFC46464F8F5481C20EFA39962"/>
    <w:rsid w:val="001112AA"/>
    <w:pPr>
      <w:spacing w:after="0" w:line="240" w:lineRule="auto"/>
    </w:pPr>
    <w:rPr>
      <w:rFonts w:ascii="Arial" w:eastAsia="Times New Roman" w:hAnsi="Arial" w:cs="Times New Roman"/>
      <w:sz w:val="24"/>
      <w:szCs w:val="24"/>
    </w:rPr>
  </w:style>
  <w:style w:type="character" w:customStyle="1" w:styleId="Style4">
    <w:name w:val="Style4"/>
    <w:basedOn w:val="DefaultParagraphFont"/>
    <w:uiPriority w:val="1"/>
    <w:rsid w:val="001112AA"/>
    <w:rPr>
      <w:rFonts w:ascii="Calibri" w:hAnsi="Calibri"/>
      <w:sz w:val="20"/>
    </w:rPr>
  </w:style>
  <w:style w:type="paragraph" w:customStyle="1" w:styleId="A5AE6F22A7D146B4AA3227CF4D4D0EB6">
    <w:name w:val="A5AE6F22A7D146B4AA3227CF4D4D0EB6"/>
    <w:rsid w:val="001112AA"/>
    <w:pPr>
      <w:spacing w:after="0" w:line="240" w:lineRule="auto"/>
    </w:pPr>
    <w:rPr>
      <w:rFonts w:ascii="Arial" w:eastAsia="Times New Roman" w:hAnsi="Arial" w:cs="Times New Roman"/>
      <w:sz w:val="24"/>
      <w:szCs w:val="24"/>
    </w:rPr>
  </w:style>
  <w:style w:type="paragraph" w:customStyle="1" w:styleId="99151F03C46E42E18F1AFC7FA9525226">
    <w:name w:val="99151F03C46E42E18F1AFC7FA9525226"/>
    <w:rsid w:val="001112AA"/>
    <w:pPr>
      <w:spacing w:after="0" w:line="240" w:lineRule="auto"/>
    </w:pPr>
    <w:rPr>
      <w:rFonts w:ascii="Arial" w:eastAsia="Times New Roman" w:hAnsi="Arial" w:cs="Times New Roman"/>
      <w:sz w:val="24"/>
      <w:szCs w:val="24"/>
    </w:rPr>
  </w:style>
  <w:style w:type="paragraph" w:customStyle="1" w:styleId="8EB8D39F02494D978DE4E83106E868F18">
    <w:name w:val="8EB8D39F02494D978DE4E83106E868F18"/>
    <w:rsid w:val="001112AA"/>
    <w:pPr>
      <w:spacing w:after="0" w:line="240" w:lineRule="auto"/>
    </w:pPr>
    <w:rPr>
      <w:rFonts w:ascii="Arial" w:eastAsia="Times New Roman" w:hAnsi="Arial" w:cs="Times New Roman"/>
      <w:sz w:val="24"/>
      <w:szCs w:val="24"/>
    </w:rPr>
  </w:style>
  <w:style w:type="paragraph" w:customStyle="1" w:styleId="AC2403BE5BA748DABD54A681DFB986408">
    <w:name w:val="AC2403BE5BA748DABD54A681DFB986408"/>
    <w:rsid w:val="001112AA"/>
    <w:pPr>
      <w:spacing w:after="0" w:line="240" w:lineRule="auto"/>
    </w:pPr>
    <w:rPr>
      <w:rFonts w:ascii="Arial" w:eastAsia="Times New Roman" w:hAnsi="Arial" w:cs="Times New Roman"/>
      <w:sz w:val="24"/>
      <w:szCs w:val="24"/>
    </w:rPr>
  </w:style>
  <w:style w:type="paragraph" w:customStyle="1" w:styleId="DD5052FFEC02472CA2B359328FB8EABB6">
    <w:name w:val="DD5052FFEC02472CA2B359328FB8EABB6"/>
    <w:rsid w:val="001112AA"/>
    <w:pPr>
      <w:spacing w:after="0" w:line="240" w:lineRule="auto"/>
    </w:pPr>
    <w:rPr>
      <w:rFonts w:ascii="Arial" w:eastAsia="Times New Roman" w:hAnsi="Arial" w:cs="Times New Roman"/>
      <w:sz w:val="24"/>
      <w:szCs w:val="24"/>
    </w:rPr>
  </w:style>
  <w:style w:type="paragraph" w:customStyle="1" w:styleId="B8DFD363834B459387021B4533C5850A6">
    <w:name w:val="B8DFD363834B459387021B4533C5850A6"/>
    <w:rsid w:val="001112AA"/>
    <w:pPr>
      <w:spacing w:after="0" w:line="240" w:lineRule="auto"/>
    </w:pPr>
    <w:rPr>
      <w:rFonts w:ascii="Arial" w:eastAsia="Times New Roman" w:hAnsi="Arial" w:cs="Times New Roman"/>
      <w:sz w:val="24"/>
      <w:szCs w:val="24"/>
    </w:rPr>
  </w:style>
  <w:style w:type="paragraph" w:customStyle="1" w:styleId="DA464F7C758D4164B325E0EC8896D7126">
    <w:name w:val="DA464F7C758D4164B325E0EC8896D7126"/>
    <w:rsid w:val="001112AA"/>
    <w:pPr>
      <w:spacing w:after="0" w:line="240" w:lineRule="auto"/>
    </w:pPr>
    <w:rPr>
      <w:rFonts w:ascii="Arial" w:eastAsia="Times New Roman" w:hAnsi="Arial" w:cs="Times New Roman"/>
      <w:sz w:val="24"/>
      <w:szCs w:val="24"/>
    </w:rPr>
  </w:style>
  <w:style w:type="paragraph" w:customStyle="1" w:styleId="5F9A3ADAED5C45BA8C03AF0777C43F696">
    <w:name w:val="5F9A3ADAED5C45BA8C03AF0777C43F696"/>
    <w:rsid w:val="001112AA"/>
    <w:pPr>
      <w:spacing w:after="0" w:line="240" w:lineRule="auto"/>
    </w:pPr>
    <w:rPr>
      <w:rFonts w:ascii="Arial" w:eastAsia="Times New Roman" w:hAnsi="Arial" w:cs="Times New Roman"/>
      <w:sz w:val="24"/>
      <w:szCs w:val="24"/>
    </w:rPr>
  </w:style>
  <w:style w:type="paragraph" w:customStyle="1" w:styleId="1DCF8457389845FBB950970D484AD7C53">
    <w:name w:val="1DCF8457389845FBB950970D484AD7C53"/>
    <w:rsid w:val="001112AA"/>
    <w:pPr>
      <w:spacing w:after="0" w:line="240" w:lineRule="auto"/>
    </w:pPr>
    <w:rPr>
      <w:rFonts w:ascii="Arial" w:eastAsia="Times New Roman" w:hAnsi="Arial" w:cs="Times New Roman"/>
      <w:sz w:val="24"/>
      <w:szCs w:val="24"/>
    </w:rPr>
  </w:style>
  <w:style w:type="paragraph" w:customStyle="1" w:styleId="0FD62C03E36F400E8AAA00C75C9157873">
    <w:name w:val="0FD62C03E36F400E8AAA00C75C9157873"/>
    <w:rsid w:val="001112AA"/>
    <w:pPr>
      <w:spacing w:after="0" w:line="240" w:lineRule="auto"/>
    </w:pPr>
    <w:rPr>
      <w:rFonts w:ascii="Arial" w:eastAsia="Times New Roman" w:hAnsi="Arial" w:cs="Times New Roman"/>
      <w:sz w:val="24"/>
      <w:szCs w:val="24"/>
    </w:rPr>
  </w:style>
  <w:style w:type="paragraph" w:customStyle="1" w:styleId="4975D4BFFC46464F8F5481C20EFA39963">
    <w:name w:val="4975D4BFFC46464F8F5481C20EFA39963"/>
    <w:rsid w:val="001112AA"/>
    <w:pPr>
      <w:spacing w:after="0" w:line="240" w:lineRule="auto"/>
    </w:pPr>
    <w:rPr>
      <w:rFonts w:ascii="Arial" w:eastAsia="Times New Roman" w:hAnsi="Arial" w:cs="Times New Roman"/>
      <w:sz w:val="24"/>
      <w:szCs w:val="24"/>
    </w:rPr>
  </w:style>
  <w:style w:type="paragraph" w:customStyle="1" w:styleId="7B694A0A2122497E806CEE50FD4A1EE8">
    <w:name w:val="7B694A0A2122497E806CEE50FD4A1EE8"/>
    <w:rsid w:val="001112AA"/>
    <w:pPr>
      <w:spacing w:after="0" w:line="240" w:lineRule="auto"/>
    </w:pPr>
    <w:rPr>
      <w:rFonts w:ascii="Arial" w:eastAsia="Times New Roman" w:hAnsi="Arial" w:cs="Times New Roman"/>
      <w:sz w:val="24"/>
      <w:szCs w:val="24"/>
    </w:rPr>
  </w:style>
  <w:style w:type="paragraph" w:customStyle="1" w:styleId="99151F03C46E42E18F1AFC7FA95252261">
    <w:name w:val="99151F03C46E42E18F1AFC7FA95252261"/>
    <w:rsid w:val="001112AA"/>
    <w:pPr>
      <w:spacing w:after="0" w:line="240" w:lineRule="auto"/>
    </w:pPr>
    <w:rPr>
      <w:rFonts w:ascii="Arial" w:eastAsia="Times New Roman" w:hAnsi="Arial" w:cs="Times New Roman"/>
      <w:sz w:val="24"/>
      <w:szCs w:val="24"/>
    </w:rPr>
  </w:style>
  <w:style w:type="paragraph" w:customStyle="1" w:styleId="7268083312004026ABF28B439E3D0AAD">
    <w:name w:val="7268083312004026ABF28B439E3D0AAD"/>
    <w:rsid w:val="001112AA"/>
  </w:style>
  <w:style w:type="paragraph" w:customStyle="1" w:styleId="3F6468A3E4DD45A7B62FD8B3ACD34186">
    <w:name w:val="3F6468A3E4DD45A7B62FD8B3ACD34186"/>
    <w:rsid w:val="001112AA"/>
  </w:style>
  <w:style w:type="paragraph" w:customStyle="1" w:styleId="78C52E45A8D0411097FEC3E6E8C0CDC6">
    <w:name w:val="78C52E45A8D0411097FEC3E6E8C0CDC6"/>
    <w:rsid w:val="001112AA"/>
  </w:style>
  <w:style w:type="paragraph" w:customStyle="1" w:styleId="63B6F4D93EA7459D8D687527602BC07D">
    <w:name w:val="63B6F4D93EA7459D8D687527602BC07D"/>
    <w:rsid w:val="001112AA"/>
  </w:style>
  <w:style w:type="paragraph" w:customStyle="1" w:styleId="8EB8D39F02494D978DE4E83106E868F19">
    <w:name w:val="8EB8D39F02494D978DE4E83106E868F19"/>
    <w:rsid w:val="001112AA"/>
    <w:pPr>
      <w:spacing w:after="0" w:line="240" w:lineRule="auto"/>
    </w:pPr>
    <w:rPr>
      <w:rFonts w:ascii="Arial" w:eastAsia="Times New Roman" w:hAnsi="Arial" w:cs="Times New Roman"/>
      <w:sz w:val="24"/>
      <w:szCs w:val="24"/>
    </w:rPr>
  </w:style>
  <w:style w:type="paragraph" w:customStyle="1" w:styleId="AC2403BE5BA748DABD54A681DFB986409">
    <w:name w:val="AC2403BE5BA748DABD54A681DFB986409"/>
    <w:rsid w:val="001112AA"/>
    <w:pPr>
      <w:spacing w:after="0" w:line="240" w:lineRule="auto"/>
    </w:pPr>
    <w:rPr>
      <w:rFonts w:ascii="Arial" w:eastAsia="Times New Roman" w:hAnsi="Arial" w:cs="Times New Roman"/>
      <w:sz w:val="24"/>
      <w:szCs w:val="24"/>
    </w:rPr>
  </w:style>
  <w:style w:type="paragraph" w:customStyle="1" w:styleId="DD5052FFEC02472CA2B359328FB8EABB7">
    <w:name w:val="DD5052FFEC02472CA2B359328FB8EABB7"/>
    <w:rsid w:val="001112AA"/>
    <w:pPr>
      <w:spacing w:after="0" w:line="240" w:lineRule="auto"/>
    </w:pPr>
    <w:rPr>
      <w:rFonts w:ascii="Arial" w:eastAsia="Times New Roman" w:hAnsi="Arial" w:cs="Times New Roman"/>
      <w:sz w:val="24"/>
      <w:szCs w:val="24"/>
    </w:rPr>
  </w:style>
  <w:style w:type="paragraph" w:customStyle="1" w:styleId="B8DFD363834B459387021B4533C5850A7">
    <w:name w:val="B8DFD363834B459387021B4533C5850A7"/>
    <w:rsid w:val="001112AA"/>
    <w:pPr>
      <w:spacing w:after="0" w:line="240" w:lineRule="auto"/>
    </w:pPr>
    <w:rPr>
      <w:rFonts w:ascii="Arial" w:eastAsia="Times New Roman" w:hAnsi="Arial" w:cs="Times New Roman"/>
      <w:sz w:val="24"/>
      <w:szCs w:val="24"/>
    </w:rPr>
  </w:style>
  <w:style w:type="paragraph" w:customStyle="1" w:styleId="DA464F7C758D4164B325E0EC8896D7127">
    <w:name w:val="DA464F7C758D4164B325E0EC8896D7127"/>
    <w:rsid w:val="001112AA"/>
    <w:pPr>
      <w:spacing w:after="0" w:line="240" w:lineRule="auto"/>
    </w:pPr>
    <w:rPr>
      <w:rFonts w:ascii="Arial" w:eastAsia="Times New Roman" w:hAnsi="Arial" w:cs="Times New Roman"/>
      <w:sz w:val="24"/>
      <w:szCs w:val="24"/>
    </w:rPr>
  </w:style>
  <w:style w:type="paragraph" w:customStyle="1" w:styleId="5F9A3ADAED5C45BA8C03AF0777C43F697">
    <w:name w:val="5F9A3ADAED5C45BA8C03AF0777C43F697"/>
    <w:rsid w:val="001112AA"/>
    <w:pPr>
      <w:spacing w:after="0" w:line="240" w:lineRule="auto"/>
    </w:pPr>
    <w:rPr>
      <w:rFonts w:ascii="Arial" w:eastAsia="Times New Roman" w:hAnsi="Arial" w:cs="Times New Roman"/>
      <w:sz w:val="24"/>
      <w:szCs w:val="24"/>
    </w:rPr>
  </w:style>
  <w:style w:type="paragraph" w:customStyle="1" w:styleId="1DCF8457389845FBB950970D484AD7C54">
    <w:name w:val="1DCF8457389845FBB950970D484AD7C54"/>
    <w:rsid w:val="001112AA"/>
    <w:pPr>
      <w:spacing w:after="0" w:line="240" w:lineRule="auto"/>
    </w:pPr>
    <w:rPr>
      <w:rFonts w:ascii="Arial" w:eastAsia="Times New Roman" w:hAnsi="Arial" w:cs="Times New Roman"/>
      <w:sz w:val="24"/>
      <w:szCs w:val="24"/>
    </w:rPr>
  </w:style>
  <w:style w:type="paragraph" w:customStyle="1" w:styleId="0FD62C03E36F400E8AAA00C75C9157874">
    <w:name w:val="0FD62C03E36F400E8AAA00C75C9157874"/>
    <w:rsid w:val="001112AA"/>
    <w:pPr>
      <w:spacing w:after="0" w:line="240" w:lineRule="auto"/>
    </w:pPr>
    <w:rPr>
      <w:rFonts w:ascii="Arial" w:eastAsia="Times New Roman" w:hAnsi="Arial" w:cs="Times New Roman"/>
      <w:sz w:val="24"/>
      <w:szCs w:val="24"/>
    </w:rPr>
  </w:style>
  <w:style w:type="paragraph" w:customStyle="1" w:styleId="4975D4BFFC46464F8F5481C20EFA39964">
    <w:name w:val="4975D4BFFC46464F8F5481C20EFA39964"/>
    <w:rsid w:val="001112AA"/>
    <w:pPr>
      <w:spacing w:after="0" w:line="240" w:lineRule="auto"/>
    </w:pPr>
    <w:rPr>
      <w:rFonts w:ascii="Arial" w:eastAsia="Times New Roman" w:hAnsi="Arial" w:cs="Times New Roman"/>
      <w:sz w:val="24"/>
      <w:szCs w:val="24"/>
    </w:rPr>
  </w:style>
  <w:style w:type="paragraph" w:customStyle="1" w:styleId="7B694A0A2122497E806CEE50FD4A1EE81">
    <w:name w:val="7B694A0A2122497E806CEE50FD4A1EE81"/>
    <w:rsid w:val="001112AA"/>
    <w:pPr>
      <w:spacing w:after="0" w:line="240" w:lineRule="auto"/>
    </w:pPr>
    <w:rPr>
      <w:rFonts w:ascii="Arial" w:eastAsia="Times New Roman" w:hAnsi="Arial" w:cs="Times New Roman"/>
      <w:sz w:val="24"/>
      <w:szCs w:val="24"/>
    </w:rPr>
  </w:style>
  <w:style w:type="paragraph" w:customStyle="1" w:styleId="7268083312004026ABF28B439E3D0AAD1">
    <w:name w:val="7268083312004026ABF28B439E3D0AAD1"/>
    <w:rsid w:val="001112AA"/>
    <w:pPr>
      <w:spacing w:after="0" w:line="240" w:lineRule="auto"/>
    </w:pPr>
    <w:rPr>
      <w:rFonts w:ascii="Arial" w:eastAsia="Times New Roman" w:hAnsi="Arial" w:cs="Times New Roman"/>
      <w:sz w:val="24"/>
      <w:szCs w:val="24"/>
    </w:rPr>
  </w:style>
  <w:style w:type="paragraph" w:customStyle="1" w:styleId="3F6468A3E4DD45A7B62FD8B3ACD341861">
    <w:name w:val="3F6468A3E4DD45A7B62FD8B3ACD341861"/>
    <w:rsid w:val="001112AA"/>
    <w:pPr>
      <w:spacing w:after="0" w:line="240" w:lineRule="auto"/>
    </w:pPr>
    <w:rPr>
      <w:rFonts w:ascii="Arial" w:eastAsia="Times New Roman" w:hAnsi="Arial" w:cs="Times New Roman"/>
      <w:sz w:val="24"/>
      <w:szCs w:val="24"/>
    </w:rPr>
  </w:style>
  <w:style w:type="paragraph" w:customStyle="1" w:styleId="78C52E45A8D0411097FEC3E6E8C0CDC61">
    <w:name w:val="78C52E45A8D0411097FEC3E6E8C0CDC61"/>
    <w:rsid w:val="001112AA"/>
    <w:pPr>
      <w:spacing w:after="0" w:line="240" w:lineRule="auto"/>
    </w:pPr>
    <w:rPr>
      <w:rFonts w:ascii="Arial" w:eastAsia="Times New Roman" w:hAnsi="Arial" w:cs="Times New Roman"/>
      <w:sz w:val="24"/>
      <w:szCs w:val="24"/>
    </w:rPr>
  </w:style>
  <w:style w:type="paragraph" w:customStyle="1" w:styleId="63B6F4D93EA7459D8D687527602BC07D1">
    <w:name w:val="63B6F4D93EA7459D8D687527602BC07D1"/>
    <w:rsid w:val="001112AA"/>
    <w:pPr>
      <w:spacing w:after="0" w:line="240" w:lineRule="auto"/>
    </w:pPr>
    <w:rPr>
      <w:rFonts w:ascii="Arial" w:eastAsia="Times New Roman" w:hAnsi="Arial" w:cs="Times New Roman"/>
      <w:sz w:val="24"/>
      <w:szCs w:val="24"/>
    </w:rPr>
  </w:style>
  <w:style w:type="paragraph" w:customStyle="1" w:styleId="99151F03C46E42E18F1AFC7FA95252262">
    <w:name w:val="99151F03C46E42E18F1AFC7FA95252262"/>
    <w:rsid w:val="001112AA"/>
    <w:pPr>
      <w:spacing w:after="0" w:line="240" w:lineRule="auto"/>
    </w:pPr>
    <w:rPr>
      <w:rFonts w:ascii="Arial" w:eastAsia="Times New Roman" w:hAnsi="Arial" w:cs="Times New Roman"/>
      <w:sz w:val="24"/>
      <w:szCs w:val="24"/>
    </w:rPr>
  </w:style>
  <w:style w:type="paragraph" w:customStyle="1" w:styleId="20A109C8176749028D7F4E067707DB21">
    <w:name w:val="20A109C8176749028D7F4E067707DB21"/>
    <w:rsid w:val="001112AA"/>
  </w:style>
  <w:style w:type="paragraph" w:customStyle="1" w:styleId="8EB8D39F02494D978DE4E83106E868F110">
    <w:name w:val="8EB8D39F02494D978DE4E83106E868F110"/>
    <w:rsid w:val="001112AA"/>
    <w:pPr>
      <w:spacing w:after="0" w:line="240" w:lineRule="auto"/>
    </w:pPr>
    <w:rPr>
      <w:rFonts w:ascii="Arial" w:eastAsia="Times New Roman" w:hAnsi="Arial" w:cs="Times New Roman"/>
      <w:sz w:val="24"/>
      <w:szCs w:val="24"/>
    </w:rPr>
  </w:style>
  <w:style w:type="paragraph" w:customStyle="1" w:styleId="AC2403BE5BA748DABD54A681DFB9864010">
    <w:name w:val="AC2403BE5BA748DABD54A681DFB9864010"/>
    <w:rsid w:val="001112AA"/>
    <w:pPr>
      <w:spacing w:after="0" w:line="240" w:lineRule="auto"/>
    </w:pPr>
    <w:rPr>
      <w:rFonts w:ascii="Arial" w:eastAsia="Times New Roman" w:hAnsi="Arial" w:cs="Times New Roman"/>
      <w:sz w:val="24"/>
      <w:szCs w:val="24"/>
    </w:rPr>
  </w:style>
  <w:style w:type="paragraph" w:customStyle="1" w:styleId="DD5052FFEC02472CA2B359328FB8EABB8">
    <w:name w:val="DD5052FFEC02472CA2B359328FB8EABB8"/>
    <w:rsid w:val="001112AA"/>
    <w:pPr>
      <w:spacing w:after="0" w:line="240" w:lineRule="auto"/>
    </w:pPr>
    <w:rPr>
      <w:rFonts w:ascii="Arial" w:eastAsia="Times New Roman" w:hAnsi="Arial" w:cs="Times New Roman"/>
      <w:sz w:val="24"/>
      <w:szCs w:val="24"/>
    </w:rPr>
  </w:style>
  <w:style w:type="paragraph" w:customStyle="1" w:styleId="B8DFD363834B459387021B4533C5850A8">
    <w:name w:val="B8DFD363834B459387021B4533C5850A8"/>
    <w:rsid w:val="001112AA"/>
    <w:pPr>
      <w:spacing w:after="0" w:line="240" w:lineRule="auto"/>
    </w:pPr>
    <w:rPr>
      <w:rFonts w:ascii="Arial" w:eastAsia="Times New Roman" w:hAnsi="Arial" w:cs="Times New Roman"/>
      <w:sz w:val="24"/>
      <w:szCs w:val="24"/>
    </w:rPr>
  </w:style>
  <w:style w:type="paragraph" w:customStyle="1" w:styleId="DA464F7C758D4164B325E0EC8896D7128">
    <w:name w:val="DA464F7C758D4164B325E0EC8896D7128"/>
    <w:rsid w:val="001112AA"/>
    <w:pPr>
      <w:spacing w:after="0" w:line="240" w:lineRule="auto"/>
    </w:pPr>
    <w:rPr>
      <w:rFonts w:ascii="Arial" w:eastAsia="Times New Roman" w:hAnsi="Arial" w:cs="Times New Roman"/>
      <w:sz w:val="24"/>
      <w:szCs w:val="24"/>
    </w:rPr>
  </w:style>
  <w:style w:type="paragraph" w:customStyle="1" w:styleId="5F9A3ADAED5C45BA8C03AF0777C43F698">
    <w:name w:val="5F9A3ADAED5C45BA8C03AF0777C43F698"/>
    <w:rsid w:val="001112AA"/>
    <w:pPr>
      <w:spacing w:after="0" w:line="240" w:lineRule="auto"/>
    </w:pPr>
    <w:rPr>
      <w:rFonts w:ascii="Arial" w:eastAsia="Times New Roman" w:hAnsi="Arial" w:cs="Times New Roman"/>
      <w:sz w:val="24"/>
      <w:szCs w:val="24"/>
    </w:rPr>
  </w:style>
  <w:style w:type="paragraph" w:customStyle="1" w:styleId="1DCF8457389845FBB950970D484AD7C55">
    <w:name w:val="1DCF8457389845FBB950970D484AD7C55"/>
    <w:rsid w:val="001112AA"/>
    <w:pPr>
      <w:spacing w:after="0" w:line="240" w:lineRule="auto"/>
    </w:pPr>
    <w:rPr>
      <w:rFonts w:ascii="Arial" w:eastAsia="Times New Roman" w:hAnsi="Arial" w:cs="Times New Roman"/>
      <w:sz w:val="24"/>
      <w:szCs w:val="24"/>
    </w:rPr>
  </w:style>
  <w:style w:type="paragraph" w:customStyle="1" w:styleId="0FD62C03E36F400E8AAA00C75C9157875">
    <w:name w:val="0FD62C03E36F400E8AAA00C75C9157875"/>
    <w:rsid w:val="001112AA"/>
    <w:pPr>
      <w:spacing w:after="0" w:line="240" w:lineRule="auto"/>
    </w:pPr>
    <w:rPr>
      <w:rFonts w:ascii="Arial" w:eastAsia="Times New Roman" w:hAnsi="Arial" w:cs="Times New Roman"/>
      <w:sz w:val="24"/>
      <w:szCs w:val="24"/>
    </w:rPr>
  </w:style>
  <w:style w:type="paragraph" w:customStyle="1" w:styleId="4975D4BFFC46464F8F5481C20EFA39965">
    <w:name w:val="4975D4BFFC46464F8F5481C20EFA39965"/>
    <w:rsid w:val="001112AA"/>
    <w:pPr>
      <w:spacing w:after="0" w:line="240" w:lineRule="auto"/>
    </w:pPr>
    <w:rPr>
      <w:rFonts w:ascii="Arial" w:eastAsia="Times New Roman" w:hAnsi="Arial" w:cs="Times New Roman"/>
      <w:sz w:val="24"/>
      <w:szCs w:val="24"/>
    </w:rPr>
  </w:style>
  <w:style w:type="paragraph" w:customStyle="1" w:styleId="7B694A0A2122497E806CEE50FD4A1EE82">
    <w:name w:val="7B694A0A2122497E806CEE50FD4A1EE82"/>
    <w:rsid w:val="001112AA"/>
    <w:pPr>
      <w:spacing w:after="0" w:line="240" w:lineRule="auto"/>
    </w:pPr>
    <w:rPr>
      <w:rFonts w:ascii="Arial" w:eastAsia="Times New Roman" w:hAnsi="Arial" w:cs="Times New Roman"/>
      <w:sz w:val="24"/>
      <w:szCs w:val="24"/>
    </w:rPr>
  </w:style>
  <w:style w:type="paragraph" w:customStyle="1" w:styleId="7268083312004026ABF28B439E3D0AAD2">
    <w:name w:val="7268083312004026ABF28B439E3D0AAD2"/>
    <w:rsid w:val="001112AA"/>
    <w:pPr>
      <w:spacing w:after="0" w:line="240" w:lineRule="auto"/>
    </w:pPr>
    <w:rPr>
      <w:rFonts w:ascii="Arial" w:eastAsia="Times New Roman" w:hAnsi="Arial" w:cs="Times New Roman"/>
      <w:sz w:val="24"/>
      <w:szCs w:val="24"/>
    </w:rPr>
  </w:style>
  <w:style w:type="paragraph" w:customStyle="1" w:styleId="3F6468A3E4DD45A7B62FD8B3ACD341862">
    <w:name w:val="3F6468A3E4DD45A7B62FD8B3ACD341862"/>
    <w:rsid w:val="001112AA"/>
    <w:pPr>
      <w:spacing w:after="0" w:line="240" w:lineRule="auto"/>
    </w:pPr>
    <w:rPr>
      <w:rFonts w:ascii="Arial" w:eastAsia="Times New Roman" w:hAnsi="Arial" w:cs="Times New Roman"/>
      <w:sz w:val="24"/>
      <w:szCs w:val="24"/>
    </w:rPr>
  </w:style>
  <w:style w:type="paragraph" w:customStyle="1" w:styleId="78C52E45A8D0411097FEC3E6E8C0CDC62">
    <w:name w:val="78C52E45A8D0411097FEC3E6E8C0CDC62"/>
    <w:rsid w:val="001112AA"/>
    <w:pPr>
      <w:spacing w:after="0" w:line="240" w:lineRule="auto"/>
    </w:pPr>
    <w:rPr>
      <w:rFonts w:ascii="Arial" w:eastAsia="Times New Roman" w:hAnsi="Arial" w:cs="Times New Roman"/>
      <w:sz w:val="24"/>
      <w:szCs w:val="24"/>
    </w:rPr>
  </w:style>
  <w:style w:type="paragraph" w:customStyle="1" w:styleId="63B6F4D93EA7459D8D687527602BC07D2">
    <w:name w:val="63B6F4D93EA7459D8D687527602BC07D2"/>
    <w:rsid w:val="001112AA"/>
    <w:pPr>
      <w:spacing w:after="0" w:line="240" w:lineRule="auto"/>
    </w:pPr>
    <w:rPr>
      <w:rFonts w:ascii="Arial" w:eastAsia="Times New Roman" w:hAnsi="Arial" w:cs="Times New Roman"/>
      <w:sz w:val="24"/>
      <w:szCs w:val="24"/>
    </w:rPr>
  </w:style>
  <w:style w:type="paragraph" w:customStyle="1" w:styleId="20A109C8176749028D7F4E067707DB211">
    <w:name w:val="20A109C8176749028D7F4E067707DB211"/>
    <w:rsid w:val="001112AA"/>
    <w:pPr>
      <w:spacing w:after="0" w:line="240" w:lineRule="auto"/>
    </w:pPr>
    <w:rPr>
      <w:rFonts w:ascii="Arial" w:eastAsia="Times New Roman" w:hAnsi="Arial" w:cs="Times New Roman"/>
      <w:sz w:val="24"/>
      <w:szCs w:val="24"/>
    </w:rPr>
  </w:style>
  <w:style w:type="paragraph" w:customStyle="1" w:styleId="99151F03C46E42E18F1AFC7FA95252263">
    <w:name w:val="99151F03C46E42E18F1AFC7FA95252263"/>
    <w:rsid w:val="001112AA"/>
    <w:pPr>
      <w:spacing w:after="0" w:line="240" w:lineRule="auto"/>
    </w:pPr>
    <w:rPr>
      <w:rFonts w:ascii="Arial" w:eastAsia="Times New Roman" w:hAnsi="Arial" w:cs="Times New Roman"/>
      <w:sz w:val="24"/>
      <w:szCs w:val="24"/>
    </w:rPr>
  </w:style>
  <w:style w:type="paragraph" w:customStyle="1" w:styleId="8EB8D39F02494D978DE4E83106E868F111">
    <w:name w:val="8EB8D39F02494D978DE4E83106E868F111"/>
    <w:rsid w:val="001112AA"/>
    <w:pPr>
      <w:spacing w:after="0" w:line="240" w:lineRule="auto"/>
    </w:pPr>
    <w:rPr>
      <w:rFonts w:ascii="Arial" w:eastAsia="Times New Roman" w:hAnsi="Arial" w:cs="Times New Roman"/>
      <w:sz w:val="24"/>
      <w:szCs w:val="24"/>
    </w:rPr>
  </w:style>
  <w:style w:type="paragraph" w:customStyle="1" w:styleId="AC2403BE5BA748DABD54A681DFB9864011">
    <w:name w:val="AC2403BE5BA748DABD54A681DFB9864011"/>
    <w:rsid w:val="001112AA"/>
    <w:pPr>
      <w:spacing w:after="0" w:line="240" w:lineRule="auto"/>
    </w:pPr>
    <w:rPr>
      <w:rFonts w:ascii="Arial" w:eastAsia="Times New Roman" w:hAnsi="Arial" w:cs="Times New Roman"/>
      <w:sz w:val="24"/>
      <w:szCs w:val="24"/>
    </w:rPr>
  </w:style>
  <w:style w:type="paragraph" w:customStyle="1" w:styleId="DD5052FFEC02472CA2B359328FB8EABB9">
    <w:name w:val="DD5052FFEC02472CA2B359328FB8EABB9"/>
    <w:rsid w:val="001112AA"/>
    <w:pPr>
      <w:spacing w:after="0" w:line="240" w:lineRule="auto"/>
    </w:pPr>
    <w:rPr>
      <w:rFonts w:ascii="Arial" w:eastAsia="Times New Roman" w:hAnsi="Arial" w:cs="Times New Roman"/>
      <w:sz w:val="24"/>
      <w:szCs w:val="24"/>
    </w:rPr>
  </w:style>
  <w:style w:type="paragraph" w:customStyle="1" w:styleId="B8DFD363834B459387021B4533C5850A9">
    <w:name w:val="B8DFD363834B459387021B4533C5850A9"/>
    <w:rsid w:val="001112AA"/>
    <w:pPr>
      <w:spacing w:after="0" w:line="240" w:lineRule="auto"/>
    </w:pPr>
    <w:rPr>
      <w:rFonts w:ascii="Arial" w:eastAsia="Times New Roman" w:hAnsi="Arial" w:cs="Times New Roman"/>
      <w:sz w:val="24"/>
      <w:szCs w:val="24"/>
    </w:rPr>
  </w:style>
  <w:style w:type="paragraph" w:customStyle="1" w:styleId="DA464F7C758D4164B325E0EC8896D7129">
    <w:name w:val="DA464F7C758D4164B325E0EC8896D7129"/>
    <w:rsid w:val="001112AA"/>
    <w:pPr>
      <w:spacing w:after="0" w:line="240" w:lineRule="auto"/>
    </w:pPr>
    <w:rPr>
      <w:rFonts w:ascii="Arial" w:eastAsia="Times New Roman" w:hAnsi="Arial" w:cs="Times New Roman"/>
      <w:sz w:val="24"/>
      <w:szCs w:val="24"/>
    </w:rPr>
  </w:style>
  <w:style w:type="paragraph" w:customStyle="1" w:styleId="5F9A3ADAED5C45BA8C03AF0777C43F699">
    <w:name w:val="5F9A3ADAED5C45BA8C03AF0777C43F699"/>
    <w:rsid w:val="001112AA"/>
    <w:pPr>
      <w:spacing w:after="0" w:line="240" w:lineRule="auto"/>
    </w:pPr>
    <w:rPr>
      <w:rFonts w:ascii="Arial" w:eastAsia="Times New Roman" w:hAnsi="Arial" w:cs="Times New Roman"/>
      <w:sz w:val="24"/>
      <w:szCs w:val="24"/>
    </w:rPr>
  </w:style>
  <w:style w:type="paragraph" w:customStyle="1" w:styleId="1DCF8457389845FBB950970D484AD7C56">
    <w:name w:val="1DCF8457389845FBB950970D484AD7C56"/>
    <w:rsid w:val="001112AA"/>
    <w:pPr>
      <w:spacing w:after="0" w:line="240" w:lineRule="auto"/>
    </w:pPr>
    <w:rPr>
      <w:rFonts w:ascii="Arial" w:eastAsia="Times New Roman" w:hAnsi="Arial" w:cs="Times New Roman"/>
      <w:sz w:val="24"/>
      <w:szCs w:val="24"/>
    </w:rPr>
  </w:style>
  <w:style w:type="paragraph" w:customStyle="1" w:styleId="0FD62C03E36F400E8AAA00C75C9157876">
    <w:name w:val="0FD62C03E36F400E8AAA00C75C9157876"/>
    <w:rsid w:val="001112AA"/>
    <w:pPr>
      <w:spacing w:after="0" w:line="240" w:lineRule="auto"/>
    </w:pPr>
    <w:rPr>
      <w:rFonts w:ascii="Arial" w:eastAsia="Times New Roman" w:hAnsi="Arial" w:cs="Times New Roman"/>
      <w:sz w:val="24"/>
      <w:szCs w:val="24"/>
    </w:rPr>
  </w:style>
  <w:style w:type="paragraph" w:customStyle="1" w:styleId="4975D4BFFC46464F8F5481C20EFA39966">
    <w:name w:val="4975D4BFFC46464F8F5481C20EFA39966"/>
    <w:rsid w:val="001112AA"/>
    <w:pPr>
      <w:spacing w:after="0" w:line="240" w:lineRule="auto"/>
    </w:pPr>
    <w:rPr>
      <w:rFonts w:ascii="Arial" w:eastAsia="Times New Roman" w:hAnsi="Arial" w:cs="Times New Roman"/>
      <w:sz w:val="24"/>
      <w:szCs w:val="24"/>
    </w:rPr>
  </w:style>
  <w:style w:type="paragraph" w:customStyle="1" w:styleId="7B694A0A2122497E806CEE50FD4A1EE83">
    <w:name w:val="7B694A0A2122497E806CEE50FD4A1EE83"/>
    <w:rsid w:val="001112AA"/>
    <w:pPr>
      <w:spacing w:after="0" w:line="240" w:lineRule="auto"/>
    </w:pPr>
    <w:rPr>
      <w:rFonts w:ascii="Arial" w:eastAsia="Times New Roman" w:hAnsi="Arial" w:cs="Times New Roman"/>
      <w:sz w:val="24"/>
      <w:szCs w:val="24"/>
    </w:rPr>
  </w:style>
  <w:style w:type="paragraph" w:customStyle="1" w:styleId="7268083312004026ABF28B439E3D0AAD3">
    <w:name w:val="7268083312004026ABF28B439E3D0AAD3"/>
    <w:rsid w:val="001112AA"/>
    <w:pPr>
      <w:spacing w:after="0" w:line="240" w:lineRule="auto"/>
    </w:pPr>
    <w:rPr>
      <w:rFonts w:ascii="Arial" w:eastAsia="Times New Roman" w:hAnsi="Arial" w:cs="Times New Roman"/>
      <w:sz w:val="24"/>
      <w:szCs w:val="24"/>
    </w:rPr>
  </w:style>
  <w:style w:type="paragraph" w:customStyle="1" w:styleId="3F6468A3E4DD45A7B62FD8B3ACD341863">
    <w:name w:val="3F6468A3E4DD45A7B62FD8B3ACD341863"/>
    <w:rsid w:val="001112AA"/>
    <w:pPr>
      <w:spacing w:after="0" w:line="240" w:lineRule="auto"/>
    </w:pPr>
    <w:rPr>
      <w:rFonts w:ascii="Arial" w:eastAsia="Times New Roman" w:hAnsi="Arial" w:cs="Times New Roman"/>
      <w:sz w:val="24"/>
      <w:szCs w:val="24"/>
    </w:rPr>
  </w:style>
  <w:style w:type="paragraph" w:customStyle="1" w:styleId="78C52E45A8D0411097FEC3E6E8C0CDC63">
    <w:name w:val="78C52E45A8D0411097FEC3E6E8C0CDC63"/>
    <w:rsid w:val="001112AA"/>
    <w:pPr>
      <w:spacing w:after="0" w:line="240" w:lineRule="auto"/>
    </w:pPr>
    <w:rPr>
      <w:rFonts w:ascii="Arial" w:eastAsia="Times New Roman" w:hAnsi="Arial" w:cs="Times New Roman"/>
      <w:sz w:val="24"/>
      <w:szCs w:val="24"/>
    </w:rPr>
  </w:style>
  <w:style w:type="paragraph" w:customStyle="1" w:styleId="63B6F4D93EA7459D8D687527602BC07D3">
    <w:name w:val="63B6F4D93EA7459D8D687527602BC07D3"/>
    <w:rsid w:val="001112AA"/>
    <w:pPr>
      <w:spacing w:after="0" w:line="240" w:lineRule="auto"/>
    </w:pPr>
    <w:rPr>
      <w:rFonts w:ascii="Arial" w:eastAsia="Times New Roman" w:hAnsi="Arial" w:cs="Times New Roman"/>
      <w:sz w:val="24"/>
      <w:szCs w:val="24"/>
    </w:rPr>
  </w:style>
  <w:style w:type="paragraph" w:customStyle="1" w:styleId="20A109C8176749028D7F4E067707DB212">
    <w:name w:val="20A109C8176749028D7F4E067707DB212"/>
    <w:rsid w:val="001112AA"/>
    <w:pPr>
      <w:spacing w:after="0" w:line="240" w:lineRule="auto"/>
    </w:pPr>
    <w:rPr>
      <w:rFonts w:ascii="Arial" w:eastAsia="Times New Roman" w:hAnsi="Arial" w:cs="Times New Roman"/>
      <w:sz w:val="24"/>
      <w:szCs w:val="24"/>
    </w:rPr>
  </w:style>
  <w:style w:type="paragraph" w:customStyle="1" w:styleId="99151F03C46E42E18F1AFC7FA95252264">
    <w:name w:val="99151F03C46E42E18F1AFC7FA95252264"/>
    <w:rsid w:val="001112AA"/>
    <w:pPr>
      <w:spacing w:after="0" w:line="240" w:lineRule="auto"/>
    </w:pPr>
    <w:rPr>
      <w:rFonts w:ascii="Arial" w:eastAsia="Times New Roman" w:hAnsi="Arial" w:cs="Times New Roman"/>
      <w:sz w:val="24"/>
      <w:szCs w:val="24"/>
    </w:rPr>
  </w:style>
  <w:style w:type="paragraph" w:customStyle="1" w:styleId="E964B28C3FF340A6B232AB192EE0CC10">
    <w:name w:val="E964B28C3FF340A6B232AB192EE0CC10"/>
    <w:rsid w:val="001112AA"/>
  </w:style>
  <w:style w:type="paragraph" w:customStyle="1" w:styleId="B4B2CC72A8B143CC8AD563B3039B9B83">
    <w:name w:val="B4B2CC72A8B143CC8AD563B3039B9B83"/>
    <w:rsid w:val="001112AA"/>
  </w:style>
  <w:style w:type="paragraph" w:customStyle="1" w:styleId="60051ABDF3F94DD9ACD683EF6EDF669C">
    <w:name w:val="60051ABDF3F94DD9ACD683EF6EDF669C"/>
    <w:rsid w:val="001112AA"/>
  </w:style>
  <w:style w:type="paragraph" w:customStyle="1" w:styleId="02D77478F0C64132A499995FF2F6CB25">
    <w:name w:val="02D77478F0C64132A499995FF2F6CB25"/>
    <w:rsid w:val="001112AA"/>
  </w:style>
  <w:style w:type="paragraph" w:customStyle="1" w:styleId="50512FD49F594A9085BC7C1CB34BB533">
    <w:name w:val="50512FD49F594A9085BC7C1CB34BB533"/>
    <w:rsid w:val="001112AA"/>
  </w:style>
  <w:style w:type="paragraph" w:customStyle="1" w:styleId="4F7D08BAAF61435B96E2A99B8F4A6679">
    <w:name w:val="4F7D08BAAF61435B96E2A99B8F4A6679"/>
    <w:rsid w:val="001112AA"/>
  </w:style>
  <w:style w:type="paragraph" w:customStyle="1" w:styleId="4575C0CAE7954DB7A7BDA4B496255125">
    <w:name w:val="4575C0CAE7954DB7A7BDA4B496255125"/>
    <w:rsid w:val="001112AA"/>
  </w:style>
  <w:style w:type="paragraph" w:customStyle="1" w:styleId="EC7D8538A9A9412AB870ABD55A440204">
    <w:name w:val="EC7D8538A9A9412AB870ABD55A440204"/>
    <w:rsid w:val="001112AA"/>
  </w:style>
  <w:style w:type="paragraph" w:customStyle="1" w:styleId="7E1DC686A3E341D3963CE4537F9A683F">
    <w:name w:val="7E1DC686A3E341D3963CE4537F9A683F"/>
    <w:rsid w:val="001112AA"/>
  </w:style>
  <w:style w:type="paragraph" w:customStyle="1" w:styleId="8EB8D39F02494D978DE4E83106E868F112">
    <w:name w:val="8EB8D39F02494D978DE4E83106E868F112"/>
    <w:rsid w:val="001112AA"/>
    <w:pPr>
      <w:spacing w:after="0" w:line="240" w:lineRule="auto"/>
    </w:pPr>
    <w:rPr>
      <w:rFonts w:ascii="Arial" w:eastAsia="Times New Roman" w:hAnsi="Arial" w:cs="Times New Roman"/>
      <w:sz w:val="24"/>
      <w:szCs w:val="24"/>
    </w:rPr>
  </w:style>
  <w:style w:type="paragraph" w:customStyle="1" w:styleId="AC2403BE5BA748DABD54A681DFB9864012">
    <w:name w:val="AC2403BE5BA748DABD54A681DFB9864012"/>
    <w:rsid w:val="001112AA"/>
    <w:pPr>
      <w:spacing w:after="0" w:line="240" w:lineRule="auto"/>
    </w:pPr>
    <w:rPr>
      <w:rFonts w:ascii="Arial" w:eastAsia="Times New Roman" w:hAnsi="Arial" w:cs="Times New Roman"/>
      <w:sz w:val="24"/>
      <w:szCs w:val="24"/>
    </w:rPr>
  </w:style>
  <w:style w:type="paragraph" w:customStyle="1" w:styleId="DD5052FFEC02472CA2B359328FB8EABB10">
    <w:name w:val="DD5052FFEC02472CA2B359328FB8EABB10"/>
    <w:rsid w:val="001112AA"/>
    <w:pPr>
      <w:spacing w:after="0" w:line="240" w:lineRule="auto"/>
    </w:pPr>
    <w:rPr>
      <w:rFonts w:ascii="Arial" w:eastAsia="Times New Roman" w:hAnsi="Arial" w:cs="Times New Roman"/>
      <w:sz w:val="24"/>
      <w:szCs w:val="24"/>
    </w:rPr>
  </w:style>
  <w:style w:type="paragraph" w:customStyle="1" w:styleId="B8DFD363834B459387021B4533C5850A10">
    <w:name w:val="B8DFD363834B459387021B4533C5850A10"/>
    <w:rsid w:val="001112AA"/>
    <w:pPr>
      <w:spacing w:after="0" w:line="240" w:lineRule="auto"/>
    </w:pPr>
    <w:rPr>
      <w:rFonts w:ascii="Arial" w:eastAsia="Times New Roman" w:hAnsi="Arial" w:cs="Times New Roman"/>
      <w:sz w:val="24"/>
      <w:szCs w:val="24"/>
    </w:rPr>
  </w:style>
  <w:style w:type="paragraph" w:customStyle="1" w:styleId="DA464F7C758D4164B325E0EC8896D71210">
    <w:name w:val="DA464F7C758D4164B325E0EC8896D71210"/>
    <w:rsid w:val="001112AA"/>
    <w:pPr>
      <w:spacing w:after="0" w:line="240" w:lineRule="auto"/>
    </w:pPr>
    <w:rPr>
      <w:rFonts w:ascii="Arial" w:eastAsia="Times New Roman" w:hAnsi="Arial" w:cs="Times New Roman"/>
      <w:sz w:val="24"/>
      <w:szCs w:val="24"/>
    </w:rPr>
  </w:style>
  <w:style w:type="paragraph" w:customStyle="1" w:styleId="5F9A3ADAED5C45BA8C03AF0777C43F6910">
    <w:name w:val="5F9A3ADAED5C45BA8C03AF0777C43F6910"/>
    <w:rsid w:val="001112AA"/>
    <w:pPr>
      <w:spacing w:after="0" w:line="240" w:lineRule="auto"/>
    </w:pPr>
    <w:rPr>
      <w:rFonts w:ascii="Arial" w:eastAsia="Times New Roman" w:hAnsi="Arial" w:cs="Times New Roman"/>
      <w:sz w:val="24"/>
      <w:szCs w:val="24"/>
    </w:rPr>
  </w:style>
  <w:style w:type="paragraph" w:customStyle="1" w:styleId="1DCF8457389845FBB950970D484AD7C57">
    <w:name w:val="1DCF8457389845FBB950970D484AD7C57"/>
    <w:rsid w:val="001112AA"/>
    <w:pPr>
      <w:spacing w:after="0" w:line="240" w:lineRule="auto"/>
    </w:pPr>
    <w:rPr>
      <w:rFonts w:ascii="Arial" w:eastAsia="Times New Roman" w:hAnsi="Arial" w:cs="Times New Roman"/>
      <w:sz w:val="24"/>
      <w:szCs w:val="24"/>
    </w:rPr>
  </w:style>
  <w:style w:type="paragraph" w:customStyle="1" w:styleId="0FD62C03E36F400E8AAA00C75C9157877">
    <w:name w:val="0FD62C03E36F400E8AAA00C75C9157877"/>
    <w:rsid w:val="001112AA"/>
    <w:pPr>
      <w:spacing w:after="0" w:line="240" w:lineRule="auto"/>
    </w:pPr>
    <w:rPr>
      <w:rFonts w:ascii="Arial" w:eastAsia="Times New Roman" w:hAnsi="Arial" w:cs="Times New Roman"/>
      <w:sz w:val="24"/>
      <w:szCs w:val="24"/>
    </w:rPr>
  </w:style>
  <w:style w:type="paragraph" w:customStyle="1" w:styleId="4975D4BFFC46464F8F5481C20EFA39967">
    <w:name w:val="4975D4BFFC46464F8F5481C20EFA39967"/>
    <w:rsid w:val="001112AA"/>
    <w:pPr>
      <w:spacing w:after="0" w:line="240" w:lineRule="auto"/>
    </w:pPr>
    <w:rPr>
      <w:rFonts w:ascii="Arial" w:eastAsia="Times New Roman" w:hAnsi="Arial" w:cs="Times New Roman"/>
      <w:sz w:val="24"/>
      <w:szCs w:val="24"/>
    </w:rPr>
  </w:style>
  <w:style w:type="paragraph" w:customStyle="1" w:styleId="7B694A0A2122497E806CEE50FD4A1EE84">
    <w:name w:val="7B694A0A2122497E806CEE50FD4A1EE84"/>
    <w:rsid w:val="001112AA"/>
    <w:pPr>
      <w:spacing w:after="0" w:line="240" w:lineRule="auto"/>
    </w:pPr>
    <w:rPr>
      <w:rFonts w:ascii="Arial" w:eastAsia="Times New Roman" w:hAnsi="Arial" w:cs="Times New Roman"/>
      <w:sz w:val="24"/>
      <w:szCs w:val="24"/>
    </w:rPr>
  </w:style>
  <w:style w:type="paragraph" w:customStyle="1" w:styleId="7268083312004026ABF28B439E3D0AAD4">
    <w:name w:val="7268083312004026ABF28B439E3D0AAD4"/>
    <w:rsid w:val="001112AA"/>
    <w:pPr>
      <w:spacing w:after="0" w:line="240" w:lineRule="auto"/>
    </w:pPr>
    <w:rPr>
      <w:rFonts w:ascii="Arial" w:eastAsia="Times New Roman" w:hAnsi="Arial" w:cs="Times New Roman"/>
      <w:sz w:val="24"/>
      <w:szCs w:val="24"/>
    </w:rPr>
  </w:style>
  <w:style w:type="paragraph" w:customStyle="1" w:styleId="3F6468A3E4DD45A7B62FD8B3ACD341864">
    <w:name w:val="3F6468A3E4DD45A7B62FD8B3ACD341864"/>
    <w:rsid w:val="001112AA"/>
    <w:pPr>
      <w:spacing w:after="0" w:line="240" w:lineRule="auto"/>
    </w:pPr>
    <w:rPr>
      <w:rFonts w:ascii="Arial" w:eastAsia="Times New Roman" w:hAnsi="Arial" w:cs="Times New Roman"/>
      <w:sz w:val="24"/>
      <w:szCs w:val="24"/>
    </w:rPr>
  </w:style>
  <w:style w:type="paragraph" w:customStyle="1" w:styleId="78C52E45A8D0411097FEC3E6E8C0CDC64">
    <w:name w:val="78C52E45A8D0411097FEC3E6E8C0CDC64"/>
    <w:rsid w:val="001112AA"/>
    <w:pPr>
      <w:spacing w:after="0" w:line="240" w:lineRule="auto"/>
    </w:pPr>
    <w:rPr>
      <w:rFonts w:ascii="Arial" w:eastAsia="Times New Roman" w:hAnsi="Arial" w:cs="Times New Roman"/>
      <w:sz w:val="24"/>
      <w:szCs w:val="24"/>
    </w:rPr>
  </w:style>
  <w:style w:type="paragraph" w:customStyle="1" w:styleId="63B6F4D93EA7459D8D687527602BC07D4">
    <w:name w:val="63B6F4D93EA7459D8D687527602BC07D4"/>
    <w:rsid w:val="001112AA"/>
    <w:pPr>
      <w:spacing w:after="0" w:line="240" w:lineRule="auto"/>
    </w:pPr>
    <w:rPr>
      <w:rFonts w:ascii="Arial" w:eastAsia="Times New Roman" w:hAnsi="Arial" w:cs="Times New Roman"/>
      <w:sz w:val="24"/>
      <w:szCs w:val="24"/>
    </w:rPr>
  </w:style>
  <w:style w:type="paragraph" w:customStyle="1" w:styleId="20A109C8176749028D7F4E067707DB213">
    <w:name w:val="20A109C8176749028D7F4E067707DB213"/>
    <w:rsid w:val="001112AA"/>
    <w:pPr>
      <w:spacing w:after="0" w:line="240" w:lineRule="auto"/>
    </w:pPr>
    <w:rPr>
      <w:rFonts w:ascii="Arial" w:eastAsia="Times New Roman" w:hAnsi="Arial" w:cs="Times New Roman"/>
      <w:sz w:val="24"/>
      <w:szCs w:val="24"/>
    </w:rPr>
  </w:style>
  <w:style w:type="paragraph" w:customStyle="1" w:styleId="E964B28C3FF340A6B232AB192EE0CC101">
    <w:name w:val="E964B28C3FF340A6B232AB192EE0CC101"/>
    <w:rsid w:val="001112AA"/>
    <w:pPr>
      <w:spacing w:after="0" w:line="240" w:lineRule="auto"/>
    </w:pPr>
    <w:rPr>
      <w:rFonts w:ascii="Arial" w:eastAsia="Times New Roman" w:hAnsi="Arial" w:cs="Times New Roman"/>
      <w:sz w:val="24"/>
      <w:szCs w:val="24"/>
    </w:rPr>
  </w:style>
  <w:style w:type="paragraph" w:customStyle="1" w:styleId="60051ABDF3F94DD9ACD683EF6EDF669C1">
    <w:name w:val="60051ABDF3F94DD9ACD683EF6EDF669C1"/>
    <w:rsid w:val="001112AA"/>
    <w:pPr>
      <w:spacing w:after="0" w:line="240" w:lineRule="auto"/>
    </w:pPr>
    <w:rPr>
      <w:rFonts w:ascii="Arial" w:eastAsia="Times New Roman" w:hAnsi="Arial" w:cs="Times New Roman"/>
      <w:sz w:val="24"/>
      <w:szCs w:val="24"/>
    </w:rPr>
  </w:style>
  <w:style w:type="paragraph" w:customStyle="1" w:styleId="B4B2CC72A8B143CC8AD563B3039B9B831">
    <w:name w:val="B4B2CC72A8B143CC8AD563B3039B9B831"/>
    <w:rsid w:val="001112AA"/>
    <w:pPr>
      <w:spacing w:after="0" w:line="240" w:lineRule="auto"/>
    </w:pPr>
    <w:rPr>
      <w:rFonts w:ascii="Arial" w:eastAsia="Times New Roman" w:hAnsi="Arial" w:cs="Times New Roman"/>
      <w:sz w:val="24"/>
      <w:szCs w:val="24"/>
    </w:rPr>
  </w:style>
  <w:style w:type="paragraph" w:customStyle="1" w:styleId="02D77478F0C64132A499995FF2F6CB251">
    <w:name w:val="02D77478F0C64132A499995FF2F6CB251"/>
    <w:rsid w:val="001112AA"/>
    <w:pPr>
      <w:spacing w:after="0" w:line="240" w:lineRule="auto"/>
    </w:pPr>
    <w:rPr>
      <w:rFonts w:ascii="Arial" w:eastAsia="Times New Roman" w:hAnsi="Arial" w:cs="Times New Roman"/>
      <w:sz w:val="24"/>
      <w:szCs w:val="24"/>
    </w:rPr>
  </w:style>
  <w:style w:type="paragraph" w:customStyle="1" w:styleId="50512FD49F594A9085BC7C1CB34BB5331">
    <w:name w:val="50512FD49F594A9085BC7C1CB34BB5331"/>
    <w:rsid w:val="001112AA"/>
    <w:pPr>
      <w:spacing w:after="0" w:line="240" w:lineRule="auto"/>
    </w:pPr>
    <w:rPr>
      <w:rFonts w:ascii="Arial" w:eastAsia="Times New Roman" w:hAnsi="Arial" w:cs="Times New Roman"/>
      <w:sz w:val="24"/>
      <w:szCs w:val="24"/>
    </w:rPr>
  </w:style>
  <w:style w:type="paragraph" w:customStyle="1" w:styleId="4F7D08BAAF61435B96E2A99B8F4A66791">
    <w:name w:val="4F7D08BAAF61435B96E2A99B8F4A66791"/>
    <w:rsid w:val="001112AA"/>
    <w:pPr>
      <w:spacing w:after="0" w:line="240" w:lineRule="auto"/>
    </w:pPr>
    <w:rPr>
      <w:rFonts w:ascii="Arial" w:eastAsia="Times New Roman" w:hAnsi="Arial" w:cs="Times New Roman"/>
      <w:sz w:val="24"/>
      <w:szCs w:val="24"/>
    </w:rPr>
  </w:style>
  <w:style w:type="paragraph" w:customStyle="1" w:styleId="4575C0CAE7954DB7A7BDA4B4962551251">
    <w:name w:val="4575C0CAE7954DB7A7BDA4B4962551251"/>
    <w:rsid w:val="001112AA"/>
    <w:pPr>
      <w:spacing w:after="0" w:line="240" w:lineRule="auto"/>
    </w:pPr>
    <w:rPr>
      <w:rFonts w:ascii="Arial" w:eastAsia="Times New Roman" w:hAnsi="Arial" w:cs="Times New Roman"/>
      <w:sz w:val="24"/>
      <w:szCs w:val="24"/>
    </w:rPr>
  </w:style>
  <w:style w:type="paragraph" w:customStyle="1" w:styleId="EC7D8538A9A9412AB870ABD55A4402041">
    <w:name w:val="EC7D8538A9A9412AB870ABD55A4402041"/>
    <w:rsid w:val="001112AA"/>
    <w:pPr>
      <w:spacing w:after="0" w:line="240" w:lineRule="auto"/>
    </w:pPr>
    <w:rPr>
      <w:rFonts w:ascii="Arial" w:eastAsia="Times New Roman" w:hAnsi="Arial" w:cs="Times New Roman"/>
      <w:sz w:val="24"/>
      <w:szCs w:val="24"/>
    </w:rPr>
  </w:style>
  <w:style w:type="paragraph" w:customStyle="1" w:styleId="15E35B2452654B0C920695B39445A253">
    <w:name w:val="15E35B2452654B0C920695B39445A253"/>
    <w:rsid w:val="001112AA"/>
    <w:pPr>
      <w:spacing w:after="0" w:line="240" w:lineRule="auto"/>
    </w:pPr>
    <w:rPr>
      <w:rFonts w:ascii="Arial" w:eastAsia="Times New Roman" w:hAnsi="Arial" w:cs="Times New Roman"/>
      <w:sz w:val="24"/>
      <w:szCs w:val="24"/>
    </w:rPr>
  </w:style>
  <w:style w:type="paragraph" w:customStyle="1" w:styleId="99151F03C46E42E18F1AFC7FA95252265">
    <w:name w:val="99151F03C46E42E18F1AFC7FA95252265"/>
    <w:rsid w:val="001112AA"/>
    <w:pPr>
      <w:spacing w:after="0" w:line="240" w:lineRule="auto"/>
    </w:pPr>
    <w:rPr>
      <w:rFonts w:ascii="Arial" w:eastAsia="Times New Roman" w:hAnsi="Arial" w:cs="Times New Roman"/>
      <w:sz w:val="24"/>
      <w:szCs w:val="24"/>
    </w:rPr>
  </w:style>
  <w:style w:type="paragraph" w:customStyle="1" w:styleId="A8278FBF794C4C86AE65490F832BFD56">
    <w:name w:val="A8278FBF794C4C86AE65490F832BFD56"/>
    <w:rsid w:val="001112AA"/>
  </w:style>
  <w:style w:type="paragraph" w:customStyle="1" w:styleId="A46670BDF8024172A501184CDBA99E96">
    <w:name w:val="A46670BDF8024172A501184CDBA99E96"/>
    <w:rsid w:val="001112AA"/>
  </w:style>
  <w:style w:type="paragraph" w:customStyle="1" w:styleId="8EB8D39F02494D978DE4E83106E868F113">
    <w:name w:val="8EB8D39F02494D978DE4E83106E868F113"/>
    <w:rsid w:val="001112AA"/>
    <w:pPr>
      <w:spacing w:after="0" w:line="240" w:lineRule="auto"/>
    </w:pPr>
    <w:rPr>
      <w:rFonts w:ascii="Arial" w:eastAsia="Times New Roman" w:hAnsi="Arial" w:cs="Times New Roman"/>
      <w:sz w:val="24"/>
      <w:szCs w:val="24"/>
    </w:rPr>
  </w:style>
  <w:style w:type="paragraph" w:customStyle="1" w:styleId="AC2403BE5BA748DABD54A681DFB9864013">
    <w:name w:val="AC2403BE5BA748DABD54A681DFB9864013"/>
    <w:rsid w:val="001112AA"/>
    <w:pPr>
      <w:spacing w:after="0" w:line="240" w:lineRule="auto"/>
    </w:pPr>
    <w:rPr>
      <w:rFonts w:ascii="Arial" w:eastAsia="Times New Roman" w:hAnsi="Arial" w:cs="Times New Roman"/>
      <w:sz w:val="24"/>
      <w:szCs w:val="24"/>
    </w:rPr>
  </w:style>
  <w:style w:type="paragraph" w:customStyle="1" w:styleId="DD5052FFEC02472CA2B359328FB8EABB11">
    <w:name w:val="DD5052FFEC02472CA2B359328FB8EABB11"/>
    <w:rsid w:val="001112AA"/>
    <w:pPr>
      <w:spacing w:after="0" w:line="240" w:lineRule="auto"/>
    </w:pPr>
    <w:rPr>
      <w:rFonts w:ascii="Arial" w:eastAsia="Times New Roman" w:hAnsi="Arial" w:cs="Times New Roman"/>
      <w:sz w:val="24"/>
      <w:szCs w:val="24"/>
    </w:rPr>
  </w:style>
  <w:style w:type="paragraph" w:customStyle="1" w:styleId="B8DFD363834B459387021B4533C5850A11">
    <w:name w:val="B8DFD363834B459387021B4533C5850A11"/>
    <w:rsid w:val="001112AA"/>
    <w:pPr>
      <w:spacing w:after="0" w:line="240" w:lineRule="auto"/>
    </w:pPr>
    <w:rPr>
      <w:rFonts w:ascii="Arial" w:eastAsia="Times New Roman" w:hAnsi="Arial" w:cs="Times New Roman"/>
      <w:sz w:val="24"/>
      <w:szCs w:val="24"/>
    </w:rPr>
  </w:style>
  <w:style w:type="paragraph" w:customStyle="1" w:styleId="DA464F7C758D4164B325E0EC8896D71211">
    <w:name w:val="DA464F7C758D4164B325E0EC8896D71211"/>
    <w:rsid w:val="001112AA"/>
    <w:pPr>
      <w:spacing w:after="0" w:line="240" w:lineRule="auto"/>
    </w:pPr>
    <w:rPr>
      <w:rFonts w:ascii="Arial" w:eastAsia="Times New Roman" w:hAnsi="Arial" w:cs="Times New Roman"/>
      <w:sz w:val="24"/>
      <w:szCs w:val="24"/>
    </w:rPr>
  </w:style>
  <w:style w:type="paragraph" w:customStyle="1" w:styleId="5F9A3ADAED5C45BA8C03AF0777C43F6911">
    <w:name w:val="5F9A3ADAED5C45BA8C03AF0777C43F6911"/>
    <w:rsid w:val="001112AA"/>
    <w:pPr>
      <w:spacing w:after="0" w:line="240" w:lineRule="auto"/>
    </w:pPr>
    <w:rPr>
      <w:rFonts w:ascii="Arial" w:eastAsia="Times New Roman" w:hAnsi="Arial" w:cs="Times New Roman"/>
      <w:sz w:val="24"/>
      <w:szCs w:val="24"/>
    </w:rPr>
  </w:style>
  <w:style w:type="paragraph" w:customStyle="1" w:styleId="1DCF8457389845FBB950970D484AD7C58">
    <w:name w:val="1DCF8457389845FBB950970D484AD7C58"/>
    <w:rsid w:val="001112AA"/>
    <w:pPr>
      <w:spacing w:after="0" w:line="240" w:lineRule="auto"/>
    </w:pPr>
    <w:rPr>
      <w:rFonts w:ascii="Arial" w:eastAsia="Times New Roman" w:hAnsi="Arial" w:cs="Times New Roman"/>
      <w:sz w:val="24"/>
      <w:szCs w:val="24"/>
    </w:rPr>
  </w:style>
  <w:style w:type="paragraph" w:customStyle="1" w:styleId="0FD62C03E36F400E8AAA00C75C9157878">
    <w:name w:val="0FD62C03E36F400E8AAA00C75C9157878"/>
    <w:rsid w:val="001112AA"/>
    <w:pPr>
      <w:spacing w:after="0" w:line="240" w:lineRule="auto"/>
    </w:pPr>
    <w:rPr>
      <w:rFonts w:ascii="Arial" w:eastAsia="Times New Roman" w:hAnsi="Arial" w:cs="Times New Roman"/>
      <w:sz w:val="24"/>
      <w:szCs w:val="24"/>
    </w:rPr>
  </w:style>
  <w:style w:type="paragraph" w:customStyle="1" w:styleId="4975D4BFFC46464F8F5481C20EFA39968">
    <w:name w:val="4975D4BFFC46464F8F5481C20EFA39968"/>
    <w:rsid w:val="001112AA"/>
    <w:pPr>
      <w:spacing w:after="0" w:line="240" w:lineRule="auto"/>
    </w:pPr>
    <w:rPr>
      <w:rFonts w:ascii="Arial" w:eastAsia="Times New Roman" w:hAnsi="Arial" w:cs="Times New Roman"/>
      <w:sz w:val="24"/>
      <w:szCs w:val="24"/>
    </w:rPr>
  </w:style>
  <w:style w:type="paragraph" w:customStyle="1" w:styleId="7B694A0A2122497E806CEE50FD4A1EE85">
    <w:name w:val="7B694A0A2122497E806CEE50FD4A1EE85"/>
    <w:rsid w:val="001112AA"/>
    <w:pPr>
      <w:spacing w:after="0" w:line="240" w:lineRule="auto"/>
    </w:pPr>
    <w:rPr>
      <w:rFonts w:ascii="Arial" w:eastAsia="Times New Roman" w:hAnsi="Arial" w:cs="Times New Roman"/>
      <w:sz w:val="24"/>
      <w:szCs w:val="24"/>
    </w:rPr>
  </w:style>
  <w:style w:type="paragraph" w:customStyle="1" w:styleId="7268083312004026ABF28B439E3D0AAD5">
    <w:name w:val="7268083312004026ABF28B439E3D0AAD5"/>
    <w:rsid w:val="001112AA"/>
    <w:pPr>
      <w:spacing w:after="0" w:line="240" w:lineRule="auto"/>
    </w:pPr>
    <w:rPr>
      <w:rFonts w:ascii="Arial" w:eastAsia="Times New Roman" w:hAnsi="Arial" w:cs="Times New Roman"/>
      <w:sz w:val="24"/>
      <w:szCs w:val="24"/>
    </w:rPr>
  </w:style>
  <w:style w:type="paragraph" w:customStyle="1" w:styleId="3F6468A3E4DD45A7B62FD8B3ACD341865">
    <w:name w:val="3F6468A3E4DD45A7B62FD8B3ACD341865"/>
    <w:rsid w:val="001112AA"/>
    <w:pPr>
      <w:spacing w:after="0" w:line="240" w:lineRule="auto"/>
    </w:pPr>
    <w:rPr>
      <w:rFonts w:ascii="Arial" w:eastAsia="Times New Roman" w:hAnsi="Arial" w:cs="Times New Roman"/>
      <w:sz w:val="24"/>
      <w:szCs w:val="24"/>
    </w:rPr>
  </w:style>
  <w:style w:type="paragraph" w:customStyle="1" w:styleId="78C52E45A8D0411097FEC3E6E8C0CDC65">
    <w:name w:val="78C52E45A8D0411097FEC3E6E8C0CDC65"/>
    <w:rsid w:val="001112AA"/>
    <w:pPr>
      <w:spacing w:after="0" w:line="240" w:lineRule="auto"/>
    </w:pPr>
    <w:rPr>
      <w:rFonts w:ascii="Arial" w:eastAsia="Times New Roman" w:hAnsi="Arial" w:cs="Times New Roman"/>
      <w:sz w:val="24"/>
      <w:szCs w:val="24"/>
    </w:rPr>
  </w:style>
  <w:style w:type="paragraph" w:customStyle="1" w:styleId="63B6F4D93EA7459D8D687527602BC07D5">
    <w:name w:val="63B6F4D93EA7459D8D687527602BC07D5"/>
    <w:rsid w:val="001112AA"/>
    <w:pPr>
      <w:spacing w:after="0" w:line="240" w:lineRule="auto"/>
    </w:pPr>
    <w:rPr>
      <w:rFonts w:ascii="Arial" w:eastAsia="Times New Roman" w:hAnsi="Arial" w:cs="Times New Roman"/>
      <w:sz w:val="24"/>
      <w:szCs w:val="24"/>
    </w:rPr>
  </w:style>
  <w:style w:type="paragraph" w:customStyle="1" w:styleId="20A109C8176749028D7F4E067707DB214">
    <w:name w:val="20A109C8176749028D7F4E067707DB214"/>
    <w:rsid w:val="001112AA"/>
    <w:pPr>
      <w:spacing w:after="0" w:line="240" w:lineRule="auto"/>
    </w:pPr>
    <w:rPr>
      <w:rFonts w:ascii="Arial" w:eastAsia="Times New Roman" w:hAnsi="Arial" w:cs="Times New Roman"/>
      <w:sz w:val="24"/>
      <w:szCs w:val="24"/>
    </w:rPr>
  </w:style>
  <w:style w:type="paragraph" w:customStyle="1" w:styleId="E964B28C3FF340A6B232AB192EE0CC102">
    <w:name w:val="E964B28C3FF340A6B232AB192EE0CC102"/>
    <w:rsid w:val="001112AA"/>
    <w:pPr>
      <w:spacing w:after="0" w:line="240" w:lineRule="auto"/>
    </w:pPr>
    <w:rPr>
      <w:rFonts w:ascii="Arial" w:eastAsia="Times New Roman" w:hAnsi="Arial" w:cs="Times New Roman"/>
      <w:sz w:val="24"/>
      <w:szCs w:val="24"/>
    </w:rPr>
  </w:style>
  <w:style w:type="paragraph" w:customStyle="1" w:styleId="60051ABDF3F94DD9ACD683EF6EDF669C2">
    <w:name w:val="60051ABDF3F94DD9ACD683EF6EDF669C2"/>
    <w:rsid w:val="001112AA"/>
    <w:pPr>
      <w:spacing w:after="0" w:line="240" w:lineRule="auto"/>
    </w:pPr>
    <w:rPr>
      <w:rFonts w:ascii="Arial" w:eastAsia="Times New Roman" w:hAnsi="Arial" w:cs="Times New Roman"/>
      <w:sz w:val="24"/>
      <w:szCs w:val="24"/>
    </w:rPr>
  </w:style>
  <w:style w:type="paragraph" w:customStyle="1" w:styleId="B4B2CC72A8B143CC8AD563B3039B9B832">
    <w:name w:val="B4B2CC72A8B143CC8AD563B3039B9B832"/>
    <w:rsid w:val="001112AA"/>
    <w:pPr>
      <w:spacing w:after="0" w:line="240" w:lineRule="auto"/>
    </w:pPr>
    <w:rPr>
      <w:rFonts w:ascii="Arial" w:eastAsia="Times New Roman" w:hAnsi="Arial" w:cs="Times New Roman"/>
      <w:sz w:val="24"/>
      <w:szCs w:val="24"/>
    </w:rPr>
  </w:style>
  <w:style w:type="paragraph" w:customStyle="1" w:styleId="02D77478F0C64132A499995FF2F6CB252">
    <w:name w:val="02D77478F0C64132A499995FF2F6CB252"/>
    <w:rsid w:val="001112AA"/>
    <w:pPr>
      <w:spacing w:after="0" w:line="240" w:lineRule="auto"/>
    </w:pPr>
    <w:rPr>
      <w:rFonts w:ascii="Arial" w:eastAsia="Times New Roman" w:hAnsi="Arial" w:cs="Times New Roman"/>
      <w:sz w:val="24"/>
      <w:szCs w:val="24"/>
    </w:rPr>
  </w:style>
  <w:style w:type="paragraph" w:customStyle="1" w:styleId="50512FD49F594A9085BC7C1CB34BB5332">
    <w:name w:val="50512FD49F594A9085BC7C1CB34BB5332"/>
    <w:rsid w:val="001112AA"/>
    <w:pPr>
      <w:spacing w:after="0" w:line="240" w:lineRule="auto"/>
    </w:pPr>
    <w:rPr>
      <w:rFonts w:ascii="Arial" w:eastAsia="Times New Roman" w:hAnsi="Arial" w:cs="Times New Roman"/>
      <w:sz w:val="24"/>
      <w:szCs w:val="24"/>
    </w:rPr>
  </w:style>
  <w:style w:type="paragraph" w:customStyle="1" w:styleId="4F7D08BAAF61435B96E2A99B8F4A66792">
    <w:name w:val="4F7D08BAAF61435B96E2A99B8F4A66792"/>
    <w:rsid w:val="001112AA"/>
    <w:pPr>
      <w:spacing w:after="0" w:line="240" w:lineRule="auto"/>
    </w:pPr>
    <w:rPr>
      <w:rFonts w:ascii="Arial" w:eastAsia="Times New Roman" w:hAnsi="Arial" w:cs="Times New Roman"/>
      <w:sz w:val="24"/>
      <w:szCs w:val="24"/>
    </w:rPr>
  </w:style>
  <w:style w:type="paragraph" w:customStyle="1" w:styleId="4575C0CAE7954DB7A7BDA4B4962551252">
    <w:name w:val="4575C0CAE7954DB7A7BDA4B4962551252"/>
    <w:rsid w:val="001112AA"/>
    <w:pPr>
      <w:spacing w:after="0" w:line="240" w:lineRule="auto"/>
    </w:pPr>
    <w:rPr>
      <w:rFonts w:ascii="Arial" w:eastAsia="Times New Roman" w:hAnsi="Arial" w:cs="Times New Roman"/>
      <w:sz w:val="24"/>
      <w:szCs w:val="24"/>
    </w:rPr>
  </w:style>
  <w:style w:type="paragraph" w:customStyle="1" w:styleId="EC7D8538A9A9412AB870ABD55A4402042">
    <w:name w:val="EC7D8538A9A9412AB870ABD55A4402042"/>
    <w:rsid w:val="001112AA"/>
    <w:pPr>
      <w:spacing w:after="0" w:line="240" w:lineRule="auto"/>
    </w:pPr>
    <w:rPr>
      <w:rFonts w:ascii="Arial" w:eastAsia="Times New Roman" w:hAnsi="Arial" w:cs="Times New Roman"/>
      <w:sz w:val="24"/>
      <w:szCs w:val="24"/>
    </w:rPr>
  </w:style>
  <w:style w:type="paragraph" w:customStyle="1" w:styleId="15E35B2452654B0C920695B39445A2531">
    <w:name w:val="15E35B2452654B0C920695B39445A2531"/>
    <w:rsid w:val="001112AA"/>
    <w:pPr>
      <w:spacing w:after="0" w:line="240" w:lineRule="auto"/>
    </w:pPr>
    <w:rPr>
      <w:rFonts w:ascii="Arial" w:eastAsia="Times New Roman" w:hAnsi="Arial" w:cs="Times New Roman"/>
      <w:sz w:val="24"/>
      <w:szCs w:val="24"/>
    </w:rPr>
  </w:style>
  <w:style w:type="paragraph" w:customStyle="1" w:styleId="A8278FBF794C4C86AE65490F832BFD561">
    <w:name w:val="A8278FBF794C4C86AE65490F832BFD561"/>
    <w:rsid w:val="001112AA"/>
    <w:pPr>
      <w:spacing w:after="0" w:line="240" w:lineRule="auto"/>
    </w:pPr>
    <w:rPr>
      <w:rFonts w:ascii="Arial" w:eastAsia="Times New Roman" w:hAnsi="Arial" w:cs="Times New Roman"/>
      <w:sz w:val="24"/>
      <w:szCs w:val="24"/>
    </w:rPr>
  </w:style>
  <w:style w:type="paragraph" w:customStyle="1" w:styleId="A46670BDF8024172A501184CDBA99E961">
    <w:name w:val="A46670BDF8024172A501184CDBA99E961"/>
    <w:rsid w:val="001112AA"/>
    <w:pPr>
      <w:spacing w:after="0" w:line="240" w:lineRule="auto"/>
    </w:pPr>
    <w:rPr>
      <w:rFonts w:ascii="Arial" w:eastAsia="Times New Roman" w:hAnsi="Arial" w:cs="Times New Roman"/>
      <w:sz w:val="24"/>
      <w:szCs w:val="24"/>
    </w:rPr>
  </w:style>
  <w:style w:type="paragraph" w:customStyle="1" w:styleId="99151F03C46E42E18F1AFC7FA95252266">
    <w:name w:val="99151F03C46E42E18F1AFC7FA95252266"/>
    <w:rsid w:val="001112AA"/>
    <w:pPr>
      <w:spacing w:after="0" w:line="240" w:lineRule="auto"/>
    </w:pPr>
    <w:rPr>
      <w:rFonts w:ascii="Arial" w:eastAsia="Times New Roman" w:hAnsi="Arial" w:cs="Times New Roman"/>
      <w:sz w:val="24"/>
      <w:szCs w:val="24"/>
    </w:rPr>
  </w:style>
  <w:style w:type="paragraph" w:customStyle="1" w:styleId="7135BD4466634191AFB48CA662707C3D">
    <w:name w:val="7135BD4466634191AFB48CA662707C3D"/>
    <w:rsid w:val="001112AA"/>
  </w:style>
  <w:style w:type="paragraph" w:customStyle="1" w:styleId="8EB8D39F02494D978DE4E83106E868F114">
    <w:name w:val="8EB8D39F02494D978DE4E83106E868F114"/>
    <w:rsid w:val="001112AA"/>
    <w:pPr>
      <w:spacing w:after="0" w:line="240" w:lineRule="auto"/>
    </w:pPr>
    <w:rPr>
      <w:rFonts w:ascii="Arial" w:eastAsia="Times New Roman" w:hAnsi="Arial" w:cs="Times New Roman"/>
      <w:sz w:val="24"/>
      <w:szCs w:val="24"/>
    </w:rPr>
  </w:style>
  <w:style w:type="paragraph" w:customStyle="1" w:styleId="AC2403BE5BA748DABD54A681DFB9864014">
    <w:name w:val="AC2403BE5BA748DABD54A681DFB9864014"/>
    <w:rsid w:val="001112AA"/>
    <w:pPr>
      <w:spacing w:after="0" w:line="240" w:lineRule="auto"/>
    </w:pPr>
    <w:rPr>
      <w:rFonts w:ascii="Arial" w:eastAsia="Times New Roman" w:hAnsi="Arial" w:cs="Times New Roman"/>
      <w:sz w:val="24"/>
      <w:szCs w:val="24"/>
    </w:rPr>
  </w:style>
  <w:style w:type="paragraph" w:customStyle="1" w:styleId="DD5052FFEC02472CA2B359328FB8EABB12">
    <w:name w:val="DD5052FFEC02472CA2B359328FB8EABB12"/>
    <w:rsid w:val="001112AA"/>
    <w:pPr>
      <w:spacing w:after="0" w:line="240" w:lineRule="auto"/>
    </w:pPr>
    <w:rPr>
      <w:rFonts w:ascii="Arial" w:eastAsia="Times New Roman" w:hAnsi="Arial" w:cs="Times New Roman"/>
      <w:sz w:val="24"/>
      <w:szCs w:val="24"/>
    </w:rPr>
  </w:style>
  <w:style w:type="paragraph" w:customStyle="1" w:styleId="B8DFD363834B459387021B4533C5850A12">
    <w:name w:val="B8DFD363834B459387021B4533C5850A12"/>
    <w:rsid w:val="001112AA"/>
    <w:pPr>
      <w:spacing w:after="0" w:line="240" w:lineRule="auto"/>
    </w:pPr>
    <w:rPr>
      <w:rFonts w:ascii="Arial" w:eastAsia="Times New Roman" w:hAnsi="Arial" w:cs="Times New Roman"/>
      <w:sz w:val="24"/>
      <w:szCs w:val="24"/>
    </w:rPr>
  </w:style>
  <w:style w:type="paragraph" w:customStyle="1" w:styleId="DA464F7C758D4164B325E0EC8896D71212">
    <w:name w:val="DA464F7C758D4164B325E0EC8896D71212"/>
    <w:rsid w:val="001112AA"/>
    <w:pPr>
      <w:spacing w:after="0" w:line="240" w:lineRule="auto"/>
    </w:pPr>
    <w:rPr>
      <w:rFonts w:ascii="Arial" w:eastAsia="Times New Roman" w:hAnsi="Arial" w:cs="Times New Roman"/>
      <w:sz w:val="24"/>
      <w:szCs w:val="24"/>
    </w:rPr>
  </w:style>
  <w:style w:type="paragraph" w:customStyle="1" w:styleId="5F9A3ADAED5C45BA8C03AF0777C43F6912">
    <w:name w:val="5F9A3ADAED5C45BA8C03AF0777C43F6912"/>
    <w:rsid w:val="001112AA"/>
    <w:pPr>
      <w:spacing w:after="0" w:line="240" w:lineRule="auto"/>
    </w:pPr>
    <w:rPr>
      <w:rFonts w:ascii="Arial" w:eastAsia="Times New Roman" w:hAnsi="Arial" w:cs="Times New Roman"/>
      <w:sz w:val="24"/>
      <w:szCs w:val="24"/>
    </w:rPr>
  </w:style>
  <w:style w:type="paragraph" w:customStyle="1" w:styleId="1DCF8457389845FBB950970D484AD7C59">
    <w:name w:val="1DCF8457389845FBB950970D484AD7C59"/>
    <w:rsid w:val="001112AA"/>
    <w:pPr>
      <w:spacing w:after="0" w:line="240" w:lineRule="auto"/>
    </w:pPr>
    <w:rPr>
      <w:rFonts w:ascii="Arial" w:eastAsia="Times New Roman" w:hAnsi="Arial" w:cs="Times New Roman"/>
      <w:sz w:val="24"/>
      <w:szCs w:val="24"/>
    </w:rPr>
  </w:style>
  <w:style w:type="paragraph" w:customStyle="1" w:styleId="0FD62C03E36F400E8AAA00C75C9157879">
    <w:name w:val="0FD62C03E36F400E8AAA00C75C9157879"/>
    <w:rsid w:val="001112AA"/>
    <w:pPr>
      <w:spacing w:after="0" w:line="240" w:lineRule="auto"/>
    </w:pPr>
    <w:rPr>
      <w:rFonts w:ascii="Arial" w:eastAsia="Times New Roman" w:hAnsi="Arial" w:cs="Times New Roman"/>
      <w:sz w:val="24"/>
      <w:szCs w:val="24"/>
    </w:rPr>
  </w:style>
  <w:style w:type="paragraph" w:customStyle="1" w:styleId="4975D4BFFC46464F8F5481C20EFA39969">
    <w:name w:val="4975D4BFFC46464F8F5481C20EFA39969"/>
    <w:rsid w:val="001112AA"/>
    <w:pPr>
      <w:spacing w:after="0" w:line="240" w:lineRule="auto"/>
    </w:pPr>
    <w:rPr>
      <w:rFonts w:ascii="Arial" w:eastAsia="Times New Roman" w:hAnsi="Arial" w:cs="Times New Roman"/>
      <w:sz w:val="24"/>
      <w:szCs w:val="24"/>
    </w:rPr>
  </w:style>
  <w:style w:type="paragraph" w:customStyle="1" w:styleId="7B694A0A2122497E806CEE50FD4A1EE86">
    <w:name w:val="7B694A0A2122497E806CEE50FD4A1EE86"/>
    <w:rsid w:val="001112AA"/>
    <w:pPr>
      <w:spacing w:after="0" w:line="240" w:lineRule="auto"/>
    </w:pPr>
    <w:rPr>
      <w:rFonts w:ascii="Arial" w:eastAsia="Times New Roman" w:hAnsi="Arial" w:cs="Times New Roman"/>
      <w:sz w:val="24"/>
      <w:szCs w:val="24"/>
    </w:rPr>
  </w:style>
  <w:style w:type="paragraph" w:customStyle="1" w:styleId="7268083312004026ABF28B439E3D0AAD6">
    <w:name w:val="7268083312004026ABF28B439E3D0AAD6"/>
    <w:rsid w:val="001112AA"/>
    <w:pPr>
      <w:spacing w:after="0" w:line="240" w:lineRule="auto"/>
    </w:pPr>
    <w:rPr>
      <w:rFonts w:ascii="Arial" w:eastAsia="Times New Roman" w:hAnsi="Arial" w:cs="Times New Roman"/>
      <w:sz w:val="24"/>
      <w:szCs w:val="24"/>
    </w:rPr>
  </w:style>
  <w:style w:type="paragraph" w:customStyle="1" w:styleId="3F6468A3E4DD45A7B62FD8B3ACD341866">
    <w:name w:val="3F6468A3E4DD45A7B62FD8B3ACD341866"/>
    <w:rsid w:val="001112AA"/>
    <w:pPr>
      <w:spacing w:after="0" w:line="240" w:lineRule="auto"/>
    </w:pPr>
    <w:rPr>
      <w:rFonts w:ascii="Arial" w:eastAsia="Times New Roman" w:hAnsi="Arial" w:cs="Times New Roman"/>
      <w:sz w:val="24"/>
      <w:szCs w:val="24"/>
    </w:rPr>
  </w:style>
  <w:style w:type="paragraph" w:customStyle="1" w:styleId="78C52E45A8D0411097FEC3E6E8C0CDC66">
    <w:name w:val="78C52E45A8D0411097FEC3E6E8C0CDC66"/>
    <w:rsid w:val="001112AA"/>
    <w:pPr>
      <w:spacing w:after="0" w:line="240" w:lineRule="auto"/>
    </w:pPr>
    <w:rPr>
      <w:rFonts w:ascii="Arial" w:eastAsia="Times New Roman" w:hAnsi="Arial" w:cs="Times New Roman"/>
      <w:sz w:val="24"/>
      <w:szCs w:val="24"/>
    </w:rPr>
  </w:style>
  <w:style w:type="paragraph" w:customStyle="1" w:styleId="63B6F4D93EA7459D8D687527602BC07D6">
    <w:name w:val="63B6F4D93EA7459D8D687527602BC07D6"/>
    <w:rsid w:val="001112AA"/>
    <w:pPr>
      <w:spacing w:after="0" w:line="240" w:lineRule="auto"/>
    </w:pPr>
    <w:rPr>
      <w:rFonts w:ascii="Arial" w:eastAsia="Times New Roman" w:hAnsi="Arial" w:cs="Times New Roman"/>
      <w:sz w:val="24"/>
      <w:szCs w:val="24"/>
    </w:rPr>
  </w:style>
  <w:style w:type="paragraph" w:customStyle="1" w:styleId="20A109C8176749028D7F4E067707DB215">
    <w:name w:val="20A109C8176749028D7F4E067707DB215"/>
    <w:rsid w:val="001112AA"/>
    <w:pPr>
      <w:spacing w:after="0" w:line="240" w:lineRule="auto"/>
    </w:pPr>
    <w:rPr>
      <w:rFonts w:ascii="Arial" w:eastAsia="Times New Roman" w:hAnsi="Arial" w:cs="Times New Roman"/>
      <w:sz w:val="24"/>
      <w:szCs w:val="24"/>
    </w:rPr>
  </w:style>
  <w:style w:type="paragraph" w:customStyle="1" w:styleId="E964B28C3FF340A6B232AB192EE0CC103">
    <w:name w:val="E964B28C3FF340A6B232AB192EE0CC103"/>
    <w:rsid w:val="001112AA"/>
    <w:pPr>
      <w:spacing w:after="0" w:line="240" w:lineRule="auto"/>
    </w:pPr>
    <w:rPr>
      <w:rFonts w:ascii="Arial" w:eastAsia="Times New Roman" w:hAnsi="Arial" w:cs="Times New Roman"/>
      <w:sz w:val="24"/>
      <w:szCs w:val="24"/>
    </w:rPr>
  </w:style>
  <w:style w:type="paragraph" w:customStyle="1" w:styleId="60051ABDF3F94DD9ACD683EF6EDF669C3">
    <w:name w:val="60051ABDF3F94DD9ACD683EF6EDF669C3"/>
    <w:rsid w:val="001112AA"/>
    <w:pPr>
      <w:spacing w:after="0" w:line="240" w:lineRule="auto"/>
    </w:pPr>
    <w:rPr>
      <w:rFonts w:ascii="Arial" w:eastAsia="Times New Roman" w:hAnsi="Arial" w:cs="Times New Roman"/>
      <w:sz w:val="24"/>
      <w:szCs w:val="24"/>
    </w:rPr>
  </w:style>
  <w:style w:type="paragraph" w:customStyle="1" w:styleId="B4B2CC72A8B143CC8AD563B3039B9B833">
    <w:name w:val="B4B2CC72A8B143CC8AD563B3039B9B833"/>
    <w:rsid w:val="001112AA"/>
    <w:pPr>
      <w:spacing w:after="0" w:line="240" w:lineRule="auto"/>
    </w:pPr>
    <w:rPr>
      <w:rFonts w:ascii="Arial" w:eastAsia="Times New Roman" w:hAnsi="Arial" w:cs="Times New Roman"/>
      <w:sz w:val="24"/>
      <w:szCs w:val="24"/>
    </w:rPr>
  </w:style>
  <w:style w:type="paragraph" w:customStyle="1" w:styleId="02D77478F0C64132A499995FF2F6CB253">
    <w:name w:val="02D77478F0C64132A499995FF2F6CB253"/>
    <w:rsid w:val="001112AA"/>
    <w:pPr>
      <w:spacing w:after="0" w:line="240" w:lineRule="auto"/>
    </w:pPr>
    <w:rPr>
      <w:rFonts w:ascii="Arial" w:eastAsia="Times New Roman" w:hAnsi="Arial" w:cs="Times New Roman"/>
      <w:sz w:val="24"/>
      <w:szCs w:val="24"/>
    </w:rPr>
  </w:style>
  <w:style w:type="paragraph" w:customStyle="1" w:styleId="50512FD49F594A9085BC7C1CB34BB5333">
    <w:name w:val="50512FD49F594A9085BC7C1CB34BB5333"/>
    <w:rsid w:val="001112AA"/>
    <w:pPr>
      <w:spacing w:after="0" w:line="240" w:lineRule="auto"/>
    </w:pPr>
    <w:rPr>
      <w:rFonts w:ascii="Arial" w:eastAsia="Times New Roman" w:hAnsi="Arial" w:cs="Times New Roman"/>
      <w:sz w:val="24"/>
      <w:szCs w:val="24"/>
    </w:rPr>
  </w:style>
  <w:style w:type="paragraph" w:customStyle="1" w:styleId="4F7D08BAAF61435B96E2A99B8F4A66793">
    <w:name w:val="4F7D08BAAF61435B96E2A99B8F4A66793"/>
    <w:rsid w:val="001112AA"/>
    <w:pPr>
      <w:spacing w:after="0" w:line="240" w:lineRule="auto"/>
    </w:pPr>
    <w:rPr>
      <w:rFonts w:ascii="Arial" w:eastAsia="Times New Roman" w:hAnsi="Arial" w:cs="Times New Roman"/>
      <w:sz w:val="24"/>
      <w:szCs w:val="24"/>
    </w:rPr>
  </w:style>
  <w:style w:type="paragraph" w:customStyle="1" w:styleId="4575C0CAE7954DB7A7BDA4B4962551253">
    <w:name w:val="4575C0CAE7954DB7A7BDA4B4962551253"/>
    <w:rsid w:val="001112AA"/>
    <w:pPr>
      <w:spacing w:after="0" w:line="240" w:lineRule="auto"/>
    </w:pPr>
    <w:rPr>
      <w:rFonts w:ascii="Arial" w:eastAsia="Times New Roman" w:hAnsi="Arial" w:cs="Times New Roman"/>
      <w:sz w:val="24"/>
      <w:szCs w:val="24"/>
    </w:rPr>
  </w:style>
  <w:style w:type="paragraph" w:customStyle="1" w:styleId="EC7D8538A9A9412AB870ABD55A4402043">
    <w:name w:val="EC7D8538A9A9412AB870ABD55A4402043"/>
    <w:rsid w:val="001112AA"/>
    <w:pPr>
      <w:spacing w:after="0" w:line="240" w:lineRule="auto"/>
    </w:pPr>
    <w:rPr>
      <w:rFonts w:ascii="Arial" w:eastAsia="Times New Roman" w:hAnsi="Arial" w:cs="Times New Roman"/>
      <w:sz w:val="24"/>
      <w:szCs w:val="24"/>
    </w:rPr>
  </w:style>
  <w:style w:type="paragraph" w:customStyle="1" w:styleId="15E35B2452654B0C920695B39445A2532">
    <w:name w:val="15E35B2452654B0C920695B39445A2532"/>
    <w:rsid w:val="001112AA"/>
    <w:pPr>
      <w:spacing w:after="0" w:line="240" w:lineRule="auto"/>
    </w:pPr>
    <w:rPr>
      <w:rFonts w:ascii="Arial" w:eastAsia="Times New Roman" w:hAnsi="Arial" w:cs="Times New Roman"/>
      <w:sz w:val="24"/>
      <w:szCs w:val="24"/>
    </w:rPr>
  </w:style>
  <w:style w:type="paragraph" w:customStyle="1" w:styleId="A8278FBF794C4C86AE65490F832BFD562">
    <w:name w:val="A8278FBF794C4C86AE65490F832BFD562"/>
    <w:rsid w:val="001112AA"/>
    <w:pPr>
      <w:spacing w:after="0" w:line="240" w:lineRule="auto"/>
    </w:pPr>
    <w:rPr>
      <w:rFonts w:ascii="Arial" w:eastAsia="Times New Roman" w:hAnsi="Arial" w:cs="Times New Roman"/>
      <w:sz w:val="24"/>
      <w:szCs w:val="24"/>
    </w:rPr>
  </w:style>
  <w:style w:type="paragraph" w:customStyle="1" w:styleId="A46670BDF8024172A501184CDBA99E962">
    <w:name w:val="A46670BDF8024172A501184CDBA99E962"/>
    <w:rsid w:val="001112AA"/>
    <w:pPr>
      <w:spacing w:after="0" w:line="240" w:lineRule="auto"/>
    </w:pPr>
    <w:rPr>
      <w:rFonts w:ascii="Arial" w:eastAsia="Times New Roman" w:hAnsi="Arial" w:cs="Times New Roman"/>
      <w:sz w:val="24"/>
      <w:szCs w:val="24"/>
    </w:rPr>
  </w:style>
  <w:style w:type="paragraph" w:customStyle="1" w:styleId="7135BD4466634191AFB48CA662707C3D1">
    <w:name w:val="7135BD4466634191AFB48CA662707C3D1"/>
    <w:rsid w:val="001112AA"/>
    <w:pPr>
      <w:spacing w:after="0" w:line="240" w:lineRule="auto"/>
    </w:pPr>
    <w:rPr>
      <w:rFonts w:ascii="Arial" w:eastAsia="Times New Roman" w:hAnsi="Arial" w:cs="Times New Roman"/>
      <w:sz w:val="24"/>
      <w:szCs w:val="24"/>
    </w:rPr>
  </w:style>
  <w:style w:type="paragraph" w:customStyle="1" w:styleId="99151F03C46E42E18F1AFC7FA95252267">
    <w:name w:val="99151F03C46E42E18F1AFC7FA95252267"/>
    <w:rsid w:val="001112AA"/>
    <w:pPr>
      <w:spacing w:after="0" w:line="240" w:lineRule="auto"/>
    </w:pPr>
    <w:rPr>
      <w:rFonts w:ascii="Arial" w:eastAsia="Times New Roman" w:hAnsi="Arial" w:cs="Times New Roman"/>
      <w:sz w:val="24"/>
      <w:szCs w:val="24"/>
    </w:rPr>
  </w:style>
  <w:style w:type="paragraph" w:customStyle="1" w:styleId="A97B72C67202475EBB2DA771290B7D55">
    <w:name w:val="A97B72C67202475EBB2DA771290B7D55"/>
    <w:rsid w:val="001112AA"/>
  </w:style>
  <w:style w:type="paragraph" w:customStyle="1" w:styleId="8EB8D39F02494D978DE4E83106E868F115">
    <w:name w:val="8EB8D39F02494D978DE4E83106E868F115"/>
    <w:rsid w:val="001112AA"/>
    <w:pPr>
      <w:spacing w:after="0" w:line="240" w:lineRule="auto"/>
    </w:pPr>
    <w:rPr>
      <w:rFonts w:ascii="Arial" w:eastAsia="Times New Roman" w:hAnsi="Arial" w:cs="Times New Roman"/>
      <w:sz w:val="24"/>
      <w:szCs w:val="24"/>
    </w:rPr>
  </w:style>
  <w:style w:type="paragraph" w:customStyle="1" w:styleId="AC2403BE5BA748DABD54A681DFB9864015">
    <w:name w:val="AC2403BE5BA748DABD54A681DFB9864015"/>
    <w:rsid w:val="001112AA"/>
    <w:pPr>
      <w:spacing w:after="0" w:line="240" w:lineRule="auto"/>
    </w:pPr>
    <w:rPr>
      <w:rFonts w:ascii="Arial" w:eastAsia="Times New Roman" w:hAnsi="Arial" w:cs="Times New Roman"/>
      <w:sz w:val="24"/>
      <w:szCs w:val="24"/>
    </w:rPr>
  </w:style>
  <w:style w:type="paragraph" w:customStyle="1" w:styleId="DD5052FFEC02472CA2B359328FB8EABB13">
    <w:name w:val="DD5052FFEC02472CA2B359328FB8EABB13"/>
    <w:rsid w:val="001112AA"/>
    <w:pPr>
      <w:spacing w:after="0" w:line="240" w:lineRule="auto"/>
    </w:pPr>
    <w:rPr>
      <w:rFonts w:ascii="Arial" w:eastAsia="Times New Roman" w:hAnsi="Arial" w:cs="Times New Roman"/>
      <w:sz w:val="24"/>
      <w:szCs w:val="24"/>
    </w:rPr>
  </w:style>
  <w:style w:type="paragraph" w:customStyle="1" w:styleId="B8DFD363834B459387021B4533C5850A13">
    <w:name w:val="B8DFD363834B459387021B4533C5850A13"/>
    <w:rsid w:val="001112AA"/>
    <w:pPr>
      <w:spacing w:after="0" w:line="240" w:lineRule="auto"/>
    </w:pPr>
    <w:rPr>
      <w:rFonts w:ascii="Arial" w:eastAsia="Times New Roman" w:hAnsi="Arial" w:cs="Times New Roman"/>
      <w:sz w:val="24"/>
      <w:szCs w:val="24"/>
    </w:rPr>
  </w:style>
  <w:style w:type="paragraph" w:customStyle="1" w:styleId="DA464F7C758D4164B325E0EC8896D71213">
    <w:name w:val="DA464F7C758D4164B325E0EC8896D71213"/>
    <w:rsid w:val="001112AA"/>
    <w:pPr>
      <w:spacing w:after="0" w:line="240" w:lineRule="auto"/>
    </w:pPr>
    <w:rPr>
      <w:rFonts w:ascii="Arial" w:eastAsia="Times New Roman" w:hAnsi="Arial" w:cs="Times New Roman"/>
      <w:sz w:val="24"/>
      <w:szCs w:val="24"/>
    </w:rPr>
  </w:style>
  <w:style w:type="paragraph" w:customStyle="1" w:styleId="5F9A3ADAED5C45BA8C03AF0777C43F6913">
    <w:name w:val="5F9A3ADAED5C45BA8C03AF0777C43F6913"/>
    <w:rsid w:val="001112AA"/>
    <w:pPr>
      <w:spacing w:after="0" w:line="240" w:lineRule="auto"/>
    </w:pPr>
    <w:rPr>
      <w:rFonts w:ascii="Arial" w:eastAsia="Times New Roman" w:hAnsi="Arial" w:cs="Times New Roman"/>
      <w:sz w:val="24"/>
      <w:szCs w:val="24"/>
    </w:rPr>
  </w:style>
  <w:style w:type="paragraph" w:customStyle="1" w:styleId="1DCF8457389845FBB950970D484AD7C510">
    <w:name w:val="1DCF8457389845FBB950970D484AD7C510"/>
    <w:rsid w:val="001112AA"/>
    <w:pPr>
      <w:spacing w:after="0" w:line="240" w:lineRule="auto"/>
    </w:pPr>
    <w:rPr>
      <w:rFonts w:ascii="Arial" w:eastAsia="Times New Roman" w:hAnsi="Arial" w:cs="Times New Roman"/>
      <w:sz w:val="24"/>
      <w:szCs w:val="24"/>
    </w:rPr>
  </w:style>
  <w:style w:type="paragraph" w:customStyle="1" w:styleId="0FD62C03E36F400E8AAA00C75C91578710">
    <w:name w:val="0FD62C03E36F400E8AAA00C75C91578710"/>
    <w:rsid w:val="001112AA"/>
    <w:pPr>
      <w:spacing w:after="0" w:line="240" w:lineRule="auto"/>
    </w:pPr>
    <w:rPr>
      <w:rFonts w:ascii="Arial" w:eastAsia="Times New Roman" w:hAnsi="Arial" w:cs="Times New Roman"/>
      <w:sz w:val="24"/>
      <w:szCs w:val="24"/>
    </w:rPr>
  </w:style>
  <w:style w:type="paragraph" w:customStyle="1" w:styleId="4975D4BFFC46464F8F5481C20EFA399610">
    <w:name w:val="4975D4BFFC46464F8F5481C20EFA399610"/>
    <w:rsid w:val="001112AA"/>
    <w:pPr>
      <w:spacing w:after="0" w:line="240" w:lineRule="auto"/>
    </w:pPr>
    <w:rPr>
      <w:rFonts w:ascii="Arial" w:eastAsia="Times New Roman" w:hAnsi="Arial" w:cs="Times New Roman"/>
      <w:sz w:val="24"/>
      <w:szCs w:val="24"/>
    </w:rPr>
  </w:style>
  <w:style w:type="paragraph" w:customStyle="1" w:styleId="7B694A0A2122497E806CEE50FD4A1EE87">
    <w:name w:val="7B694A0A2122497E806CEE50FD4A1EE87"/>
    <w:rsid w:val="001112AA"/>
    <w:pPr>
      <w:spacing w:after="0" w:line="240" w:lineRule="auto"/>
    </w:pPr>
    <w:rPr>
      <w:rFonts w:ascii="Arial" w:eastAsia="Times New Roman" w:hAnsi="Arial" w:cs="Times New Roman"/>
      <w:sz w:val="24"/>
      <w:szCs w:val="24"/>
    </w:rPr>
  </w:style>
  <w:style w:type="paragraph" w:customStyle="1" w:styleId="7268083312004026ABF28B439E3D0AAD7">
    <w:name w:val="7268083312004026ABF28B439E3D0AAD7"/>
    <w:rsid w:val="001112AA"/>
    <w:pPr>
      <w:spacing w:after="0" w:line="240" w:lineRule="auto"/>
    </w:pPr>
    <w:rPr>
      <w:rFonts w:ascii="Arial" w:eastAsia="Times New Roman" w:hAnsi="Arial" w:cs="Times New Roman"/>
      <w:sz w:val="24"/>
      <w:szCs w:val="24"/>
    </w:rPr>
  </w:style>
  <w:style w:type="paragraph" w:customStyle="1" w:styleId="3F6468A3E4DD45A7B62FD8B3ACD341867">
    <w:name w:val="3F6468A3E4DD45A7B62FD8B3ACD341867"/>
    <w:rsid w:val="001112AA"/>
    <w:pPr>
      <w:spacing w:after="0" w:line="240" w:lineRule="auto"/>
    </w:pPr>
    <w:rPr>
      <w:rFonts w:ascii="Arial" w:eastAsia="Times New Roman" w:hAnsi="Arial" w:cs="Times New Roman"/>
      <w:sz w:val="24"/>
      <w:szCs w:val="24"/>
    </w:rPr>
  </w:style>
  <w:style w:type="paragraph" w:customStyle="1" w:styleId="78C52E45A8D0411097FEC3E6E8C0CDC67">
    <w:name w:val="78C52E45A8D0411097FEC3E6E8C0CDC67"/>
    <w:rsid w:val="001112AA"/>
    <w:pPr>
      <w:spacing w:after="0" w:line="240" w:lineRule="auto"/>
    </w:pPr>
    <w:rPr>
      <w:rFonts w:ascii="Arial" w:eastAsia="Times New Roman" w:hAnsi="Arial" w:cs="Times New Roman"/>
      <w:sz w:val="24"/>
      <w:szCs w:val="24"/>
    </w:rPr>
  </w:style>
  <w:style w:type="paragraph" w:customStyle="1" w:styleId="63B6F4D93EA7459D8D687527602BC07D7">
    <w:name w:val="63B6F4D93EA7459D8D687527602BC07D7"/>
    <w:rsid w:val="001112AA"/>
    <w:pPr>
      <w:spacing w:after="0" w:line="240" w:lineRule="auto"/>
    </w:pPr>
    <w:rPr>
      <w:rFonts w:ascii="Arial" w:eastAsia="Times New Roman" w:hAnsi="Arial" w:cs="Times New Roman"/>
      <w:sz w:val="24"/>
      <w:szCs w:val="24"/>
    </w:rPr>
  </w:style>
  <w:style w:type="paragraph" w:customStyle="1" w:styleId="20A109C8176749028D7F4E067707DB216">
    <w:name w:val="20A109C8176749028D7F4E067707DB216"/>
    <w:rsid w:val="001112AA"/>
    <w:pPr>
      <w:spacing w:after="0" w:line="240" w:lineRule="auto"/>
    </w:pPr>
    <w:rPr>
      <w:rFonts w:ascii="Arial" w:eastAsia="Times New Roman" w:hAnsi="Arial" w:cs="Times New Roman"/>
      <w:sz w:val="24"/>
      <w:szCs w:val="24"/>
    </w:rPr>
  </w:style>
  <w:style w:type="paragraph" w:customStyle="1" w:styleId="E964B28C3FF340A6B232AB192EE0CC104">
    <w:name w:val="E964B28C3FF340A6B232AB192EE0CC104"/>
    <w:rsid w:val="001112AA"/>
    <w:pPr>
      <w:spacing w:after="0" w:line="240" w:lineRule="auto"/>
    </w:pPr>
    <w:rPr>
      <w:rFonts w:ascii="Arial" w:eastAsia="Times New Roman" w:hAnsi="Arial" w:cs="Times New Roman"/>
      <w:sz w:val="24"/>
      <w:szCs w:val="24"/>
    </w:rPr>
  </w:style>
  <w:style w:type="paragraph" w:customStyle="1" w:styleId="60051ABDF3F94DD9ACD683EF6EDF669C4">
    <w:name w:val="60051ABDF3F94DD9ACD683EF6EDF669C4"/>
    <w:rsid w:val="001112AA"/>
    <w:pPr>
      <w:spacing w:after="0" w:line="240" w:lineRule="auto"/>
    </w:pPr>
    <w:rPr>
      <w:rFonts w:ascii="Arial" w:eastAsia="Times New Roman" w:hAnsi="Arial" w:cs="Times New Roman"/>
      <w:sz w:val="24"/>
      <w:szCs w:val="24"/>
    </w:rPr>
  </w:style>
  <w:style w:type="paragraph" w:customStyle="1" w:styleId="B4B2CC72A8B143CC8AD563B3039B9B834">
    <w:name w:val="B4B2CC72A8B143CC8AD563B3039B9B834"/>
    <w:rsid w:val="001112AA"/>
    <w:pPr>
      <w:spacing w:after="0" w:line="240" w:lineRule="auto"/>
    </w:pPr>
    <w:rPr>
      <w:rFonts w:ascii="Arial" w:eastAsia="Times New Roman" w:hAnsi="Arial" w:cs="Times New Roman"/>
      <w:sz w:val="24"/>
      <w:szCs w:val="24"/>
    </w:rPr>
  </w:style>
  <w:style w:type="paragraph" w:customStyle="1" w:styleId="02D77478F0C64132A499995FF2F6CB254">
    <w:name w:val="02D77478F0C64132A499995FF2F6CB254"/>
    <w:rsid w:val="001112AA"/>
    <w:pPr>
      <w:spacing w:after="0" w:line="240" w:lineRule="auto"/>
    </w:pPr>
    <w:rPr>
      <w:rFonts w:ascii="Arial" w:eastAsia="Times New Roman" w:hAnsi="Arial" w:cs="Times New Roman"/>
      <w:sz w:val="24"/>
      <w:szCs w:val="24"/>
    </w:rPr>
  </w:style>
  <w:style w:type="paragraph" w:customStyle="1" w:styleId="50512FD49F594A9085BC7C1CB34BB5334">
    <w:name w:val="50512FD49F594A9085BC7C1CB34BB5334"/>
    <w:rsid w:val="001112AA"/>
    <w:pPr>
      <w:spacing w:after="0" w:line="240" w:lineRule="auto"/>
    </w:pPr>
    <w:rPr>
      <w:rFonts w:ascii="Arial" w:eastAsia="Times New Roman" w:hAnsi="Arial" w:cs="Times New Roman"/>
      <w:sz w:val="24"/>
      <w:szCs w:val="24"/>
    </w:rPr>
  </w:style>
  <w:style w:type="paragraph" w:customStyle="1" w:styleId="4F7D08BAAF61435B96E2A99B8F4A66794">
    <w:name w:val="4F7D08BAAF61435B96E2A99B8F4A66794"/>
    <w:rsid w:val="001112AA"/>
    <w:pPr>
      <w:spacing w:after="0" w:line="240" w:lineRule="auto"/>
    </w:pPr>
    <w:rPr>
      <w:rFonts w:ascii="Arial" w:eastAsia="Times New Roman" w:hAnsi="Arial" w:cs="Times New Roman"/>
      <w:sz w:val="24"/>
      <w:szCs w:val="24"/>
    </w:rPr>
  </w:style>
  <w:style w:type="paragraph" w:customStyle="1" w:styleId="4575C0CAE7954DB7A7BDA4B4962551254">
    <w:name w:val="4575C0CAE7954DB7A7BDA4B4962551254"/>
    <w:rsid w:val="001112AA"/>
    <w:pPr>
      <w:spacing w:after="0" w:line="240" w:lineRule="auto"/>
    </w:pPr>
    <w:rPr>
      <w:rFonts w:ascii="Arial" w:eastAsia="Times New Roman" w:hAnsi="Arial" w:cs="Times New Roman"/>
      <w:sz w:val="24"/>
      <w:szCs w:val="24"/>
    </w:rPr>
  </w:style>
  <w:style w:type="paragraph" w:customStyle="1" w:styleId="EC7D8538A9A9412AB870ABD55A4402044">
    <w:name w:val="EC7D8538A9A9412AB870ABD55A4402044"/>
    <w:rsid w:val="001112AA"/>
    <w:pPr>
      <w:spacing w:after="0" w:line="240" w:lineRule="auto"/>
    </w:pPr>
    <w:rPr>
      <w:rFonts w:ascii="Arial" w:eastAsia="Times New Roman" w:hAnsi="Arial" w:cs="Times New Roman"/>
      <w:sz w:val="24"/>
      <w:szCs w:val="24"/>
    </w:rPr>
  </w:style>
  <w:style w:type="paragraph" w:customStyle="1" w:styleId="15E35B2452654B0C920695B39445A2533">
    <w:name w:val="15E35B2452654B0C920695B39445A2533"/>
    <w:rsid w:val="001112AA"/>
    <w:pPr>
      <w:spacing w:after="0" w:line="240" w:lineRule="auto"/>
    </w:pPr>
    <w:rPr>
      <w:rFonts w:ascii="Arial" w:eastAsia="Times New Roman" w:hAnsi="Arial" w:cs="Times New Roman"/>
      <w:sz w:val="24"/>
      <w:szCs w:val="24"/>
    </w:rPr>
  </w:style>
  <w:style w:type="paragraph" w:customStyle="1" w:styleId="A8278FBF794C4C86AE65490F832BFD563">
    <w:name w:val="A8278FBF794C4C86AE65490F832BFD563"/>
    <w:rsid w:val="001112AA"/>
    <w:pPr>
      <w:spacing w:after="0" w:line="240" w:lineRule="auto"/>
    </w:pPr>
    <w:rPr>
      <w:rFonts w:ascii="Arial" w:eastAsia="Times New Roman" w:hAnsi="Arial" w:cs="Times New Roman"/>
      <w:sz w:val="24"/>
      <w:szCs w:val="24"/>
    </w:rPr>
  </w:style>
  <w:style w:type="paragraph" w:customStyle="1" w:styleId="A46670BDF8024172A501184CDBA99E963">
    <w:name w:val="A46670BDF8024172A501184CDBA99E963"/>
    <w:rsid w:val="001112AA"/>
    <w:pPr>
      <w:spacing w:after="0" w:line="240" w:lineRule="auto"/>
    </w:pPr>
    <w:rPr>
      <w:rFonts w:ascii="Arial" w:eastAsia="Times New Roman" w:hAnsi="Arial" w:cs="Times New Roman"/>
      <w:sz w:val="24"/>
      <w:szCs w:val="24"/>
    </w:rPr>
  </w:style>
  <w:style w:type="paragraph" w:customStyle="1" w:styleId="7135BD4466634191AFB48CA662707C3D2">
    <w:name w:val="7135BD4466634191AFB48CA662707C3D2"/>
    <w:rsid w:val="001112AA"/>
    <w:pPr>
      <w:spacing w:after="0" w:line="240" w:lineRule="auto"/>
    </w:pPr>
    <w:rPr>
      <w:rFonts w:ascii="Arial" w:eastAsia="Times New Roman" w:hAnsi="Arial" w:cs="Times New Roman"/>
      <w:sz w:val="24"/>
      <w:szCs w:val="24"/>
    </w:rPr>
  </w:style>
  <w:style w:type="paragraph" w:customStyle="1" w:styleId="A97B72C67202475EBB2DA771290B7D551">
    <w:name w:val="A97B72C67202475EBB2DA771290B7D551"/>
    <w:rsid w:val="001112AA"/>
    <w:pPr>
      <w:spacing w:after="0" w:line="240" w:lineRule="auto"/>
    </w:pPr>
    <w:rPr>
      <w:rFonts w:ascii="Arial" w:eastAsia="Times New Roman" w:hAnsi="Arial" w:cs="Times New Roman"/>
      <w:sz w:val="24"/>
      <w:szCs w:val="24"/>
    </w:rPr>
  </w:style>
  <w:style w:type="paragraph" w:customStyle="1" w:styleId="99151F03C46E42E18F1AFC7FA95252268">
    <w:name w:val="99151F03C46E42E18F1AFC7FA95252268"/>
    <w:rsid w:val="001112AA"/>
    <w:pPr>
      <w:spacing w:after="0" w:line="240" w:lineRule="auto"/>
    </w:pPr>
    <w:rPr>
      <w:rFonts w:ascii="Arial" w:eastAsia="Times New Roman" w:hAnsi="Arial" w:cs="Times New Roman"/>
      <w:sz w:val="24"/>
      <w:szCs w:val="24"/>
    </w:rPr>
  </w:style>
  <w:style w:type="paragraph" w:customStyle="1" w:styleId="8EB8D39F02494D978DE4E83106E868F116">
    <w:name w:val="8EB8D39F02494D978DE4E83106E868F116"/>
    <w:rsid w:val="001112AA"/>
    <w:pPr>
      <w:spacing w:after="0" w:line="240" w:lineRule="auto"/>
    </w:pPr>
    <w:rPr>
      <w:rFonts w:ascii="Arial" w:eastAsia="Times New Roman" w:hAnsi="Arial" w:cs="Times New Roman"/>
      <w:sz w:val="24"/>
      <w:szCs w:val="24"/>
    </w:rPr>
  </w:style>
  <w:style w:type="paragraph" w:customStyle="1" w:styleId="AC2403BE5BA748DABD54A681DFB9864016">
    <w:name w:val="AC2403BE5BA748DABD54A681DFB9864016"/>
    <w:rsid w:val="001112AA"/>
    <w:pPr>
      <w:spacing w:after="0" w:line="240" w:lineRule="auto"/>
    </w:pPr>
    <w:rPr>
      <w:rFonts w:ascii="Arial" w:eastAsia="Times New Roman" w:hAnsi="Arial" w:cs="Times New Roman"/>
      <w:sz w:val="24"/>
      <w:szCs w:val="24"/>
    </w:rPr>
  </w:style>
  <w:style w:type="paragraph" w:customStyle="1" w:styleId="DD5052FFEC02472CA2B359328FB8EABB14">
    <w:name w:val="DD5052FFEC02472CA2B359328FB8EABB14"/>
    <w:rsid w:val="001112AA"/>
    <w:pPr>
      <w:spacing w:after="0" w:line="240" w:lineRule="auto"/>
    </w:pPr>
    <w:rPr>
      <w:rFonts w:ascii="Arial" w:eastAsia="Times New Roman" w:hAnsi="Arial" w:cs="Times New Roman"/>
      <w:sz w:val="24"/>
      <w:szCs w:val="24"/>
    </w:rPr>
  </w:style>
  <w:style w:type="paragraph" w:customStyle="1" w:styleId="B8DFD363834B459387021B4533C5850A14">
    <w:name w:val="B8DFD363834B459387021B4533C5850A14"/>
    <w:rsid w:val="001112AA"/>
    <w:pPr>
      <w:spacing w:after="0" w:line="240" w:lineRule="auto"/>
    </w:pPr>
    <w:rPr>
      <w:rFonts w:ascii="Arial" w:eastAsia="Times New Roman" w:hAnsi="Arial" w:cs="Times New Roman"/>
      <w:sz w:val="24"/>
      <w:szCs w:val="24"/>
    </w:rPr>
  </w:style>
  <w:style w:type="paragraph" w:customStyle="1" w:styleId="DA464F7C758D4164B325E0EC8896D71214">
    <w:name w:val="DA464F7C758D4164B325E0EC8896D71214"/>
    <w:rsid w:val="001112AA"/>
    <w:pPr>
      <w:spacing w:after="0" w:line="240" w:lineRule="auto"/>
    </w:pPr>
    <w:rPr>
      <w:rFonts w:ascii="Arial" w:eastAsia="Times New Roman" w:hAnsi="Arial" w:cs="Times New Roman"/>
      <w:sz w:val="24"/>
      <w:szCs w:val="24"/>
    </w:rPr>
  </w:style>
  <w:style w:type="paragraph" w:customStyle="1" w:styleId="5F9A3ADAED5C45BA8C03AF0777C43F6914">
    <w:name w:val="5F9A3ADAED5C45BA8C03AF0777C43F6914"/>
    <w:rsid w:val="001112AA"/>
    <w:pPr>
      <w:spacing w:after="0" w:line="240" w:lineRule="auto"/>
    </w:pPr>
    <w:rPr>
      <w:rFonts w:ascii="Arial" w:eastAsia="Times New Roman" w:hAnsi="Arial" w:cs="Times New Roman"/>
      <w:sz w:val="24"/>
      <w:szCs w:val="24"/>
    </w:rPr>
  </w:style>
  <w:style w:type="paragraph" w:customStyle="1" w:styleId="1DCF8457389845FBB950970D484AD7C511">
    <w:name w:val="1DCF8457389845FBB950970D484AD7C511"/>
    <w:rsid w:val="001112AA"/>
    <w:pPr>
      <w:spacing w:after="0" w:line="240" w:lineRule="auto"/>
    </w:pPr>
    <w:rPr>
      <w:rFonts w:ascii="Arial" w:eastAsia="Times New Roman" w:hAnsi="Arial" w:cs="Times New Roman"/>
      <w:sz w:val="24"/>
      <w:szCs w:val="24"/>
    </w:rPr>
  </w:style>
  <w:style w:type="paragraph" w:customStyle="1" w:styleId="0FD62C03E36F400E8AAA00C75C91578711">
    <w:name w:val="0FD62C03E36F400E8AAA00C75C91578711"/>
    <w:rsid w:val="001112AA"/>
    <w:pPr>
      <w:spacing w:after="0" w:line="240" w:lineRule="auto"/>
    </w:pPr>
    <w:rPr>
      <w:rFonts w:ascii="Arial" w:eastAsia="Times New Roman" w:hAnsi="Arial" w:cs="Times New Roman"/>
      <w:sz w:val="24"/>
      <w:szCs w:val="24"/>
    </w:rPr>
  </w:style>
  <w:style w:type="paragraph" w:customStyle="1" w:styleId="4975D4BFFC46464F8F5481C20EFA399611">
    <w:name w:val="4975D4BFFC46464F8F5481C20EFA399611"/>
    <w:rsid w:val="001112AA"/>
    <w:pPr>
      <w:spacing w:after="0" w:line="240" w:lineRule="auto"/>
    </w:pPr>
    <w:rPr>
      <w:rFonts w:ascii="Arial" w:eastAsia="Times New Roman" w:hAnsi="Arial" w:cs="Times New Roman"/>
      <w:sz w:val="24"/>
      <w:szCs w:val="24"/>
    </w:rPr>
  </w:style>
  <w:style w:type="paragraph" w:customStyle="1" w:styleId="7B694A0A2122497E806CEE50FD4A1EE88">
    <w:name w:val="7B694A0A2122497E806CEE50FD4A1EE88"/>
    <w:rsid w:val="001112AA"/>
    <w:pPr>
      <w:spacing w:after="0" w:line="240" w:lineRule="auto"/>
    </w:pPr>
    <w:rPr>
      <w:rFonts w:ascii="Arial" w:eastAsia="Times New Roman" w:hAnsi="Arial" w:cs="Times New Roman"/>
      <w:sz w:val="24"/>
      <w:szCs w:val="24"/>
    </w:rPr>
  </w:style>
  <w:style w:type="paragraph" w:customStyle="1" w:styleId="7268083312004026ABF28B439E3D0AAD8">
    <w:name w:val="7268083312004026ABF28B439E3D0AAD8"/>
    <w:rsid w:val="001112AA"/>
    <w:pPr>
      <w:spacing w:after="0" w:line="240" w:lineRule="auto"/>
    </w:pPr>
    <w:rPr>
      <w:rFonts w:ascii="Arial" w:eastAsia="Times New Roman" w:hAnsi="Arial" w:cs="Times New Roman"/>
      <w:sz w:val="24"/>
      <w:szCs w:val="24"/>
    </w:rPr>
  </w:style>
  <w:style w:type="paragraph" w:customStyle="1" w:styleId="3F6468A3E4DD45A7B62FD8B3ACD341868">
    <w:name w:val="3F6468A3E4DD45A7B62FD8B3ACD341868"/>
    <w:rsid w:val="001112AA"/>
    <w:pPr>
      <w:spacing w:after="0" w:line="240" w:lineRule="auto"/>
    </w:pPr>
    <w:rPr>
      <w:rFonts w:ascii="Arial" w:eastAsia="Times New Roman" w:hAnsi="Arial" w:cs="Times New Roman"/>
      <w:sz w:val="24"/>
      <w:szCs w:val="24"/>
    </w:rPr>
  </w:style>
  <w:style w:type="paragraph" w:customStyle="1" w:styleId="78C52E45A8D0411097FEC3E6E8C0CDC68">
    <w:name w:val="78C52E45A8D0411097FEC3E6E8C0CDC68"/>
    <w:rsid w:val="001112AA"/>
    <w:pPr>
      <w:spacing w:after="0" w:line="240" w:lineRule="auto"/>
    </w:pPr>
    <w:rPr>
      <w:rFonts w:ascii="Arial" w:eastAsia="Times New Roman" w:hAnsi="Arial" w:cs="Times New Roman"/>
      <w:sz w:val="24"/>
      <w:szCs w:val="24"/>
    </w:rPr>
  </w:style>
  <w:style w:type="paragraph" w:customStyle="1" w:styleId="63B6F4D93EA7459D8D687527602BC07D8">
    <w:name w:val="63B6F4D93EA7459D8D687527602BC07D8"/>
    <w:rsid w:val="001112AA"/>
    <w:pPr>
      <w:spacing w:after="0" w:line="240" w:lineRule="auto"/>
    </w:pPr>
    <w:rPr>
      <w:rFonts w:ascii="Arial" w:eastAsia="Times New Roman" w:hAnsi="Arial" w:cs="Times New Roman"/>
      <w:sz w:val="24"/>
      <w:szCs w:val="24"/>
    </w:rPr>
  </w:style>
  <w:style w:type="paragraph" w:customStyle="1" w:styleId="20A109C8176749028D7F4E067707DB217">
    <w:name w:val="20A109C8176749028D7F4E067707DB217"/>
    <w:rsid w:val="001112AA"/>
    <w:pPr>
      <w:spacing w:after="0" w:line="240" w:lineRule="auto"/>
    </w:pPr>
    <w:rPr>
      <w:rFonts w:ascii="Arial" w:eastAsia="Times New Roman" w:hAnsi="Arial" w:cs="Times New Roman"/>
      <w:sz w:val="24"/>
      <w:szCs w:val="24"/>
    </w:rPr>
  </w:style>
  <w:style w:type="paragraph" w:customStyle="1" w:styleId="E964B28C3FF340A6B232AB192EE0CC105">
    <w:name w:val="E964B28C3FF340A6B232AB192EE0CC105"/>
    <w:rsid w:val="001112AA"/>
    <w:pPr>
      <w:spacing w:after="0" w:line="240" w:lineRule="auto"/>
    </w:pPr>
    <w:rPr>
      <w:rFonts w:ascii="Arial" w:eastAsia="Times New Roman" w:hAnsi="Arial" w:cs="Times New Roman"/>
      <w:sz w:val="24"/>
      <w:szCs w:val="24"/>
    </w:rPr>
  </w:style>
  <w:style w:type="paragraph" w:customStyle="1" w:styleId="60051ABDF3F94DD9ACD683EF6EDF669C5">
    <w:name w:val="60051ABDF3F94DD9ACD683EF6EDF669C5"/>
    <w:rsid w:val="001112AA"/>
    <w:pPr>
      <w:spacing w:after="0" w:line="240" w:lineRule="auto"/>
    </w:pPr>
    <w:rPr>
      <w:rFonts w:ascii="Arial" w:eastAsia="Times New Roman" w:hAnsi="Arial" w:cs="Times New Roman"/>
      <w:sz w:val="24"/>
      <w:szCs w:val="24"/>
    </w:rPr>
  </w:style>
  <w:style w:type="paragraph" w:customStyle="1" w:styleId="B4B2CC72A8B143CC8AD563B3039B9B835">
    <w:name w:val="B4B2CC72A8B143CC8AD563B3039B9B835"/>
    <w:rsid w:val="001112AA"/>
    <w:pPr>
      <w:spacing w:after="0" w:line="240" w:lineRule="auto"/>
    </w:pPr>
    <w:rPr>
      <w:rFonts w:ascii="Arial" w:eastAsia="Times New Roman" w:hAnsi="Arial" w:cs="Times New Roman"/>
      <w:sz w:val="24"/>
      <w:szCs w:val="24"/>
    </w:rPr>
  </w:style>
  <w:style w:type="paragraph" w:customStyle="1" w:styleId="02D77478F0C64132A499995FF2F6CB255">
    <w:name w:val="02D77478F0C64132A499995FF2F6CB255"/>
    <w:rsid w:val="001112AA"/>
    <w:pPr>
      <w:spacing w:after="0" w:line="240" w:lineRule="auto"/>
    </w:pPr>
    <w:rPr>
      <w:rFonts w:ascii="Arial" w:eastAsia="Times New Roman" w:hAnsi="Arial" w:cs="Times New Roman"/>
      <w:sz w:val="24"/>
      <w:szCs w:val="24"/>
    </w:rPr>
  </w:style>
  <w:style w:type="paragraph" w:customStyle="1" w:styleId="50512FD49F594A9085BC7C1CB34BB5335">
    <w:name w:val="50512FD49F594A9085BC7C1CB34BB5335"/>
    <w:rsid w:val="001112AA"/>
    <w:pPr>
      <w:spacing w:after="0" w:line="240" w:lineRule="auto"/>
    </w:pPr>
    <w:rPr>
      <w:rFonts w:ascii="Arial" w:eastAsia="Times New Roman" w:hAnsi="Arial" w:cs="Times New Roman"/>
      <w:sz w:val="24"/>
      <w:szCs w:val="24"/>
    </w:rPr>
  </w:style>
  <w:style w:type="paragraph" w:customStyle="1" w:styleId="4F7D08BAAF61435B96E2A99B8F4A66795">
    <w:name w:val="4F7D08BAAF61435B96E2A99B8F4A66795"/>
    <w:rsid w:val="001112AA"/>
    <w:pPr>
      <w:spacing w:after="0" w:line="240" w:lineRule="auto"/>
    </w:pPr>
    <w:rPr>
      <w:rFonts w:ascii="Arial" w:eastAsia="Times New Roman" w:hAnsi="Arial" w:cs="Times New Roman"/>
      <w:sz w:val="24"/>
      <w:szCs w:val="24"/>
    </w:rPr>
  </w:style>
  <w:style w:type="paragraph" w:customStyle="1" w:styleId="4575C0CAE7954DB7A7BDA4B4962551255">
    <w:name w:val="4575C0CAE7954DB7A7BDA4B4962551255"/>
    <w:rsid w:val="001112AA"/>
    <w:pPr>
      <w:spacing w:after="0" w:line="240" w:lineRule="auto"/>
    </w:pPr>
    <w:rPr>
      <w:rFonts w:ascii="Arial" w:eastAsia="Times New Roman" w:hAnsi="Arial" w:cs="Times New Roman"/>
      <w:sz w:val="24"/>
      <w:szCs w:val="24"/>
    </w:rPr>
  </w:style>
  <w:style w:type="paragraph" w:customStyle="1" w:styleId="EC7D8538A9A9412AB870ABD55A4402045">
    <w:name w:val="EC7D8538A9A9412AB870ABD55A4402045"/>
    <w:rsid w:val="001112AA"/>
    <w:pPr>
      <w:spacing w:after="0" w:line="240" w:lineRule="auto"/>
    </w:pPr>
    <w:rPr>
      <w:rFonts w:ascii="Arial" w:eastAsia="Times New Roman" w:hAnsi="Arial" w:cs="Times New Roman"/>
      <w:sz w:val="24"/>
      <w:szCs w:val="24"/>
    </w:rPr>
  </w:style>
  <w:style w:type="paragraph" w:customStyle="1" w:styleId="15E35B2452654B0C920695B39445A2534">
    <w:name w:val="15E35B2452654B0C920695B39445A2534"/>
    <w:rsid w:val="001112AA"/>
    <w:pPr>
      <w:spacing w:after="0" w:line="240" w:lineRule="auto"/>
    </w:pPr>
    <w:rPr>
      <w:rFonts w:ascii="Arial" w:eastAsia="Times New Roman" w:hAnsi="Arial" w:cs="Times New Roman"/>
      <w:sz w:val="24"/>
      <w:szCs w:val="24"/>
    </w:rPr>
  </w:style>
  <w:style w:type="paragraph" w:customStyle="1" w:styleId="A8278FBF794C4C86AE65490F832BFD564">
    <w:name w:val="A8278FBF794C4C86AE65490F832BFD564"/>
    <w:rsid w:val="001112AA"/>
    <w:pPr>
      <w:spacing w:after="0" w:line="240" w:lineRule="auto"/>
    </w:pPr>
    <w:rPr>
      <w:rFonts w:ascii="Arial" w:eastAsia="Times New Roman" w:hAnsi="Arial" w:cs="Times New Roman"/>
      <w:sz w:val="24"/>
      <w:szCs w:val="24"/>
    </w:rPr>
  </w:style>
  <w:style w:type="paragraph" w:customStyle="1" w:styleId="A46670BDF8024172A501184CDBA99E964">
    <w:name w:val="A46670BDF8024172A501184CDBA99E964"/>
    <w:rsid w:val="001112AA"/>
    <w:pPr>
      <w:spacing w:after="0" w:line="240" w:lineRule="auto"/>
    </w:pPr>
    <w:rPr>
      <w:rFonts w:ascii="Arial" w:eastAsia="Times New Roman" w:hAnsi="Arial" w:cs="Times New Roman"/>
      <w:sz w:val="24"/>
      <w:szCs w:val="24"/>
    </w:rPr>
  </w:style>
  <w:style w:type="paragraph" w:customStyle="1" w:styleId="7135BD4466634191AFB48CA662707C3D3">
    <w:name w:val="7135BD4466634191AFB48CA662707C3D3"/>
    <w:rsid w:val="001112AA"/>
    <w:pPr>
      <w:spacing w:after="0" w:line="240" w:lineRule="auto"/>
    </w:pPr>
    <w:rPr>
      <w:rFonts w:ascii="Arial" w:eastAsia="Times New Roman" w:hAnsi="Arial" w:cs="Times New Roman"/>
      <w:sz w:val="24"/>
      <w:szCs w:val="24"/>
    </w:rPr>
  </w:style>
  <w:style w:type="paragraph" w:customStyle="1" w:styleId="A97B72C67202475EBB2DA771290B7D552">
    <w:name w:val="A97B72C67202475EBB2DA771290B7D552"/>
    <w:rsid w:val="001112AA"/>
    <w:pPr>
      <w:spacing w:after="0" w:line="240" w:lineRule="auto"/>
    </w:pPr>
    <w:rPr>
      <w:rFonts w:ascii="Arial" w:eastAsia="Times New Roman" w:hAnsi="Arial" w:cs="Times New Roman"/>
      <w:sz w:val="24"/>
      <w:szCs w:val="24"/>
    </w:rPr>
  </w:style>
  <w:style w:type="paragraph" w:customStyle="1" w:styleId="1F85E2B2B1124912800ABB6C30A4D4E0">
    <w:name w:val="1F85E2B2B1124912800ABB6C30A4D4E0"/>
    <w:rsid w:val="001112AA"/>
    <w:pPr>
      <w:spacing w:after="0" w:line="240" w:lineRule="auto"/>
    </w:pPr>
    <w:rPr>
      <w:rFonts w:ascii="Arial" w:eastAsia="Times New Roman" w:hAnsi="Arial" w:cs="Times New Roman"/>
      <w:sz w:val="24"/>
      <w:szCs w:val="24"/>
    </w:rPr>
  </w:style>
  <w:style w:type="paragraph" w:customStyle="1" w:styleId="99151F03C46E42E18F1AFC7FA95252269">
    <w:name w:val="99151F03C46E42E18F1AFC7FA95252269"/>
    <w:rsid w:val="001112AA"/>
    <w:pPr>
      <w:spacing w:after="0" w:line="240" w:lineRule="auto"/>
    </w:pPr>
    <w:rPr>
      <w:rFonts w:ascii="Arial" w:eastAsia="Times New Roman" w:hAnsi="Arial" w:cs="Times New Roman"/>
      <w:sz w:val="24"/>
      <w:szCs w:val="24"/>
    </w:rPr>
  </w:style>
  <w:style w:type="paragraph" w:customStyle="1" w:styleId="8EB8D39F02494D978DE4E83106E868F117">
    <w:name w:val="8EB8D39F02494D978DE4E83106E868F117"/>
    <w:rsid w:val="001112AA"/>
    <w:pPr>
      <w:spacing w:after="0" w:line="240" w:lineRule="auto"/>
    </w:pPr>
    <w:rPr>
      <w:rFonts w:ascii="Arial" w:eastAsia="Times New Roman" w:hAnsi="Arial" w:cs="Times New Roman"/>
      <w:sz w:val="24"/>
      <w:szCs w:val="24"/>
    </w:rPr>
  </w:style>
  <w:style w:type="paragraph" w:customStyle="1" w:styleId="AC2403BE5BA748DABD54A681DFB9864017">
    <w:name w:val="AC2403BE5BA748DABD54A681DFB9864017"/>
    <w:rsid w:val="001112AA"/>
    <w:pPr>
      <w:spacing w:after="0" w:line="240" w:lineRule="auto"/>
    </w:pPr>
    <w:rPr>
      <w:rFonts w:ascii="Arial" w:eastAsia="Times New Roman" w:hAnsi="Arial" w:cs="Times New Roman"/>
      <w:sz w:val="24"/>
      <w:szCs w:val="24"/>
    </w:rPr>
  </w:style>
  <w:style w:type="paragraph" w:customStyle="1" w:styleId="DD5052FFEC02472CA2B359328FB8EABB15">
    <w:name w:val="DD5052FFEC02472CA2B359328FB8EABB15"/>
    <w:rsid w:val="001112AA"/>
    <w:pPr>
      <w:spacing w:after="0" w:line="240" w:lineRule="auto"/>
    </w:pPr>
    <w:rPr>
      <w:rFonts w:ascii="Arial" w:eastAsia="Times New Roman" w:hAnsi="Arial" w:cs="Times New Roman"/>
      <w:sz w:val="24"/>
      <w:szCs w:val="24"/>
    </w:rPr>
  </w:style>
  <w:style w:type="paragraph" w:customStyle="1" w:styleId="B8DFD363834B459387021B4533C5850A15">
    <w:name w:val="B8DFD363834B459387021B4533C5850A15"/>
    <w:rsid w:val="001112AA"/>
    <w:pPr>
      <w:spacing w:after="0" w:line="240" w:lineRule="auto"/>
    </w:pPr>
    <w:rPr>
      <w:rFonts w:ascii="Arial" w:eastAsia="Times New Roman" w:hAnsi="Arial" w:cs="Times New Roman"/>
      <w:sz w:val="24"/>
      <w:szCs w:val="24"/>
    </w:rPr>
  </w:style>
  <w:style w:type="paragraph" w:customStyle="1" w:styleId="DA464F7C758D4164B325E0EC8896D71215">
    <w:name w:val="DA464F7C758D4164B325E0EC8896D71215"/>
    <w:rsid w:val="001112AA"/>
    <w:pPr>
      <w:spacing w:after="0" w:line="240" w:lineRule="auto"/>
    </w:pPr>
    <w:rPr>
      <w:rFonts w:ascii="Arial" w:eastAsia="Times New Roman" w:hAnsi="Arial" w:cs="Times New Roman"/>
      <w:sz w:val="24"/>
      <w:szCs w:val="24"/>
    </w:rPr>
  </w:style>
  <w:style w:type="paragraph" w:customStyle="1" w:styleId="5F9A3ADAED5C45BA8C03AF0777C43F6915">
    <w:name w:val="5F9A3ADAED5C45BA8C03AF0777C43F6915"/>
    <w:rsid w:val="001112AA"/>
    <w:pPr>
      <w:spacing w:after="0" w:line="240" w:lineRule="auto"/>
    </w:pPr>
    <w:rPr>
      <w:rFonts w:ascii="Arial" w:eastAsia="Times New Roman" w:hAnsi="Arial" w:cs="Times New Roman"/>
      <w:sz w:val="24"/>
      <w:szCs w:val="24"/>
    </w:rPr>
  </w:style>
  <w:style w:type="paragraph" w:customStyle="1" w:styleId="1DCF8457389845FBB950970D484AD7C512">
    <w:name w:val="1DCF8457389845FBB950970D484AD7C512"/>
    <w:rsid w:val="001112AA"/>
    <w:pPr>
      <w:spacing w:after="0" w:line="240" w:lineRule="auto"/>
    </w:pPr>
    <w:rPr>
      <w:rFonts w:ascii="Arial" w:eastAsia="Times New Roman" w:hAnsi="Arial" w:cs="Times New Roman"/>
      <w:sz w:val="24"/>
      <w:szCs w:val="24"/>
    </w:rPr>
  </w:style>
  <w:style w:type="paragraph" w:customStyle="1" w:styleId="0FD62C03E36F400E8AAA00C75C91578712">
    <w:name w:val="0FD62C03E36F400E8AAA00C75C91578712"/>
    <w:rsid w:val="001112AA"/>
    <w:pPr>
      <w:spacing w:after="0" w:line="240" w:lineRule="auto"/>
    </w:pPr>
    <w:rPr>
      <w:rFonts w:ascii="Arial" w:eastAsia="Times New Roman" w:hAnsi="Arial" w:cs="Times New Roman"/>
      <w:sz w:val="24"/>
      <w:szCs w:val="24"/>
    </w:rPr>
  </w:style>
  <w:style w:type="paragraph" w:customStyle="1" w:styleId="4975D4BFFC46464F8F5481C20EFA399612">
    <w:name w:val="4975D4BFFC46464F8F5481C20EFA399612"/>
    <w:rsid w:val="001112AA"/>
    <w:pPr>
      <w:spacing w:after="0" w:line="240" w:lineRule="auto"/>
    </w:pPr>
    <w:rPr>
      <w:rFonts w:ascii="Arial" w:eastAsia="Times New Roman" w:hAnsi="Arial" w:cs="Times New Roman"/>
      <w:sz w:val="24"/>
      <w:szCs w:val="24"/>
    </w:rPr>
  </w:style>
  <w:style w:type="paragraph" w:customStyle="1" w:styleId="7B694A0A2122497E806CEE50FD4A1EE89">
    <w:name w:val="7B694A0A2122497E806CEE50FD4A1EE89"/>
    <w:rsid w:val="001112AA"/>
    <w:pPr>
      <w:spacing w:after="0" w:line="240" w:lineRule="auto"/>
    </w:pPr>
    <w:rPr>
      <w:rFonts w:ascii="Arial" w:eastAsia="Times New Roman" w:hAnsi="Arial" w:cs="Times New Roman"/>
      <w:sz w:val="24"/>
      <w:szCs w:val="24"/>
    </w:rPr>
  </w:style>
  <w:style w:type="paragraph" w:customStyle="1" w:styleId="7268083312004026ABF28B439E3D0AAD9">
    <w:name w:val="7268083312004026ABF28B439E3D0AAD9"/>
    <w:rsid w:val="001112AA"/>
    <w:pPr>
      <w:spacing w:after="0" w:line="240" w:lineRule="auto"/>
    </w:pPr>
    <w:rPr>
      <w:rFonts w:ascii="Arial" w:eastAsia="Times New Roman" w:hAnsi="Arial" w:cs="Times New Roman"/>
      <w:sz w:val="24"/>
      <w:szCs w:val="24"/>
    </w:rPr>
  </w:style>
  <w:style w:type="paragraph" w:customStyle="1" w:styleId="3F6468A3E4DD45A7B62FD8B3ACD341869">
    <w:name w:val="3F6468A3E4DD45A7B62FD8B3ACD341869"/>
    <w:rsid w:val="001112AA"/>
    <w:pPr>
      <w:spacing w:after="0" w:line="240" w:lineRule="auto"/>
    </w:pPr>
    <w:rPr>
      <w:rFonts w:ascii="Arial" w:eastAsia="Times New Roman" w:hAnsi="Arial" w:cs="Times New Roman"/>
      <w:sz w:val="24"/>
      <w:szCs w:val="24"/>
    </w:rPr>
  </w:style>
  <w:style w:type="paragraph" w:customStyle="1" w:styleId="78C52E45A8D0411097FEC3E6E8C0CDC69">
    <w:name w:val="78C52E45A8D0411097FEC3E6E8C0CDC69"/>
    <w:rsid w:val="001112AA"/>
    <w:pPr>
      <w:spacing w:after="0" w:line="240" w:lineRule="auto"/>
    </w:pPr>
    <w:rPr>
      <w:rFonts w:ascii="Arial" w:eastAsia="Times New Roman" w:hAnsi="Arial" w:cs="Times New Roman"/>
      <w:sz w:val="24"/>
      <w:szCs w:val="24"/>
    </w:rPr>
  </w:style>
  <w:style w:type="paragraph" w:customStyle="1" w:styleId="63B6F4D93EA7459D8D687527602BC07D9">
    <w:name w:val="63B6F4D93EA7459D8D687527602BC07D9"/>
    <w:rsid w:val="001112AA"/>
    <w:pPr>
      <w:spacing w:after="0" w:line="240" w:lineRule="auto"/>
    </w:pPr>
    <w:rPr>
      <w:rFonts w:ascii="Arial" w:eastAsia="Times New Roman" w:hAnsi="Arial" w:cs="Times New Roman"/>
      <w:sz w:val="24"/>
      <w:szCs w:val="24"/>
    </w:rPr>
  </w:style>
  <w:style w:type="paragraph" w:customStyle="1" w:styleId="20A109C8176749028D7F4E067707DB218">
    <w:name w:val="20A109C8176749028D7F4E067707DB218"/>
    <w:rsid w:val="001112AA"/>
    <w:pPr>
      <w:spacing w:after="0" w:line="240" w:lineRule="auto"/>
    </w:pPr>
    <w:rPr>
      <w:rFonts w:ascii="Arial" w:eastAsia="Times New Roman" w:hAnsi="Arial" w:cs="Times New Roman"/>
      <w:sz w:val="24"/>
      <w:szCs w:val="24"/>
    </w:rPr>
  </w:style>
  <w:style w:type="paragraph" w:customStyle="1" w:styleId="E964B28C3FF340A6B232AB192EE0CC106">
    <w:name w:val="E964B28C3FF340A6B232AB192EE0CC106"/>
    <w:rsid w:val="001112AA"/>
    <w:pPr>
      <w:spacing w:after="0" w:line="240" w:lineRule="auto"/>
    </w:pPr>
    <w:rPr>
      <w:rFonts w:ascii="Arial" w:eastAsia="Times New Roman" w:hAnsi="Arial" w:cs="Times New Roman"/>
      <w:sz w:val="24"/>
      <w:szCs w:val="24"/>
    </w:rPr>
  </w:style>
  <w:style w:type="paragraph" w:customStyle="1" w:styleId="60051ABDF3F94DD9ACD683EF6EDF669C6">
    <w:name w:val="60051ABDF3F94DD9ACD683EF6EDF669C6"/>
    <w:rsid w:val="001112AA"/>
    <w:pPr>
      <w:spacing w:after="0" w:line="240" w:lineRule="auto"/>
    </w:pPr>
    <w:rPr>
      <w:rFonts w:ascii="Arial" w:eastAsia="Times New Roman" w:hAnsi="Arial" w:cs="Times New Roman"/>
      <w:sz w:val="24"/>
      <w:szCs w:val="24"/>
    </w:rPr>
  </w:style>
  <w:style w:type="paragraph" w:customStyle="1" w:styleId="B4B2CC72A8B143CC8AD563B3039B9B836">
    <w:name w:val="B4B2CC72A8B143CC8AD563B3039B9B836"/>
    <w:rsid w:val="001112AA"/>
    <w:pPr>
      <w:spacing w:after="0" w:line="240" w:lineRule="auto"/>
    </w:pPr>
    <w:rPr>
      <w:rFonts w:ascii="Arial" w:eastAsia="Times New Roman" w:hAnsi="Arial" w:cs="Times New Roman"/>
      <w:sz w:val="24"/>
      <w:szCs w:val="24"/>
    </w:rPr>
  </w:style>
  <w:style w:type="paragraph" w:customStyle="1" w:styleId="02D77478F0C64132A499995FF2F6CB256">
    <w:name w:val="02D77478F0C64132A499995FF2F6CB256"/>
    <w:rsid w:val="001112AA"/>
    <w:pPr>
      <w:spacing w:after="0" w:line="240" w:lineRule="auto"/>
    </w:pPr>
    <w:rPr>
      <w:rFonts w:ascii="Arial" w:eastAsia="Times New Roman" w:hAnsi="Arial" w:cs="Times New Roman"/>
      <w:sz w:val="24"/>
      <w:szCs w:val="24"/>
    </w:rPr>
  </w:style>
  <w:style w:type="paragraph" w:customStyle="1" w:styleId="50512FD49F594A9085BC7C1CB34BB5336">
    <w:name w:val="50512FD49F594A9085BC7C1CB34BB5336"/>
    <w:rsid w:val="001112AA"/>
    <w:pPr>
      <w:spacing w:after="0" w:line="240" w:lineRule="auto"/>
    </w:pPr>
    <w:rPr>
      <w:rFonts w:ascii="Arial" w:eastAsia="Times New Roman" w:hAnsi="Arial" w:cs="Times New Roman"/>
      <w:sz w:val="24"/>
      <w:szCs w:val="24"/>
    </w:rPr>
  </w:style>
  <w:style w:type="paragraph" w:customStyle="1" w:styleId="4F7D08BAAF61435B96E2A99B8F4A66796">
    <w:name w:val="4F7D08BAAF61435B96E2A99B8F4A66796"/>
    <w:rsid w:val="001112AA"/>
    <w:pPr>
      <w:spacing w:after="0" w:line="240" w:lineRule="auto"/>
    </w:pPr>
    <w:rPr>
      <w:rFonts w:ascii="Arial" w:eastAsia="Times New Roman" w:hAnsi="Arial" w:cs="Times New Roman"/>
      <w:sz w:val="24"/>
      <w:szCs w:val="24"/>
    </w:rPr>
  </w:style>
  <w:style w:type="paragraph" w:customStyle="1" w:styleId="4575C0CAE7954DB7A7BDA4B4962551256">
    <w:name w:val="4575C0CAE7954DB7A7BDA4B4962551256"/>
    <w:rsid w:val="001112AA"/>
    <w:pPr>
      <w:spacing w:after="0" w:line="240" w:lineRule="auto"/>
    </w:pPr>
    <w:rPr>
      <w:rFonts w:ascii="Arial" w:eastAsia="Times New Roman" w:hAnsi="Arial" w:cs="Times New Roman"/>
      <w:sz w:val="24"/>
      <w:szCs w:val="24"/>
    </w:rPr>
  </w:style>
  <w:style w:type="paragraph" w:customStyle="1" w:styleId="EC7D8538A9A9412AB870ABD55A4402046">
    <w:name w:val="EC7D8538A9A9412AB870ABD55A4402046"/>
    <w:rsid w:val="001112AA"/>
    <w:pPr>
      <w:spacing w:after="0" w:line="240" w:lineRule="auto"/>
    </w:pPr>
    <w:rPr>
      <w:rFonts w:ascii="Arial" w:eastAsia="Times New Roman" w:hAnsi="Arial" w:cs="Times New Roman"/>
      <w:sz w:val="24"/>
      <w:szCs w:val="24"/>
    </w:rPr>
  </w:style>
  <w:style w:type="paragraph" w:customStyle="1" w:styleId="15E35B2452654B0C920695B39445A2535">
    <w:name w:val="15E35B2452654B0C920695B39445A2535"/>
    <w:rsid w:val="001112AA"/>
    <w:pPr>
      <w:spacing w:after="0" w:line="240" w:lineRule="auto"/>
    </w:pPr>
    <w:rPr>
      <w:rFonts w:ascii="Arial" w:eastAsia="Times New Roman" w:hAnsi="Arial" w:cs="Times New Roman"/>
      <w:sz w:val="24"/>
      <w:szCs w:val="24"/>
    </w:rPr>
  </w:style>
  <w:style w:type="paragraph" w:customStyle="1" w:styleId="A8278FBF794C4C86AE65490F832BFD565">
    <w:name w:val="A8278FBF794C4C86AE65490F832BFD565"/>
    <w:rsid w:val="001112AA"/>
    <w:pPr>
      <w:spacing w:after="0" w:line="240" w:lineRule="auto"/>
    </w:pPr>
    <w:rPr>
      <w:rFonts w:ascii="Arial" w:eastAsia="Times New Roman" w:hAnsi="Arial" w:cs="Times New Roman"/>
      <w:sz w:val="24"/>
      <w:szCs w:val="24"/>
    </w:rPr>
  </w:style>
  <w:style w:type="paragraph" w:customStyle="1" w:styleId="A46670BDF8024172A501184CDBA99E965">
    <w:name w:val="A46670BDF8024172A501184CDBA99E965"/>
    <w:rsid w:val="001112AA"/>
    <w:pPr>
      <w:spacing w:after="0" w:line="240" w:lineRule="auto"/>
    </w:pPr>
    <w:rPr>
      <w:rFonts w:ascii="Arial" w:eastAsia="Times New Roman" w:hAnsi="Arial" w:cs="Times New Roman"/>
      <w:sz w:val="24"/>
      <w:szCs w:val="24"/>
    </w:rPr>
  </w:style>
  <w:style w:type="paragraph" w:customStyle="1" w:styleId="7135BD4466634191AFB48CA662707C3D4">
    <w:name w:val="7135BD4466634191AFB48CA662707C3D4"/>
    <w:rsid w:val="001112AA"/>
    <w:pPr>
      <w:spacing w:after="0" w:line="240" w:lineRule="auto"/>
    </w:pPr>
    <w:rPr>
      <w:rFonts w:ascii="Arial" w:eastAsia="Times New Roman" w:hAnsi="Arial" w:cs="Times New Roman"/>
      <w:sz w:val="24"/>
      <w:szCs w:val="24"/>
    </w:rPr>
  </w:style>
  <w:style w:type="paragraph" w:customStyle="1" w:styleId="A97B72C67202475EBB2DA771290B7D553">
    <w:name w:val="A97B72C67202475EBB2DA771290B7D553"/>
    <w:rsid w:val="001112AA"/>
    <w:pPr>
      <w:spacing w:after="0" w:line="240" w:lineRule="auto"/>
    </w:pPr>
    <w:rPr>
      <w:rFonts w:ascii="Arial" w:eastAsia="Times New Roman" w:hAnsi="Arial" w:cs="Times New Roman"/>
      <w:sz w:val="24"/>
      <w:szCs w:val="24"/>
    </w:rPr>
  </w:style>
  <w:style w:type="paragraph" w:customStyle="1" w:styleId="1F85E2B2B1124912800ABB6C30A4D4E01">
    <w:name w:val="1F85E2B2B1124912800ABB6C30A4D4E01"/>
    <w:rsid w:val="001112AA"/>
    <w:pPr>
      <w:spacing w:after="0" w:line="240" w:lineRule="auto"/>
    </w:pPr>
    <w:rPr>
      <w:rFonts w:ascii="Arial" w:eastAsia="Times New Roman" w:hAnsi="Arial" w:cs="Times New Roman"/>
      <w:sz w:val="24"/>
      <w:szCs w:val="24"/>
    </w:rPr>
  </w:style>
  <w:style w:type="paragraph" w:customStyle="1" w:styleId="99151F03C46E42E18F1AFC7FA952522610">
    <w:name w:val="99151F03C46E42E18F1AFC7FA952522610"/>
    <w:rsid w:val="001112AA"/>
    <w:pPr>
      <w:spacing w:after="0" w:line="240" w:lineRule="auto"/>
    </w:pPr>
    <w:rPr>
      <w:rFonts w:ascii="Arial" w:eastAsia="Times New Roman" w:hAnsi="Arial" w:cs="Times New Roman"/>
      <w:sz w:val="24"/>
      <w:szCs w:val="24"/>
    </w:rPr>
  </w:style>
  <w:style w:type="paragraph" w:customStyle="1" w:styleId="CE4C385CD0BA49F59F69E26D9307D55B">
    <w:name w:val="CE4C385CD0BA49F59F69E26D9307D55B"/>
    <w:rsid w:val="001112AA"/>
  </w:style>
  <w:style w:type="paragraph" w:customStyle="1" w:styleId="55EC1E00F91A4018A0FCEB6D7C62C333">
    <w:name w:val="55EC1E00F91A4018A0FCEB6D7C62C333"/>
    <w:rsid w:val="001112AA"/>
  </w:style>
  <w:style w:type="paragraph" w:customStyle="1" w:styleId="63D8277C19BD40FCBE4C8F89A5DA3B47">
    <w:name w:val="63D8277C19BD40FCBE4C8F89A5DA3B47"/>
    <w:rsid w:val="001112AA"/>
  </w:style>
  <w:style w:type="paragraph" w:customStyle="1" w:styleId="488BCB5ADAA24A35A2E5ADF898F78823">
    <w:name w:val="488BCB5ADAA24A35A2E5ADF898F78823"/>
    <w:rsid w:val="001112AA"/>
  </w:style>
  <w:style w:type="paragraph" w:customStyle="1" w:styleId="D9D2907DA32C4880AD1E488C03000B63">
    <w:name w:val="D9D2907DA32C4880AD1E488C03000B63"/>
    <w:rsid w:val="001112AA"/>
  </w:style>
  <w:style w:type="paragraph" w:customStyle="1" w:styleId="AA47ECA239F94624812DA5A4A188ABDB">
    <w:name w:val="AA47ECA239F94624812DA5A4A188ABDB"/>
    <w:rsid w:val="001112AA"/>
  </w:style>
  <w:style w:type="paragraph" w:customStyle="1" w:styleId="4F18A2DECEA04899915517476FF40705">
    <w:name w:val="4F18A2DECEA04899915517476FF40705"/>
    <w:rsid w:val="001112AA"/>
  </w:style>
  <w:style w:type="paragraph" w:customStyle="1" w:styleId="CA662FDD2BC84A8CAAA141FB74A57ED4">
    <w:name w:val="CA662FDD2BC84A8CAAA141FB74A57ED4"/>
    <w:rsid w:val="001112AA"/>
  </w:style>
  <w:style w:type="paragraph" w:customStyle="1" w:styleId="6568A58746B947EE83003E4135EE72D8">
    <w:name w:val="6568A58746B947EE83003E4135EE72D8"/>
    <w:rsid w:val="001112AA"/>
  </w:style>
  <w:style w:type="paragraph" w:customStyle="1" w:styleId="E02D4481BB044EFF83B04B97E3A5354A">
    <w:name w:val="E02D4481BB044EFF83B04B97E3A5354A"/>
    <w:rsid w:val="001112AA"/>
  </w:style>
  <w:style w:type="paragraph" w:customStyle="1" w:styleId="50135F160F144B85B14BE470663A60EC">
    <w:name w:val="50135F160F144B85B14BE470663A60EC"/>
    <w:rsid w:val="001112AA"/>
  </w:style>
  <w:style w:type="paragraph" w:customStyle="1" w:styleId="4F048E3412A6488DAD63C6902E6EB8EA">
    <w:name w:val="4F048E3412A6488DAD63C6902E6EB8EA"/>
    <w:rsid w:val="001112AA"/>
  </w:style>
  <w:style w:type="paragraph" w:customStyle="1" w:styleId="B51DF5DE09784D4C8AE7988D7E0C5F53">
    <w:name w:val="B51DF5DE09784D4C8AE7988D7E0C5F53"/>
    <w:rsid w:val="001112AA"/>
  </w:style>
  <w:style w:type="paragraph" w:customStyle="1" w:styleId="EBA874A2CE1244B091C33D34B0C3F246">
    <w:name w:val="EBA874A2CE1244B091C33D34B0C3F246"/>
    <w:rsid w:val="001112AA"/>
  </w:style>
  <w:style w:type="paragraph" w:customStyle="1" w:styleId="8EB8D39F02494D978DE4E83106E868F118">
    <w:name w:val="8EB8D39F02494D978DE4E83106E868F118"/>
    <w:rsid w:val="001112AA"/>
    <w:pPr>
      <w:spacing w:after="0" w:line="240" w:lineRule="auto"/>
    </w:pPr>
    <w:rPr>
      <w:rFonts w:ascii="Arial" w:eastAsia="Times New Roman" w:hAnsi="Arial" w:cs="Times New Roman"/>
      <w:sz w:val="24"/>
      <w:szCs w:val="24"/>
    </w:rPr>
  </w:style>
  <w:style w:type="paragraph" w:customStyle="1" w:styleId="AC2403BE5BA748DABD54A681DFB9864018">
    <w:name w:val="AC2403BE5BA748DABD54A681DFB9864018"/>
    <w:rsid w:val="001112AA"/>
    <w:pPr>
      <w:spacing w:after="0" w:line="240" w:lineRule="auto"/>
    </w:pPr>
    <w:rPr>
      <w:rFonts w:ascii="Arial" w:eastAsia="Times New Roman" w:hAnsi="Arial" w:cs="Times New Roman"/>
      <w:sz w:val="24"/>
      <w:szCs w:val="24"/>
    </w:rPr>
  </w:style>
  <w:style w:type="paragraph" w:customStyle="1" w:styleId="DD5052FFEC02472CA2B359328FB8EABB16">
    <w:name w:val="DD5052FFEC02472CA2B359328FB8EABB16"/>
    <w:rsid w:val="001112AA"/>
    <w:pPr>
      <w:spacing w:after="0" w:line="240" w:lineRule="auto"/>
    </w:pPr>
    <w:rPr>
      <w:rFonts w:ascii="Arial" w:eastAsia="Times New Roman" w:hAnsi="Arial" w:cs="Times New Roman"/>
      <w:sz w:val="24"/>
      <w:szCs w:val="24"/>
    </w:rPr>
  </w:style>
  <w:style w:type="paragraph" w:customStyle="1" w:styleId="B8DFD363834B459387021B4533C5850A16">
    <w:name w:val="B8DFD363834B459387021B4533C5850A16"/>
    <w:rsid w:val="001112AA"/>
    <w:pPr>
      <w:spacing w:after="0" w:line="240" w:lineRule="auto"/>
    </w:pPr>
    <w:rPr>
      <w:rFonts w:ascii="Arial" w:eastAsia="Times New Roman" w:hAnsi="Arial" w:cs="Times New Roman"/>
      <w:sz w:val="24"/>
      <w:szCs w:val="24"/>
    </w:rPr>
  </w:style>
  <w:style w:type="paragraph" w:customStyle="1" w:styleId="DA464F7C758D4164B325E0EC8896D71216">
    <w:name w:val="DA464F7C758D4164B325E0EC8896D71216"/>
    <w:rsid w:val="001112AA"/>
    <w:pPr>
      <w:spacing w:after="0" w:line="240" w:lineRule="auto"/>
    </w:pPr>
    <w:rPr>
      <w:rFonts w:ascii="Arial" w:eastAsia="Times New Roman" w:hAnsi="Arial" w:cs="Times New Roman"/>
      <w:sz w:val="24"/>
      <w:szCs w:val="24"/>
    </w:rPr>
  </w:style>
  <w:style w:type="paragraph" w:customStyle="1" w:styleId="5F9A3ADAED5C45BA8C03AF0777C43F6916">
    <w:name w:val="5F9A3ADAED5C45BA8C03AF0777C43F6916"/>
    <w:rsid w:val="001112AA"/>
    <w:pPr>
      <w:spacing w:after="0" w:line="240" w:lineRule="auto"/>
    </w:pPr>
    <w:rPr>
      <w:rFonts w:ascii="Arial" w:eastAsia="Times New Roman" w:hAnsi="Arial" w:cs="Times New Roman"/>
      <w:sz w:val="24"/>
      <w:szCs w:val="24"/>
    </w:rPr>
  </w:style>
  <w:style w:type="paragraph" w:customStyle="1" w:styleId="1DCF8457389845FBB950970D484AD7C513">
    <w:name w:val="1DCF8457389845FBB950970D484AD7C513"/>
    <w:rsid w:val="001112AA"/>
    <w:pPr>
      <w:spacing w:after="0" w:line="240" w:lineRule="auto"/>
    </w:pPr>
    <w:rPr>
      <w:rFonts w:ascii="Arial" w:eastAsia="Times New Roman" w:hAnsi="Arial" w:cs="Times New Roman"/>
      <w:sz w:val="24"/>
      <w:szCs w:val="24"/>
    </w:rPr>
  </w:style>
  <w:style w:type="paragraph" w:customStyle="1" w:styleId="0FD62C03E36F400E8AAA00C75C91578713">
    <w:name w:val="0FD62C03E36F400E8AAA00C75C91578713"/>
    <w:rsid w:val="001112AA"/>
    <w:pPr>
      <w:spacing w:after="0" w:line="240" w:lineRule="auto"/>
    </w:pPr>
    <w:rPr>
      <w:rFonts w:ascii="Arial" w:eastAsia="Times New Roman" w:hAnsi="Arial" w:cs="Times New Roman"/>
      <w:sz w:val="24"/>
      <w:szCs w:val="24"/>
    </w:rPr>
  </w:style>
  <w:style w:type="paragraph" w:customStyle="1" w:styleId="4975D4BFFC46464F8F5481C20EFA399613">
    <w:name w:val="4975D4BFFC46464F8F5481C20EFA399613"/>
    <w:rsid w:val="001112AA"/>
    <w:pPr>
      <w:spacing w:after="0" w:line="240" w:lineRule="auto"/>
    </w:pPr>
    <w:rPr>
      <w:rFonts w:ascii="Arial" w:eastAsia="Times New Roman" w:hAnsi="Arial" w:cs="Times New Roman"/>
      <w:sz w:val="24"/>
      <w:szCs w:val="24"/>
    </w:rPr>
  </w:style>
  <w:style w:type="paragraph" w:customStyle="1" w:styleId="7B694A0A2122497E806CEE50FD4A1EE810">
    <w:name w:val="7B694A0A2122497E806CEE50FD4A1EE810"/>
    <w:rsid w:val="001112AA"/>
    <w:pPr>
      <w:spacing w:after="0" w:line="240" w:lineRule="auto"/>
    </w:pPr>
    <w:rPr>
      <w:rFonts w:ascii="Arial" w:eastAsia="Times New Roman" w:hAnsi="Arial" w:cs="Times New Roman"/>
      <w:sz w:val="24"/>
      <w:szCs w:val="24"/>
    </w:rPr>
  </w:style>
  <w:style w:type="paragraph" w:customStyle="1" w:styleId="7268083312004026ABF28B439E3D0AAD10">
    <w:name w:val="7268083312004026ABF28B439E3D0AAD10"/>
    <w:rsid w:val="001112AA"/>
    <w:pPr>
      <w:spacing w:after="0" w:line="240" w:lineRule="auto"/>
    </w:pPr>
    <w:rPr>
      <w:rFonts w:ascii="Arial" w:eastAsia="Times New Roman" w:hAnsi="Arial" w:cs="Times New Roman"/>
      <w:sz w:val="24"/>
      <w:szCs w:val="24"/>
    </w:rPr>
  </w:style>
  <w:style w:type="paragraph" w:customStyle="1" w:styleId="3F6468A3E4DD45A7B62FD8B3ACD3418610">
    <w:name w:val="3F6468A3E4DD45A7B62FD8B3ACD3418610"/>
    <w:rsid w:val="001112AA"/>
    <w:pPr>
      <w:spacing w:after="0" w:line="240" w:lineRule="auto"/>
    </w:pPr>
    <w:rPr>
      <w:rFonts w:ascii="Arial" w:eastAsia="Times New Roman" w:hAnsi="Arial" w:cs="Times New Roman"/>
      <w:sz w:val="24"/>
      <w:szCs w:val="24"/>
    </w:rPr>
  </w:style>
  <w:style w:type="paragraph" w:customStyle="1" w:styleId="78C52E45A8D0411097FEC3E6E8C0CDC610">
    <w:name w:val="78C52E45A8D0411097FEC3E6E8C0CDC610"/>
    <w:rsid w:val="001112AA"/>
    <w:pPr>
      <w:spacing w:after="0" w:line="240" w:lineRule="auto"/>
    </w:pPr>
    <w:rPr>
      <w:rFonts w:ascii="Arial" w:eastAsia="Times New Roman" w:hAnsi="Arial" w:cs="Times New Roman"/>
      <w:sz w:val="24"/>
      <w:szCs w:val="24"/>
    </w:rPr>
  </w:style>
  <w:style w:type="paragraph" w:customStyle="1" w:styleId="63B6F4D93EA7459D8D687527602BC07D10">
    <w:name w:val="63B6F4D93EA7459D8D687527602BC07D10"/>
    <w:rsid w:val="001112AA"/>
    <w:pPr>
      <w:spacing w:after="0" w:line="240" w:lineRule="auto"/>
    </w:pPr>
    <w:rPr>
      <w:rFonts w:ascii="Arial" w:eastAsia="Times New Roman" w:hAnsi="Arial" w:cs="Times New Roman"/>
      <w:sz w:val="24"/>
      <w:szCs w:val="24"/>
    </w:rPr>
  </w:style>
  <w:style w:type="paragraph" w:customStyle="1" w:styleId="20A109C8176749028D7F4E067707DB219">
    <w:name w:val="20A109C8176749028D7F4E067707DB219"/>
    <w:rsid w:val="001112AA"/>
    <w:pPr>
      <w:spacing w:after="0" w:line="240" w:lineRule="auto"/>
    </w:pPr>
    <w:rPr>
      <w:rFonts w:ascii="Arial" w:eastAsia="Times New Roman" w:hAnsi="Arial" w:cs="Times New Roman"/>
      <w:sz w:val="24"/>
      <w:szCs w:val="24"/>
    </w:rPr>
  </w:style>
  <w:style w:type="paragraph" w:customStyle="1" w:styleId="E964B28C3FF340A6B232AB192EE0CC107">
    <w:name w:val="E964B28C3FF340A6B232AB192EE0CC107"/>
    <w:rsid w:val="001112AA"/>
    <w:pPr>
      <w:spacing w:after="0" w:line="240" w:lineRule="auto"/>
    </w:pPr>
    <w:rPr>
      <w:rFonts w:ascii="Arial" w:eastAsia="Times New Roman" w:hAnsi="Arial" w:cs="Times New Roman"/>
      <w:sz w:val="24"/>
      <w:szCs w:val="24"/>
    </w:rPr>
  </w:style>
  <w:style w:type="paragraph" w:customStyle="1" w:styleId="60051ABDF3F94DD9ACD683EF6EDF669C7">
    <w:name w:val="60051ABDF3F94DD9ACD683EF6EDF669C7"/>
    <w:rsid w:val="001112AA"/>
    <w:pPr>
      <w:spacing w:after="0" w:line="240" w:lineRule="auto"/>
    </w:pPr>
    <w:rPr>
      <w:rFonts w:ascii="Arial" w:eastAsia="Times New Roman" w:hAnsi="Arial" w:cs="Times New Roman"/>
      <w:sz w:val="24"/>
      <w:szCs w:val="24"/>
    </w:rPr>
  </w:style>
  <w:style w:type="paragraph" w:customStyle="1" w:styleId="B4B2CC72A8B143CC8AD563B3039B9B837">
    <w:name w:val="B4B2CC72A8B143CC8AD563B3039B9B837"/>
    <w:rsid w:val="001112AA"/>
    <w:pPr>
      <w:spacing w:after="0" w:line="240" w:lineRule="auto"/>
    </w:pPr>
    <w:rPr>
      <w:rFonts w:ascii="Arial" w:eastAsia="Times New Roman" w:hAnsi="Arial" w:cs="Times New Roman"/>
      <w:sz w:val="24"/>
      <w:szCs w:val="24"/>
    </w:rPr>
  </w:style>
  <w:style w:type="paragraph" w:customStyle="1" w:styleId="02D77478F0C64132A499995FF2F6CB257">
    <w:name w:val="02D77478F0C64132A499995FF2F6CB257"/>
    <w:rsid w:val="001112AA"/>
    <w:pPr>
      <w:spacing w:after="0" w:line="240" w:lineRule="auto"/>
    </w:pPr>
    <w:rPr>
      <w:rFonts w:ascii="Arial" w:eastAsia="Times New Roman" w:hAnsi="Arial" w:cs="Times New Roman"/>
      <w:sz w:val="24"/>
      <w:szCs w:val="24"/>
    </w:rPr>
  </w:style>
  <w:style w:type="paragraph" w:customStyle="1" w:styleId="50512FD49F594A9085BC7C1CB34BB5337">
    <w:name w:val="50512FD49F594A9085BC7C1CB34BB5337"/>
    <w:rsid w:val="001112AA"/>
    <w:pPr>
      <w:spacing w:after="0" w:line="240" w:lineRule="auto"/>
    </w:pPr>
    <w:rPr>
      <w:rFonts w:ascii="Arial" w:eastAsia="Times New Roman" w:hAnsi="Arial" w:cs="Times New Roman"/>
      <w:sz w:val="24"/>
      <w:szCs w:val="24"/>
    </w:rPr>
  </w:style>
  <w:style w:type="paragraph" w:customStyle="1" w:styleId="4F7D08BAAF61435B96E2A99B8F4A66797">
    <w:name w:val="4F7D08BAAF61435B96E2A99B8F4A66797"/>
    <w:rsid w:val="001112AA"/>
    <w:pPr>
      <w:spacing w:after="0" w:line="240" w:lineRule="auto"/>
    </w:pPr>
    <w:rPr>
      <w:rFonts w:ascii="Arial" w:eastAsia="Times New Roman" w:hAnsi="Arial" w:cs="Times New Roman"/>
      <w:sz w:val="24"/>
      <w:szCs w:val="24"/>
    </w:rPr>
  </w:style>
  <w:style w:type="paragraph" w:customStyle="1" w:styleId="4575C0CAE7954DB7A7BDA4B4962551257">
    <w:name w:val="4575C0CAE7954DB7A7BDA4B4962551257"/>
    <w:rsid w:val="001112AA"/>
    <w:pPr>
      <w:spacing w:after="0" w:line="240" w:lineRule="auto"/>
    </w:pPr>
    <w:rPr>
      <w:rFonts w:ascii="Arial" w:eastAsia="Times New Roman" w:hAnsi="Arial" w:cs="Times New Roman"/>
      <w:sz w:val="24"/>
      <w:szCs w:val="24"/>
    </w:rPr>
  </w:style>
  <w:style w:type="paragraph" w:customStyle="1" w:styleId="EC7D8538A9A9412AB870ABD55A4402047">
    <w:name w:val="EC7D8538A9A9412AB870ABD55A4402047"/>
    <w:rsid w:val="001112AA"/>
    <w:pPr>
      <w:spacing w:after="0" w:line="240" w:lineRule="auto"/>
    </w:pPr>
    <w:rPr>
      <w:rFonts w:ascii="Arial" w:eastAsia="Times New Roman" w:hAnsi="Arial" w:cs="Times New Roman"/>
      <w:sz w:val="24"/>
      <w:szCs w:val="24"/>
    </w:rPr>
  </w:style>
  <w:style w:type="paragraph" w:customStyle="1" w:styleId="15E35B2452654B0C920695B39445A2536">
    <w:name w:val="15E35B2452654B0C920695B39445A2536"/>
    <w:rsid w:val="001112AA"/>
    <w:pPr>
      <w:spacing w:after="0" w:line="240" w:lineRule="auto"/>
    </w:pPr>
    <w:rPr>
      <w:rFonts w:ascii="Arial" w:eastAsia="Times New Roman" w:hAnsi="Arial" w:cs="Times New Roman"/>
      <w:sz w:val="24"/>
      <w:szCs w:val="24"/>
    </w:rPr>
  </w:style>
  <w:style w:type="paragraph" w:customStyle="1" w:styleId="A8278FBF794C4C86AE65490F832BFD566">
    <w:name w:val="A8278FBF794C4C86AE65490F832BFD566"/>
    <w:rsid w:val="001112AA"/>
    <w:pPr>
      <w:spacing w:after="0" w:line="240" w:lineRule="auto"/>
    </w:pPr>
    <w:rPr>
      <w:rFonts w:ascii="Arial" w:eastAsia="Times New Roman" w:hAnsi="Arial" w:cs="Times New Roman"/>
      <w:sz w:val="24"/>
      <w:szCs w:val="24"/>
    </w:rPr>
  </w:style>
  <w:style w:type="paragraph" w:customStyle="1" w:styleId="A46670BDF8024172A501184CDBA99E966">
    <w:name w:val="A46670BDF8024172A501184CDBA99E966"/>
    <w:rsid w:val="001112AA"/>
    <w:pPr>
      <w:spacing w:after="0" w:line="240" w:lineRule="auto"/>
    </w:pPr>
    <w:rPr>
      <w:rFonts w:ascii="Arial" w:eastAsia="Times New Roman" w:hAnsi="Arial" w:cs="Times New Roman"/>
      <w:sz w:val="24"/>
      <w:szCs w:val="24"/>
    </w:rPr>
  </w:style>
  <w:style w:type="paragraph" w:customStyle="1" w:styleId="7135BD4466634191AFB48CA662707C3D5">
    <w:name w:val="7135BD4466634191AFB48CA662707C3D5"/>
    <w:rsid w:val="001112AA"/>
    <w:pPr>
      <w:spacing w:after="0" w:line="240" w:lineRule="auto"/>
    </w:pPr>
    <w:rPr>
      <w:rFonts w:ascii="Arial" w:eastAsia="Times New Roman" w:hAnsi="Arial" w:cs="Times New Roman"/>
      <w:sz w:val="24"/>
      <w:szCs w:val="24"/>
    </w:rPr>
  </w:style>
  <w:style w:type="paragraph" w:customStyle="1" w:styleId="A97B72C67202475EBB2DA771290B7D554">
    <w:name w:val="A97B72C67202475EBB2DA771290B7D554"/>
    <w:rsid w:val="001112AA"/>
    <w:pPr>
      <w:spacing w:after="0" w:line="240" w:lineRule="auto"/>
    </w:pPr>
    <w:rPr>
      <w:rFonts w:ascii="Arial" w:eastAsia="Times New Roman" w:hAnsi="Arial" w:cs="Times New Roman"/>
      <w:sz w:val="24"/>
      <w:szCs w:val="24"/>
    </w:rPr>
  </w:style>
  <w:style w:type="paragraph" w:customStyle="1" w:styleId="1F85E2B2B1124912800ABB6C30A4D4E02">
    <w:name w:val="1F85E2B2B1124912800ABB6C30A4D4E02"/>
    <w:rsid w:val="001112AA"/>
    <w:pPr>
      <w:spacing w:after="0" w:line="240" w:lineRule="auto"/>
    </w:pPr>
    <w:rPr>
      <w:rFonts w:ascii="Arial" w:eastAsia="Times New Roman" w:hAnsi="Arial" w:cs="Times New Roman"/>
      <w:sz w:val="24"/>
      <w:szCs w:val="24"/>
    </w:rPr>
  </w:style>
  <w:style w:type="paragraph" w:customStyle="1" w:styleId="EBA874A2CE1244B091C33D34B0C3F2461">
    <w:name w:val="EBA874A2CE1244B091C33D34B0C3F2461"/>
    <w:rsid w:val="001112AA"/>
    <w:pPr>
      <w:spacing w:after="0" w:line="240" w:lineRule="auto"/>
    </w:pPr>
    <w:rPr>
      <w:rFonts w:ascii="Arial" w:eastAsia="Times New Roman" w:hAnsi="Arial" w:cs="Times New Roman"/>
      <w:sz w:val="24"/>
      <w:szCs w:val="24"/>
    </w:rPr>
  </w:style>
  <w:style w:type="paragraph" w:customStyle="1" w:styleId="B51DF5DE09784D4C8AE7988D7E0C5F531">
    <w:name w:val="B51DF5DE09784D4C8AE7988D7E0C5F531"/>
    <w:rsid w:val="001112AA"/>
    <w:pPr>
      <w:spacing w:after="0" w:line="240" w:lineRule="auto"/>
    </w:pPr>
    <w:rPr>
      <w:rFonts w:ascii="Arial" w:eastAsia="Times New Roman" w:hAnsi="Arial" w:cs="Times New Roman"/>
      <w:sz w:val="24"/>
      <w:szCs w:val="24"/>
    </w:rPr>
  </w:style>
  <w:style w:type="paragraph" w:customStyle="1" w:styleId="CE4C385CD0BA49F59F69E26D9307D55B1">
    <w:name w:val="CE4C385CD0BA49F59F69E26D9307D55B1"/>
    <w:rsid w:val="001112AA"/>
    <w:pPr>
      <w:spacing w:after="0" w:line="240" w:lineRule="auto"/>
    </w:pPr>
    <w:rPr>
      <w:rFonts w:ascii="Arial" w:eastAsia="Times New Roman" w:hAnsi="Arial" w:cs="Times New Roman"/>
      <w:sz w:val="24"/>
      <w:szCs w:val="24"/>
    </w:rPr>
  </w:style>
  <w:style w:type="paragraph" w:customStyle="1" w:styleId="55EC1E00F91A4018A0FCEB6D7C62C3331">
    <w:name w:val="55EC1E00F91A4018A0FCEB6D7C62C3331"/>
    <w:rsid w:val="001112AA"/>
    <w:pPr>
      <w:spacing w:after="0" w:line="240" w:lineRule="auto"/>
    </w:pPr>
    <w:rPr>
      <w:rFonts w:ascii="Arial" w:eastAsia="Times New Roman" w:hAnsi="Arial" w:cs="Times New Roman"/>
      <w:sz w:val="24"/>
      <w:szCs w:val="24"/>
    </w:rPr>
  </w:style>
  <w:style w:type="paragraph" w:customStyle="1" w:styleId="63D8277C19BD40FCBE4C8F89A5DA3B471">
    <w:name w:val="63D8277C19BD40FCBE4C8F89A5DA3B471"/>
    <w:rsid w:val="001112AA"/>
    <w:pPr>
      <w:spacing w:after="0" w:line="240" w:lineRule="auto"/>
    </w:pPr>
    <w:rPr>
      <w:rFonts w:ascii="Arial" w:eastAsia="Times New Roman" w:hAnsi="Arial" w:cs="Times New Roman"/>
      <w:sz w:val="24"/>
      <w:szCs w:val="24"/>
    </w:rPr>
  </w:style>
  <w:style w:type="paragraph" w:customStyle="1" w:styleId="488BCB5ADAA24A35A2E5ADF898F788231">
    <w:name w:val="488BCB5ADAA24A35A2E5ADF898F788231"/>
    <w:rsid w:val="001112AA"/>
    <w:pPr>
      <w:spacing w:after="0" w:line="240" w:lineRule="auto"/>
    </w:pPr>
    <w:rPr>
      <w:rFonts w:ascii="Arial" w:eastAsia="Times New Roman" w:hAnsi="Arial" w:cs="Times New Roman"/>
      <w:sz w:val="24"/>
      <w:szCs w:val="24"/>
    </w:rPr>
  </w:style>
  <w:style w:type="paragraph" w:customStyle="1" w:styleId="D9D2907DA32C4880AD1E488C03000B631">
    <w:name w:val="D9D2907DA32C4880AD1E488C03000B631"/>
    <w:rsid w:val="001112AA"/>
    <w:pPr>
      <w:spacing w:after="0" w:line="240" w:lineRule="auto"/>
    </w:pPr>
    <w:rPr>
      <w:rFonts w:ascii="Arial" w:eastAsia="Times New Roman" w:hAnsi="Arial" w:cs="Times New Roman"/>
      <w:sz w:val="24"/>
      <w:szCs w:val="24"/>
    </w:rPr>
  </w:style>
  <w:style w:type="paragraph" w:customStyle="1" w:styleId="AA47ECA239F94624812DA5A4A188ABDB1">
    <w:name w:val="AA47ECA239F94624812DA5A4A188ABDB1"/>
    <w:rsid w:val="001112AA"/>
    <w:pPr>
      <w:spacing w:after="0" w:line="240" w:lineRule="auto"/>
    </w:pPr>
    <w:rPr>
      <w:rFonts w:ascii="Arial" w:eastAsia="Times New Roman" w:hAnsi="Arial" w:cs="Times New Roman"/>
      <w:sz w:val="24"/>
      <w:szCs w:val="24"/>
    </w:rPr>
  </w:style>
  <w:style w:type="paragraph" w:customStyle="1" w:styleId="4F18A2DECEA04899915517476FF407051">
    <w:name w:val="4F18A2DECEA04899915517476FF407051"/>
    <w:rsid w:val="001112AA"/>
    <w:pPr>
      <w:spacing w:after="0" w:line="240" w:lineRule="auto"/>
    </w:pPr>
    <w:rPr>
      <w:rFonts w:ascii="Arial" w:eastAsia="Times New Roman" w:hAnsi="Arial" w:cs="Times New Roman"/>
      <w:sz w:val="24"/>
      <w:szCs w:val="24"/>
    </w:rPr>
  </w:style>
  <w:style w:type="paragraph" w:customStyle="1" w:styleId="CA662FDD2BC84A8CAAA141FB74A57ED41">
    <w:name w:val="CA662FDD2BC84A8CAAA141FB74A57ED41"/>
    <w:rsid w:val="001112AA"/>
    <w:pPr>
      <w:spacing w:after="0" w:line="240" w:lineRule="auto"/>
    </w:pPr>
    <w:rPr>
      <w:rFonts w:ascii="Arial" w:eastAsia="Times New Roman" w:hAnsi="Arial" w:cs="Times New Roman"/>
      <w:sz w:val="24"/>
      <w:szCs w:val="24"/>
    </w:rPr>
  </w:style>
  <w:style w:type="paragraph" w:customStyle="1" w:styleId="50135F160F144B85B14BE470663A60EC1">
    <w:name w:val="50135F160F144B85B14BE470663A60EC1"/>
    <w:rsid w:val="001112AA"/>
    <w:pPr>
      <w:spacing w:after="0" w:line="240" w:lineRule="auto"/>
    </w:pPr>
    <w:rPr>
      <w:rFonts w:ascii="Arial" w:eastAsia="Times New Roman" w:hAnsi="Arial" w:cs="Times New Roman"/>
      <w:sz w:val="24"/>
      <w:szCs w:val="24"/>
    </w:rPr>
  </w:style>
  <w:style w:type="paragraph" w:customStyle="1" w:styleId="99151F03C46E42E18F1AFC7FA952522611">
    <w:name w:val="99151F03C46E42E18F1AFC7FA952522611"/>
    <w:rsid w:val="001112AA"/>
    <w:pPr>
      <w:spacing w:after="0" w:line="240" w:lineRule="auto"/>
    </w:pPr>
    <w:rPr>
      <w:rFonts w:ascii="Arial" w:eastAsia="Times New Roman" w:hAnsi="Arial" w:cs="Times New Roman"/>
      <w:sz w:val="24"/>
      <w:szCs w:val="24"/>
    </w:rPr>
  </w:style>
  <w:style w:type="paragraph" w:customStyle="1" w:styleId="39C3AF96A7174EF6927C43894D2FCE61">
    <w:name w:val="39C3AF96A7174EF6927C43894D2FCE61"/>
    <w:rsid w:val="001112AA"/>
  </w:style>
  <w:style w:type="paragraph" w:customStyle="1" w:styleId="8EB8D39F02494D978DE4E83106E868F119">
    <w:name w:val="8EB8D39F02494D978DE4E83106E868F119"/>
    <w:rsid w:val="001112AA"/>
    <w:pPr>
      <w:spacing w:after="0" w:line="240" w:lineRule="auto"/>
    </w:pPr>
    <w:rPr>
      <w:rFonts w:ascii="Arial" w:eastAsia="Times New Roman" w:hAnsi="Arial" w:cs="Times New Roman"/>
      <w:sz w:val="24"/>
      <w:szCs w:val="24"/>
    </w:rPr>
  </w:style>
  <w:style w:type="paragraph" w:customStyle="1" w:styleId="AC2403BE5BA748DABD54A681DFB9864019">
    <w:name w:val="AC2403BE5BA748DABD54A681DFB9864019"/>
    <w:rsid w:val="001112AA"/>
    <w:pPr>
      <w:spacing w:after="0" w:line="240" w:lineRule="auto"/>
    </w:pPr>
    <w:rPr>
      <w:rFonts w:ascii="Arial" w:eastAsia="Times New Roman" w:hAnsi="Arial" w:cs="Times New Roman"/>
      <w:sz w:val="24"/>
      <w:szCs w:val="24"/>
    </w:rPr>
  </w:style>
  <w:style w:type="paragraph" w:customStyle="1" w:styleId="DD5052FFEC02472CA2B359328FB8EABB17">
    <w:name w:val="DD5052FFEC02472CA2B359328FB8EABB17"/>
    <w:rsid w:val="001112AA"/>
    <w:pPr>
      <w:spacing w:after="0" w:line="240" w:lineRule="auto"/>
    </w:pPr>
    <w:rPr>
      <w:rFonts w:ascii="Arial" w:eastAsia="Times New Roman" w:hAnsi="Arial" w:cs="Times New Roman"/>
      <w:sz w:val="24"/>
      <w:szCs w:val="24"/>
    </w:rPr>
  </w:style>
  <w:style w:type="paragraph" w:customStyle="1" w:styleId="B8DFD363834B459387021B4533C5850A17">
    <w:name w:val="B8DFD363834B459387021B4533C5850A17"/>
    <w:rsid w:val="001112AA"/>
    <w:pPr>
      <w:spacing w:after="0" w:line="240" w:lineRule="auto"/>
    </w:pPr>
    <w:rPr>
      <w:rFonts w:ascii="Arial" w:eastAsia="Times New Roman" w:hAnsi="Arial" w:cs="Times New Roman"/>
      <w:sz w:val="24"/>
      <w:szCs w:val="24"/>
    </w:rPr>
  </w:style>
  <w:style w:type="paragraph" w:customStyle="1" w:styleId="DA464F7C758D4164B325E0EC8896D71217">
    <w:name w:val="DA464F7C758D4164B325E0EC8896D71217"/>
    <w:rsid w:val="001112AA"/>
    <w:pPr>
      <w:spacing w:after="0" w:line="240" w:lineRule="auto"/>
    </w:pPr>
    <w:rPr>
      <w:rFonts w:ascii="Arial" w:eastAsia="Times New Roman" w:hAnsi="Arial" w:cs="Times New Roman"/>
      <w:sz w:val="24"/>
      <w:szCs w:val="24"/>
    </w:rPr>
  </w:style>
  <w:style w:type="paragraph" w:customStyle="1" w:styleId="5F9A3ADAED5C45BA8C03AF0777C43F6917">
    <w:name w:val="5F9A3ADAED5C45BA8C03AF0777C43F6917"/>
    <w:rsid w:val="001112AA"/>
    <w:pPr>
      <w:spacing w:after="0" w:line="240" w:lineRule="auto"/>
    </w:pPr>
    <w:rPr>
      <w:rFonts w:ascii="Arial" w:eastAsia="Times New Roman" w:hAnsi="Arial" w:cs="Times New Roman"/>
      <w:sz w:val="24"/>
      <w:szCs w:val="24"/>
    </w:rPr>
  </w:style>
  <w:style w:type="paragraph" w:customStyle="1" w:styleId="1DCF8457389845FBB950970D484AD7C514">
    <w:name w:val="1DCF8457389845FBB950970D484AD7C514"/>
    <w:rsid w:val="001112AA"/>
    <w:pPr>
      <w:spacing w:after="0" w:line="240" w:lineRule="auto"/>
    </w:pPr>
    <w:rPr>
      <w:rFonts w:ascii="Arial" w:eastAsia="Times New Roman" w:hAnsi="Arial" w:cs="Times New Roman"/>
      <w:sz w:val="24"/>
      <w:szCs w:val="24"/>
    </w:rPr>
  </w:style>
  <w:style w:type="paragraph" w:customStyle="1" w:styleId="0FD62C03E36F400E8AAA00C75C91578714">
    <w:name w:val="0FD62C03E36F400E8AAA00C75C91578714"/>
    <w:rsid w:val="001112AA"/>
    <w:pPr>
      <w:spacing w:after="0" w:line="240" w:lineRule="auto"/>
    </w:pPr>
    <w:rPr>
      <w:rFonts w:ascii="Arial" w:eastAsia="Times New Roman" w:hAnsi="Arial" w:cs="Times New Roman"/>
      <w:sz w:val="24"/>
      <w:szCs w:val="24"/>
    </w:rPr>
  </w:style>
  <w:style w:type="paragraph" w:customStyle="1" w:styleId="4975D4BFFC46464F8F5481C20EFA399614">
    <w:name w:val="4975D4BFFC46464F8F5481C20EFA399614"/>
    <w:rsid w:val="001112AA"/>
    <w:pPr>
      <w:spacing w:after="0" w:line="240" w:lineRule="auto"/>
    </w:pPr>
    <w:rPr>
      <w:rFonts w:ascii="Arial" w:eastAsia="Times New Roman" w:hAnsi="Arial" w:cs="Times New Roman"/>
      <w:sz w:val="24"/>
      <w:szCs w:val="24"/>
    </w:rPr>
  </w:style>
  <w:style w:type="paragraph" w:customStyle="1" w:styleId="7B694A0A2122497E806CEE50FD4A1EE811">
    <w:name w:val="7B694A0A2122497E806CEE50FD4A1EE811"/>
    <w:rsid w:val="001112AA"/>
    <w:pPr>
      <w:spacing w:after="0" w:line="240" w:lineRule="auto"/>
    </w:pPr>
    <w:rPr>
      <w:rFonts w:ascii="Arial" w:eastAsia="Times New Roman" w:hAnsi="Arial" w:cs="Times New Roman"/>
      <w:sz w:val="24"/>
      <w:szCs w:val="24"/>
    </w:rPr>
  </w:style>
  <w:style w:type="paragraph" w:customStyle="1" w:styleId="7268083312004026ABF28B439E3D0AAD11">
    <w:name w:val="7268083312004026ABF28B439E3D0AAD11"/>
    <w:rsid w:val="001112AA"/>
    <w:pPr>
      <w:spacing w:after="0" w:line="240" w:lineRule="auto"/>
    </w:pPr>
    <w:rPr>
      <w:rFonts w:ascii="Arial" w:eastAsia="Times New Roman" w:hAnsi="Arial" w:cs="Times New Roman"/>
      <w:sz w:val="24"/>
      <w:szCs w:val="24"/>
    </w:rPr>
  </w:style>
  <w:style w:type="paragraph" w:customStyle="1" w:styleId="3F6468A3E4DD45A7B62FD8B3ACD3418611">
    <w:name w:val="3F6468A3E4DD45A7B62FD8B3ACD3418611"/>
    <w:rsid w:val="001112AA"/>
    <w:pPr>
      <w:spacing w:after="0" w:line="240" w:lineRule="auto"/>
    </w:pPr>
    <w:rPr>
      <w:rFonts w:ascii="Arial" w:eastAsia="Times New Roman" w:hAnsi="Arial" w:cs="Times New Roman"/>
      <w:sz w:val="24"/>
      <w:szCs w:val="24"/>
    </w:rPr>
  </w:style>
  <w:style w:type="paragraph" w:customStyle="1" w:styleId="78C52E45A8D0411097FEC3E6E8C0CDC611">
    <w:name w:val="78C52E45A8D0411097FEC3E6E8C0CDC611"/>
    <w:rsid w:val="001112AA"/>
    <w:pPr>
      <w:spacing w:after="0" w:line="240" w:lineRule="auto"/>
    </w:pPr>
    <w:rPr>
      <w:rFonts w:ascii="Arial" w:eastAsia="Times New Roman" w:hAnsi="Arial" w:cs="Times New Roman"/>
      <w:sz w:val="24"/>
      <w:szCs w:val="24"/>
    </w:rPr>
  </w:style>
  <w:style w:type="paragraph" w:customStyle="1" w:styleId="63B6F4D93EA7459D8D687527602BC07D11">
    <w:name w:val="63B6F4D93EA7459D8D687527602BC07D11"/>
    <w:rsid w:val="001112AA"/>
    <w:pPr>
      <w:spacing w:after="0" w:line="240" w:lineRule="auto"/>
    </w:pPr>
    <w:rPr>
      <w:rFonts w:ascii="Arial" w:eastAsia="Times New Roman" w:hAnsi="Arial" w:cs="Times New Roman"/>
      <w:sz w:val="24"/>
      <w:szCs w:val="24"/>
    </w:rPr>
  </w:style>
  <w:style w:type="paragraph" w:customStyle="1" w:styleId="20A109C8176749028D7F4E067707DB2110">
    <w:name w:val="20A109C8176749028D7F4E067707DB2110"/>
    <w:rsid w:val="001112AA"/>
    <w:pPr>
      <w:spacing w:after="0" w:line="240" w:lineRule="auto"/>
    </w:pPr>
    <w:rPr>
      <w:rFonts w:ascii="Arial" w:eastAsia="Times New Roman" w:hAnsi="Arial" w:cs="Times New Roman"/>
      <w:sz w:val="24"/>
      <w:szCs w:val="24"/>
    </w:rPr>
  </w:style>
  <w:style w:type="paragraph" w:customStyle="1" w:styleId="E964B28C3FF340A6B232AB192EE0CC108">
    <w:name w:val="E964B28C3FF340A6B232AB192EE0CC108"/>
    <w:rsid w:val="001112AA"/>
    <w:pPr>
      <w:spacing w:after="0" w:line="240" w:lineRule="auto"/>
    </w:pPr>
    <w:rPr>
      <w:rFonts w:ascii="Arial" w:eastAsia="Times New Roman" w:hAnsi="Arial" w:cs="Times New Roman"/>
      <w:sz w:val="24"/>
      <w:szCs w:val="24"/>
    </w:rPr>
  </w:style>
  <w:style w:type="paragraph" w:customStyle="1" w:styleId="60051ABDF3F94DD9ACD683EF6EDF669C8">
    <w:name w:val="60051ABDF3F94DD9ACD683EF6EDF669C8"/>
    <w:rsid w:val="001112AA"/>
    <w:pPr>
      <w:spacing w:after="0" w:line="240" w:lineRule="auto"/>
    </w:pPr>
    <w:rPr>
      <w:rFonts w:ascii="Arial" w:eastAsia="Times New Roman" w:hAnsi="Arial" w:cs="Times New Roman"/>
      <w:sz w:val="24"/>
      <w:szCs w:val="24"/>
    </w:rPr>
  </w:style>
  <w:style w:type="paragraph" w:customStyle="1" w:styleId="B4B2CC72A8B143CC8AD563B3039B9B838">
    <w:name w:val="B4B2CC72A8B143CC8AD563B3039B9B838"/>
    <w:rsid w:val="001112AA"/>
    <w:pPr>
      <w:spacing w:after="0" w:line="240" w:lineRule="auto"/>
    </w:pPr>
    <w:rPr>
      <w:rFonts w:ascii="Arial" w:eastAsia="Times New Roman" w:hAnsi="Arial" w:cs="Times New Roman"/>
      <w:sz w:val="24"/>
      <w:szCs w:val="24"/>
    </w:rPr>
  </w:style>
  <w:style w:type="paragraph" w:customStyle="1" w:styleId="02D77478F0C64132A499995FF2F6CB258">
    <w:name w:val="02D77478F0C64132A499995FF2F6CB258"/>
    <w:rsid w:val="001112AA"/>
    <w:pPr>
      <w:spacing w:after="0" w:line="240" w:lineRule="auto"/>
    </w:pPr>
    <w:rPr>
      <w:rFonts w:ascii="Arial" w:eastAsia="Times New Roman" w:hAnsi="Arial" w:cs="Times New Roman"/>
      <w:sz w:val="24"/>
      <w:szCs w:val="24"/>
    </w:rPr>
  </w:style>
  <w:style w:type="paragraph" w:customStyle="1" w:styleId="50512FD49F594A9085BC7C1CB34BB5338">
    <w:name w:val="50512FD49F594A9085BC7C1CB34BB5338"/>
    <w:rsid w:val="001112AA"/>
    <w:pPr>
      <w:spacing w:after="0" w:line="240" w:lineRule="auto"/>
    </w:pPr>
    <w:rPr>
      <w:rFonts w:ascii="Arial" w:eastAsia="Times New Roman" w:hAnsi="Arial" w:cs="Times New Roman"/>
      <w:sz w:val="24"/>
      <w:szCs w:val="24"/>
    </w:rPr>
  </w:style>
  <w:style w:type="paragraph" w:customStyle="1" w:styleId="4F7D08BAAF61435B96E2A99B8F4A66798">
    <w:name w:val="4F7D08BAAF61435B96E2A99B8F4A66798"/>
    <w:rsid w:val="001112AA"/>
    <w:pPr>
      <w:spacing w:after="0" w:line="240" w:lineRule="auto"/>
    </w:pPr>
    <w:rPr>
      <w:rFonts w:ascii="Arial" w:eastAsia="Times New Roman" w:hAnsi="Arial" w:cs="Times New Roman"/>
      <w:sz w:val="24"/>
      <w:szCs w:val="24"/>
    </w:rPr>
  </w:style>
  <w:style w:type="paragraph" w:customStyle="1" w:styleId="4575C0CAE7954DB7A7BDA4B4962551258">
    <w:name w:val="4575C0CAE7954DB7A7BDA4B4962551258"/>
    <w:rsid w:val="001112AA"/>
    <w:pPr>
      <w:spacing w:after="0" w:line="240" w:lineRule="auto"/>
    </w:pPr>
    <w:rPr>
      <w:rFonts w:ascii="Arial" w:eastAsia="Times New Roman" w:hAnsi="Arial" w:cs="Times New Roman"/>
      <w:sz w:val="24"/>
      <w:szCs w:val="24"/>
    </w:rPr>
  </w:style>
  <w:style w:type="paragraph" w:customStyle="1" w:styleId="EC7D8538A9A9412AB870ABD55A4402048">
    <w:name w:val="EC7D8538A9A9412AB870ABD55A4402048"/>
    <w:rsid w:val="001112AA"/>
    <w:pPr>
      <w:spacing w:after="0" w:line="240" w:lineRule="auto"/>
    </w:pPr>
    <w:rPr>
      <w:rFonts w:ascii="Arial" w:eastAsia="Times New Roman" w:hAnsi="Arial" w:cs="Times New Roman"/>
      <w:sz w:val="24"/>
      <w:szCs w:val="24"/>
    </w:rPr>
  </w:style>
  <w:style w:type="paragraph" w:customStyle="1" w:styleId="15E35B2452654B0C920695B39445A2537">
    <w:name w:val="15E35B2452654B0C920695B39445A2537"/>
    <w:rsid w:val="001112AA"/>
    <w:pPr>
      <w:spacing w:after="0" w:line="240" w:lineRule="auto"/>
    </w:pPr>
    <w:rPr>
      <w:rFonts w:ascii="Arial" w:eastAsia="Times New Roman" w:hAnsi="Arial" w:cs="Times New Roman"/>
      <w:sz w:val="24"/>
      <w:szCs w:val="24"/>
    </w:rPr>
  </w:style>
  <w:style w:type="paragraph" w:customStyle="1" w:styleId="A8278FBF794C4C86AE65490F832BFD567">
    <w:name w:val="A8278FBF794C4C86AE65490F832BFD567"/>
    <w:rsid w:val="001112AA"/>
    <w:pPr>
      <w:spacing w:after="0" w:line="240" w:lineRule="auto"/>
    </w:pPr>
    <w:rPr>
      <w:rFonts w:ascii="Arial" w:eastAsia="Times New Roman" w:hAnsi="Arial" w:cs="Times New Roman"/>
      <w:sz w:val="24"/>
      <w:szCs w:val="24"/>
    </w:rPr>
  </w:style>
  <w:style w:type="paragraph" w:customStyle="1" w:styleId="A46670BDF8024172A501184CDBA99E967">
    <w:name w:val="A46670BDF8024172A501184CDBA99E967"/>
    <w:rsid w:val="001112AA"/>
    <w:pPr>
      <w:spacing w:after="0" w:line="240" w:lineRule="auto"/>
    </w:pPr>
    <w:rPr>
      <w:rFonts w:ascii="Arial" w:eastAsia="Times New Roman" w:hAnsi="Arial" w:cs="Times New Roman"/>
      <w:sz w:val="24"/>
      <w:szCs w:val="24"/>
    </w:rPr>
  </w:style>
  <w:style w:type="paragraph" w:customStyle="1" w:styleId="7135BD4466634191AFB48CA662707C3D6">
    <w:name w:val="7135BD4466634191AFB48CA662707C3D6"/>
    <w:rsid w:val="001112AA"/>
    <w:pPr>
      <w:spacing w:after="0" w:line="240" w:lineRule="auto"/>
    </w:pPr>
    <w:rPr>
      <w:rFonts w:ascii="Arial" w:eastAsia="Times New Roman" w:hAnsi="Arial" w:cs="Times New Roman"/>
      <w:sz w:val="24"/>
      <w:szCs w:val="24"/>
    </w:rPr>
  </w:style>
  <w:style w:type="paragraph" w:customStyle="1" w:styleId="A97B72C67202475EBB2DA771290B7D555">
    <w:name w:val="A97B72C67202475EBB2DA771290B7D555"/>
    <w:rsid w:val="001112AA"/>
    <w:pPr>
      <w:spacing w:after="0" w:line="240" w:lineRule="auto"/>
    </w:pPr>
    <w:rPr>
      <w:rFonts w:ascii="Arial" w:eastAsia="Times New Roman" w:hAnsi="Arial" w:cs="Times New Roman"/>
      <w:sz w:val="24"/>
      <w:szCs w:val="24"/>
    </w:rPr>
  </w:style>
  <w:style w:type="paragraph" w:customStyle="1" w:styleId="1F85E2B2B1124912800ABB6C30A4D4E03">
    <w:name w:val="1F85E2B2B1124912800ABB6C30A4D4E03"/>
    <w:rsid w:val="001112AA"/>
    <w:pPr>
      <w:spacing w:after="0" w:line="240" w:lineRule="auto"/>
    </w:pPr>
    <w:rPr>
      <w:rFonts w:ascii="Arial" w:eastAsia="Times New Roman" w:hAnsi="Arial" w:cs="Times New Roman"/>
      <w:sz w:val="24"/>
      <w:szCs w:val="24"/>
    </w:rPr>
  </w:style>
  <w:style w:type="paragraph" w:customStyle="1" w:styleId="EBA874A2CE1244B091C33D34B0C3F2462">
    <w:name w:val="EBA874A2CE1244B091C33D34B0C3F2462"/>
    <w:rsid w:val="001112AA"/>
    <w:pPr>
      <w:spacing w:after="0" w:line="240" w:lineRule="auto"/>
    </w:pPr>
    <w:rPr>
      <w:rFonts w:ascii="Arial" w:eastAsia="Times New Roman" w:hAnsi="Arial" w:cs="Times New Roman"/>
      <w:sz w:val="24"/>
      <w:szCs w:val="24"/>
    </w:rPr>
  </w:style>
  <w:style w:type="paragraph" w:customStyle="1" w:styleId="B51DF5DE09784D4C8AE7988D7E0C5F532">
    <w:name w:val="B51DF5DE09784D4C8AE7988D7E0C5F532"/>
    <w:rsid w:val="001112AA"/>
    <w:pPr>
      <w:spacing w:after="0" w:line="240" w:lineRule="auto"/>
    </w:pPr>
    <w:rPr>
      <w:rFonts w:ascii="Arial" w:eastAsia="Times New Roman" w:hAnsi="Arial" w:cs="Times New Roman"/>
      <w:sz w:val="24"/>
      <w:szCs w:val="24"/>
    </w:rPr>
  </w:style>
  <w:style w:type="paragraph" w:customStyle="1" w:styleId="CE4C385CD0BA49F59F69E26D9307D55B2">
    <w:name w:val="CE4C385CD0BA49F59F69E26D9307D55B2"/>
    <w:rsid w:val="001112AA"/>
    <w:pPr>
      <w:spacing w:after="0" w:line="240" w:lineRule="auto"/>
    </w:pPr>
    <w:rPr>
      <w:rFonts w:ascii="Arial" w:eastAsia="Times New Roman" w:hAnsi="Arial" w:cs="Times New Roman"/>
      <w:sz w:val="24"/>
      <w:szCs w:val="24"/>
    </w:rPr>
  </w:style>
  <w:style w:type="paragraph" w:customStyle="1" w:styleId="55EC1E00F91A4018A0FCEB6D7C62C3332">
    <w:name w:val="55EC1E00F91A4018A0FCEB6D7C62C3332"/>
    <w:rsid w:val="001112AA"/>
    <w:pPr>
      <w:spacing w:after="0" w:line="240" w:lineRule="auto"/>
    </w:pPr>
    <w:rPr>
      <w:rFonts w:ascii="Arial" w:eastAsia="Times New Roman" w:hAnsi="Arial" w:cs="Times New Roman"/>
      <w:sz w:val="24"/>
      <w:szCs w:val="24"/>
    </w:rPr>
  </w:style>
  <w:style w:type="paragraph" w:customStyle="1" w:styleId="63D8277C19BD40FCBE4C8F89A5DA3B472">
    <w:name w:val="63D8277C19BD40FCBE4C8F89A5DA3B472"/>
    <w:rsid w:val="001112AA"/>
    <w:pPr>
      <w:spacing w:after="0" w:line="240" w:lineRule="auto"/>
    </w:pPr>
    <w:rPr>
      <w:rFonts w:ascii="Arial" w:eastAsia="Times New Roman" w:hAnsi="Arial" w:cs="Times New Roman"/>
      <w:sz w:val="24"/>
      <w:szCs w:val="24"/>
    </w:rPr>
  </w:style>
  <w:style w:type="paragraph" w:customStyle="1" w:styleId="488BCB5ADAA24A35A2E5ADF898F788232">
    <w:name w:val="488BCB5ADAA24A35A2E5ADF898F788232"/>
    <w:rsid w:val="001112AA"/>
    <w:pPr>
      <w:spacing w:after="0" w:line="240" w:lineRule="auto"/>
    </w:pPr>
    <w:rPr>
      <w:rFonts w:ascii="Arial" w:eastAsia="Times New Roman" w:hAnsi="Arial" w:cs="Times New Roman"/>
      <w:sz w:val="24"/>
      <w:szCs w:val="24"/>
    </w:rPr>
  </w:style>
  <w:style w:type="paragraph" w:customStyle="1" w:styleId="D9D2907DA32C4880AD1E488C03000B632">
    <w:name w:val="D9D2907DA32C4880AD1E488C03000B632"/>
    <w:rsid w:val="001112AA"/>
    <w:pPr>
      <w:spacing w:after="0" w:line="240" w:lineRule="auto"/>
    </w:pPr>
    <w:rPr>
      <w:rFonts w:ascii="Arial" w:eastAsia="Times New Roman" w:hAnsi="Arial" w:cs="Times New Roman"/>
      <w:sz w:val="24"/>
      <w:szCs w:val="24"/>
    </w:rPr>
  </w:style>
  <w:style w:type="paragraph" w:customStyle="1" w:styleId="AA47ECA239F94624812DA5A4A188ABDB2">
    <w:name w:val="AA47ECA239F94624812DA5A4A188ABDB2"/>
    <w:rsid w:val="001112AA"/>
    <w:pPr>
      <w:spacing w:after="0" w:line="240" w:lineRule="auto"/>
    </w:pPr>
    <w:rPr>
      <w:rFonts w:ascii="Arial" w:eastAsia="Times New Roman" w:hAnsi="Arial" w:cs="Times New Roman"/>
      <w:sz w:val="24"/>
      <w:szCs w:val="24"/>
    </w:rPr>
  </w:style>
  <w:style w:type="paragraph" w:customStyle="1" w:styleId="4F18A2DECEA04899915517476FF407052">
    <w:name w:val="4F18A2DECEA04899915517476FF407052"/>
    <w:rsid w:val="001112AA"/>
    <w:pPr>
      <w:spacing w:after="0" w:line="240" w:lineRule="auto"/>
    </w:pPr>
    <w:rPr>
      <w:rFonts w:ascii="Arial" w:eastAsia="Times New Roman" w:hAnsi="Arial" w:cs="Times New Roman"/>
      <w:sz w:val="24"/>
      <w:szCs w:val="24"/>
    </w:rPr>
  </w:style>
  <w:style w:type="paragraph" w:customStyle="1" w:styleId="CA662FDD2BC84A8CAAA141FB74A57ED42">
    <w:name w:val="CA662FDD2BC84A8CAAA141FB74A57ED42"/>
    <w:rsid w:val="001112AA"/>
    <w:pPr>
      <w:spacing w:after="0" w:line="240" w:lineRule="auto"/>
    </w:pPr>
    <w:rPr>
      <w:rFonts w:ascii="Arial" w:eastAsia="Times New Roman" w:hAnsi="Arial" w:cs="Times New Roman"/>
      <w:sz w:val="24"/>
      <w:szCs w:val="24"/>
    </w:rPr>
  </w:style>
  <w:style w:type="paragraph" w:customStyle="1" w:styleId="50135F160F144B85B14BE470663A60EC2">
    <w:name w:val="50135F160F144B85B14BE470663A60EC2"/>
    <w:rsid w:val="001112AA"/>
    <w:pPr>
      <w:spacing w:after="0" w:line="240" w:lineRule="auto"/>
    </w:pPr>
    <w:rPr>
      <w:rFonts w:ascii="Arial" w:eastAsia="Times New Roman" w:hAnsi="Arial" w:cs="Times New Roman"/>
      <w:sz w:val="24"/>
      <w:szCs w:val="24"/>
    </w:rPr>
  </w:style>
  <w:style w:type="paragraph" w:customStyle="1" w:styleId="39C3AF96A7174EF6927C43894D2FCE611">
    <w:name w:val="39C3AF96A7174EF6927C43894D2FCE611"/>
    <w:rsid w:val="001112AA"/>
    <w:pPr>
      <w:spacing w:after="0" w:line="240" w:lineRule="auto"/>
    </w:pPr>
    <w:rPr>
      <w:rFonts w:ascii="Arial" w:eastAsia="Times New Roman" w:hAnsi="Arial" w:cs="Times New Roman"/>
      <w:sz w:val="24"/>
      <w:szCs w:val="24"/>
    </w:rPr>
  </w:style>
  <w:style w:type="paragraph" w:customStyle="1" w:styleId="99151F03C46E42E18F1AFC7FA952522612">
    <w:name w:val="99151F03C46E42E18F1AFC7FA952522612"/>
    <w:rsid w:val="001112AA"/>
    <w:pPr>
      <w:spacing w:after="0" w:line="240" w:lineRule="auto"/>
    </w:pPr>
    <w:rPr>
      <w:rFonts w:ascii="Arial" w:eastAsia="Times New Roman" w:hAnsi="Arial" w:cs="Times New Roman"/>
      <w:sz w:val="24"/>
      <w:szCs w:val="24"/>
    </w:rPr>
  </w:style>
  <w:style w:type="paragraph" w:customStyle="1" w:styleId="8EB8D39F02494D978DE4E83106E868F120">
    <w:name w:val="8EB8D39F02494D978DE4E83106E868F120"/>
    <w:rsid w:val="001112AA"/>
    <w:pPr>
      <w:spacing w:after="0" w:line="240" w:lineRule="auto"/>
    </w:pPr>
    <w:rPr>
      <w:rFonts w:ascii="Arial" w:eastAsia="Times New Roman" w:hAnsi="Arial" w:cs="Times New Roman"/>
      <w:sz w:val="24"/>
      <w:szCs w:val="24"/>
    </w:rPr>
  </w:style>
  <w:style w:type="paragraph" w:customStyle="1" w:styleId="AC2403BE5BA748DABD54A681DFB9864020">
    <w:name w:val="AC2403BE5BA748DABD54A681DFB9864020"/>
    <w:rsid w:val="001112AA"/>
    <w:pPr>
      <w:spacing w:after="0" w:line="240" w:lineRule="auto"/>
    </w:pPr>
    <w:rPr>
      <w:rFonts w:ascii="Arial" w:eastAsia="Times New Roman" w:hAnsi="Arial" w:cs="Times New Roman"/>
      <w:sz w:val="24"/>
      <w:szCs w:val="24"/>
    </w:rPr>
  </w:style>
  <w:style w:type="paragraph" w:customStyle="1" w:styleId="DD5052FFEC02472CA2B359328FB8EABB18">
    <w:name w:val="DD5052FFEC02472CA2B359328FB8EABB18"/>
    <w:rsid w:val="001112AA"/>
    <w:pPr>
      <w:spacing w:after="0" w:line="240" w:lineRule="auto"/>
    </w:pPr>
    <w:rPr>
      <w:rFonts w:ascii="Arial" w:eastAsia="Times New Roman" w:hAnsi="Arial" w:cs="Times New Roman"/>
      <w:sz w:val="24"/>
      <w:szCs w:val="24"/>
    </w:rPr>
  </w:style>
  <w:style w:type="paragraph" w:customStyle="1" w:styleId="B8DFD363834B459387021B4533C5850A18">
    <w:name w:val="B8DFD363834B459387021B4533C5850A18"/>
    <w:rsid w:val="001112AA"/>
    <w:pPr>
      <w:spacing w:after="0" w:line="240" w:lineRule="auto"/>
    </w:pPr>
    <w:rPr>
      <w:rFonts w:ascii="Arial" w:eastAsia="Times New Roman" w:hAnsi="Arial" w:cs="Times New Roman"/>
      <w:sz w:val="24"/>
      <w:szCs w:val="24"/>
    </w:rPr>
  </w:style>
  <w:style w:type="paragraph" w:customStyle="1" w:styleId="DA464F7C758D4164B325E0EC8896D71218">
    <w:name w:val="DA464F7C758D4164B325E0EC8896D71218"/>
    <w:rsid w:val="001112AA"/>
    <w:pPr>
      <w:spacing w:after="0" w:line="240" w:lineRule="auto"/>
    </w:pPr>
    <w:rPr>
      <w:rFonts w:ascii="Arial" w:eastAsia="Times New Roman" w:hAnsi="Arial" w:cs="Times New Roman"/>
      <w:sz w:val="24"/>
      <w:szCs w:val="24"/>
    </w:rPr>
  </w:style>
  <w:style w:type="paragraph" w:customStyle="1" w:styleId="5F9A3ADAED5C45BA8C03AF0777C43F6918">
    <w:name w:val="5F9A3ADAED5C45BA8C03AF0777C43F6918"/>
    <w:rsid w:val="001112AA"/>
    <w:pPr>
      <w:spacing w:after="0" w:line="240" w:lineRule="auto"/>
    </w:pPr>
    <w:rPr>
      <w:rFonts w:ascii="Arial" w:eastAsia="Times New Roman" w:hAnsi="Arial" w:cs="Times New Roman"/>
      <w:sz w:val="24"/>
      <w:szCs w:val="24"/>
    </w:rPr>
  </w:style>
  <w:style w:type="paragraph" w:customStyle="1" w:styleId="1DCF8457389845FBB950970D484AD7C515">
    <w:name w:val="1DCF8457389845FBB950970D484AD7C515"/>
    <w:rsid w:val="001112AA"/>
    <w:pPr>
      <w:spacing w:after="0" w:line="240" w:lineRule="auto"/>
    </w:pPr>
    <w:rPr>
      <w:rFonts w:ascii="Arial" w:eastAsia="Times New Roman" w:hAnsi="Arial" w:cs="Times New Roman"/>
      <w:sz w:val="24"/>
      <w:szCs w:val="24"/>
    </w:rPr>
  </w:style>
  <w:style w:type="paragraph" w:customStyle="1" w:styleId="0FD62C03E36F400E8AAA00C75C91578715">
    <w:name w:val="0FD62C03E36F400E8AAA00C75C91578715"/>
    <w:rsid w:val="001112AA"/>
    <w:pPr>
      <w:spacing w:after="0" w:line="240" w:lineRule="auto"/>
    </w:pPr>
    <w:rPr>
      <w:rFonts w:ascii="Arial" w:eastAsia="Times New Roman" w:hAnsi="Arial" w:cs="Times New Roman"/>
      <w:sz w:val="24"/>
      <w:szCs w:val="24"/>
    </w:rPr>
  </w:style>
  <w:style w:type="paragraph" w:customStyle="1" w:styleId="4975D4BFFC46464F8F5481C20EFA399615">
    <w:name w:val="4975D4BFFC46464F8F5481C20EFA399615"/>
    <w:rsid w:val="001112AA"/>
    <w:pPr>
      <w:spacing w:after="0" w:line="240" w:lineRule="auto"/>
    </w:pPr>
    <w:rPr>
      <w:rFonts w:ascii="Arial" w:eastAsia="Times New Roman" w:hAnsi="Arial" w:cs="Times New Roman"/>
      <w:sz w:val="24"/>
      <w:szCs w:val="24"/>
    </w:rPr>
  </w:style>
  <w:style w:type="paragraph" w:customStyle="1" w:styleId="7B694A0A2122497E806CEE50FD4A1EE812">
    <w:name w:val="7B694A0A2122497E806CEE50FD4A1EE812"/>
    <w:rsid w:val="001112AA"/>
    <w:pPr>
      <w:spacing w:after="0" w:line="240" w:lineRule="auto"/>
    </w:pPr>
    <w:rPr>
      <w:rFonts w:ascii="Arial" w:eastAsia="Times New Roman" w:hAnsi="Arial" w:cs="Times New Roman"/>
      <w:sz w:val="24"/>
      <w:szCs w:val="24"/>
    </w:rPr>
  </w:style>
  <w:style w:type="paragraph" w:customStyle="1" w:styleId="7268083312004026ABF28B439E3D0AAD12">
    <w:name w:val="7268083312004026ABF28B439E3D0AAD12"/>
    <w:rsid w:val="001112AA"/>
    <w:pPr>
      <w:spacing w:after="0" w:line="240" w:lineRule="auto"/>
    </w:pPr>
    <w:rPr>
      <w:rFonts w:ascii="Arial" w:eastAsia="Times New Roman" w:hAnsi="Arial" w:cs="Times New Roman"/>
      <w:sz w:val="24"/>
      <w:szCs w:val="24"/>
    </w:rPr>
  </w:style>
  <w:style w:type="paragraph" w:customStyle="1" w:styleId="3F6468A3E4DD45A7B62FD8B3ACD3418612">
    <w:name w:val="3F6468A3E4DD45A7B62FD8B3ACD3418612"/>
    <w:rsid w:val="001112AA"/>
    <w:pPr>
      <w:spacing w:after="0" w:line="240" w:lineRule="auto"/>
    </w:pPr>
    <w:rPr>
      <w:rFonts w:ascii="Arial" w:eastAsia="Times New Roman" w:hAnsi="Arial" w:cs="Times New Roman"/>
      <w:sz w:val="24"/>
      <w:szCs w:val="24"/>
    </w:rPr>
  </w:style>
  <w:style w:type="paragraph" w:customStyle="1" w:styleId="78C52E45A8D0411097FEC3E6E8C0CDC612">
    <w:name w:val="78C52E45A8D0411097FEC3E6E8C0CDC612"/>
    <w:rsid w:val="001112AA"/>
    <w:pPr>
      <w:spacing w:after="0" w:line="240" w:lineRule="auto"/>
    </w:pPr>
    <w:rPr>
      <w:rFonts w:ascii="Arial" w:eastAsia="Times New Roman" w:hAnsi="Arial" w:cs="Times New Roman"/>
      <w:sz w:val="24"/>
      <w:szCs w:val="24"/>
    </w:rPr>
  </w:style>
  <w:style w:type="paragraph" w:customStyle="1" w:styleId="63B6F4D93EA7459D8D687527602BC07D12">
    <w:name w:val="63B6F4D93EA7459D8D687527602BC07D12"/>
    <w:rsid w:val="001112AA"/>
    <w:pPr>
      <w:spacing w:after="0" w:line="240" w:lineRule="auto"/>
    </w:pPr>
    <w:rPr>
      <w:rFonts w:ascii="Arial" w:eastAsia="Times New Roman" w:hAnsi="Arial" w:cs="Times New Roman"/>
      <w:sz w:val="24"/>
      <w:szCs w:val="24"/>
    </w:rPr>
  </w:style>
  <w:style w:type="paragraph" w:customStyle="1" w:styleId="20A109C8176749028D7F4E067707DB2111">
    <w:name w:val="20A109C8176749028D7F4E067707DB2111"/>
    <w:rsid w:val="001112AA"/>
    <w:pPr>
      <w:spacing w:after="0" w:line="240" w:lineRule="auto"/>
    </w:pPr>
    <w:rPr>
      <w:rFonts w:ascii="Arial" w:eastAsia="Times New Roman" w:hAnsi="Arial" w:cs="Times New Roman"/>
      <w:sz w:val="24"/>
      <w:szCs w:val="24"/>
    </w:rPr>
  </w:style>
  <w:style w:type="paragraph" w:customStyle="1" w:styleId="E964B28C3FF340A6B232AB192EE0CC109">
    <w:name w:val="E964B28C3FF340A6B232AB192EE0CC109"/>
    <w:rsid w:val="001112AA"/>
    <w:pPr>
      <w:spacing w:after="0" w:line="240" w:lineRule="auto"/>
    </w:pPr>
    <w:rPr>
      <w:rFonts w:ascii="Arial" w:eastAsia="Times New Roman" w:hAnsi="Arial" w:cs="Times New Roman"/>
      <w:sz w:val="24"/>
      <w:szCs w:val="24"/>
    </w:rPr>
  </w:style>
  <w:style w:type="paragraph" w:customStyle="1" w:styleId="60051ABDF3F94DD9ACD683EF6EDF669C9">
    <w:name w:val="60051ABDF3F94DD9ACD683EF6EDF669C9"/>
    <w:rsid w:val="001112AA"/>
    <w:pPr>
      <w:spacing w:after="0" w:line="240" w:lineRule="auto"/>
    </w:pPr>
    <w:rPr>
      <w:rFonts w:ascii="Arial" w:eastAsia="Times New Roman" w:hAnsi="Arial" w:cs="Times New Roman"/>
      <w:sz w:val="24"/>
      <w:szCs w:val="24"/>
    </w:rPr>
  </w:style>
  <w:style w:type="paragraph" w:customStyle="1" w:styleId="B4B2CC72A8B143CC8AD563B3039B9B839">
    <w:name w:val="B4B2CC72A8B143CC8AD563B3039B9B839"/>
    <w:rsid w:val="001112AA"/>
    <w:pPr>
      <w:spacing w:after="0" w:line="240" w:lineRule="auto"/>
    </w:pPr>
    <w:rPr>
      <w:rFonts w:ascii="Arial" w:eastAsia="Times New Roman" w:hAnsi="Arial" w:cs="Times New Roman"/>
      <w:sz w:val="24"/>
      <w:szCs w:val="24"/>
    </w:rPr>
  </w:style>
  <w:style w:type="paragraph" w:customStyle="1" w:styleId="02D77478F0C64132A499995FF2F6CB259">
    <w:name w:val="02D77478F0C64132A499995FF2F6CB259"/>
    <w:rsid w:val="001112AA"/>
    <w:pPr>
      <w:spacing w:after="0" w:line="240" w:lineRule="auto"/>
    </w:pPr>
    <w:rPr>
      <w:rFonts w:ascii="Arial" w:eastAsia="Times New Roman" w:hAnsi="Arial" w:cs="Times New Roman"/>
      <w:sz w:val="24"/>
      <w:szCs w:val="24"/>
    </w:rPr>
  </w:style>
  <w:style w:type="paragraph" w:customStyle="1" w:styleId="50512FD49F594A9085BC7C1CB34BB5339">
    <w:name w:val="50512FD49F594A9085BC7C1CB34BB5339"/>
    <w:rsid w:val="001112AA"/>
    <w:pPr>
      <w:spacing w:after="0" w:line="240" w:lineRule="auto"/>
    </w:pPr>
    <w:rPr>
      <w:rFonts w:ascii="Arial" w:eastAsia="Times New Roman" w:hAnsi="Arial" w:cs="Times New Roman"/>
      <w:sz w:val="24"/>
      <w:szCs w:val="24"/>
    </w:rPr>
  </w:style>
  <w:style w:type="paragraph" w:customStyle="1" w:styleId="4F7D08BAAF61435B96E2A99B8F4A66799">
    <w:name w:val="4F7D08BAAF61435B96E2A99B8F4A66799"/>
    <w:rsid w:val="001112AA"/>
    <w:pPr>
      <w:spacing w:after="0" w:line="240" w:lineRule="auto"/>
    </w:pPr>
    <w:rPr>
      <w:rFonts w:ascii="Arial" w:eastAsia="Times New Roman" w:hAnsi="Arial" w:cs="Times New Roman"/>
      <w:sz w:val="24"/>
      <w:szCs w:val="24"/>
    </w:rPr>
  </w:style>
  <w:style w:type="paragraph" w:customStyle="1" w:styleId="4575C0CAE7954DB7A7BDA4B4962551259">
    <w:name w:val="4575C0CAE7954DB7A7BDA4B4962551259"/>
    <w:rsid w:val="001112AA"/>
    <w:pPr>
      <w:spacing w:after="0" w:line="240" w:lineRule="auto"/>
    </w:pPr>
    <w:rPr>
      <w:rFonts w:ascii="Arial" w:eastAsia="Times New Roman" w:hAnsi="Arial" w:cs="Times New Roman"/>
      <w:sz w:val="24"/>
      <w:szCs w:val="24"/>
    </w:rPr>
  </w:style>
  <w:style w:type="paragraph" w:customStyle="1" w:styleId="EC7D8538A9A9412AB870ABD55A4402049">
    <w:name w:val="EC7D8538A9A9412AB870ABD55A4402049"/>
    <w:rsid w:val="001112AA"/>
    <w:pPr>
      <w:spacing w:after="0" w:line="240" w:lineRule="auto"/>
    </w:pPr>
    <w:rPr>
      <w:rFonts w:ascii="Arial" w:eastAsia="Times New Roman" w:hAnsi="Arial" w:cs="Times New Roman"/>
      <w:sz w:val="24"/>
      <w:szCs w:val="24"/>
    </w:rPr>
  </w:style>
  <w:style w:type="paragraph" w:customStyle="1" w:styleId="15E35B2452654B0C920695B39445A2538">
    <w:name w:val="15E35B2452654B0C920695B39445A2538"/>
    <w:rsid w:val="001112AA"/>
    <w:pPr>
      <w:spacing w:after="0" w:line="240" w:lineRule="auto"/>
    </w:pPr>
    <w:rPr>
      <w:rFonts w:ascii="Arial" w:eastAsia="Times New Roman" w:hAnsi="Arial" w:cs="Times New Roman"/>
      <w:sz w:val="24"/>
      <w:szCs w:val="24"/>
    </w:rPr>
  </w:style>
  <w:style w:type="paragraph" w:customStyle="1" w:styleId="A8278FBF794C4C86AE65490F832BFD568">
    <w:name w:val="A8278FBF794C4C86AE65490F832BFD568"/>
    <w:rsid w:val="001112AA"/>
    <w:pPr>
      <w:spacing w:after="0" w:line="240" w:lineRule="auto"/>
    </w:pPr>
    <w:rPr>
      <w:rFonts w:ascii="Arial" w:eastAsia="Times New Roman" w:hAnsi="Arial" w:cs="Times New Roman"/>
      <w:sz w:val="24"/>
      <w:szCs w:val="24"/>
    </w:rPr>
  </w:style>
  <w:style w:type="paragraph" w:customStyle="1" w:styleId="A46670BDF8024172A501184CDBA99E968">
    <w:name w:val="A46670BDF8024172A501184CDBA99E968"/>
    <w:rsid w:val="001112AA"/>
    <w:pPr>
      <w:spacing w:after="0" w:line="240" w:lineRule="auto"/>
    </w:pPr>
    <w:rPr>
      <w:rFonts w:ascii="Arial" w:eastAsia="Times New Roman" w:hAnsi="Arial" w:cs="Times New Roman"/>
      <w:sz w:val="24"/>
      <w:szCs w:val="24"/>
    </w:rPr>
  </w:style>
  <w:style w:type="paragraph" w:customStyle="1" w:styleId="7135BD4466634191AFB48CA662707C3D7">
    <w:name w:val="7135BD4466634191AFB48CA662707C3D7"/>
    <w:rsid w:val="001112AA"/>
    <w:pPr>
      <w:spacing w:after="0" w:line="240" w:lineRule="auto"/>
    </w:pPr>
    <w:rPr>
      <w:rFonts w:ascii="Arial" w:eastAsia="Times New Roman" w:hAnsi="Arial" w:cs="Times New Roman"/>
      <w:sz w:val="24"/>
      <w:szCs w:val="24"/>
    </w:rPr>
  </w:style>
  <w:style w:type="paragraph" w:customStyle="1" w:styleId="A97B72C67202475EBB2DA771290B7D556">
    <w:name w:val="A97B72C67202475EBB2DA771290B7D556"/>
    <w:rsid w:val="001112AA"/>
    <w:pPr>
      <w:spacing w:after="0" w:line="240" w:lineRule="auto"/>
    </w:pPr>
    <w:rPr>
      <w:rFonts w:ascii="Arial" w:eastAsia="Times New Roman" w:hAnsi="Arial" w:cs="Times New Roman"/>
      <w:sz w:val="24"/>
      <w:szCs w:val="24"/>
    </w:rPr>
  </w:style>
  <w:style w:type="paragraph" w:customStyle="1" w:styleId="1F85E2B2B1124912800ABB6C30A4D4E04">
    <w:name w:val="1F85E2B2B1124912800ABB6C30A4D4E04"/>
    <w:rsid w:val="001112AA"/>
    <w:pPr>
      <w:spacing w:after="0" w:line="240" w:lineRule="auto"/>
    </w:pPr>
    <w:rPr>
      <w:rFonts w:ascii="Arial" w:eastAsia="Times New Roman" w:hAnsi="Arial" w:cs="Times New Roman"/>
      <w:sz w:val="24"/>
      <w:szCs w:val="24"/>
    </w:rPr>
  </w:style>
  <w:style w:type="paragraph" w:customStyle="1" w:styleId="EBA874A2CE1244B091C33D34B0C3F2463">
    <w:name w:val="EBA874A2CE1244B091C33D34B0C3F2463"/>
    <w:rsid w:val="001112AA"/>
    <w:pPr>
      <w:spacing w:after="0" w:line="240" w:lineRule="auto"/>
    </w:pPr>
    <w:rPr>
      <w:rFonts w:ascii="Arial" w:eastAsia="Times New Roman" w:hAnsi="Arial" w:cs="Times New Roman"/>
      <w:sz w:val="24"/>
      <w:szCs w:val="24"/>
    </w:rPr>
  </w:style>
  <w:style w:type="paragraph" w:customStyle="1" w:styleId="B51DF5DE09784D4C8AE7988D7E0C5F533">
    <w:name w:val="B51DF5DE09784D4C8AE7988D7E0C5F533"/>
    <w:rsid w:val="001112AA"/>
    <w:pPr>
      <w:spacing w:after="0" w:line="240" w:lineRule="auto"/>
    </w:pPr>
    <w:rPr>
      <w:rFonts w:ascii="Arial" w:eastAsia="Times New Roman" w:hAnsi="Arial" w:cs="Times New Roman"/>
      <w:sz w:val="24"/>
      <w:szCs w:val="24"/>
    </w:rPr>
  </w:style>
  <w:style w:type="paragraph" w:customStyle="1" w:styleId="CE4C385CD0BA49F59F69E26D9307D55B3">
    <w:name w:val="CE4C385CD0BA49F59F69E26D9307D55B3"/>
    <w:rsid w:val="001112AA"/>
    <w:pPr>
      <w:spacing w:after="0" w:line="240" w:lineRule="auto"/>
    </w:pPr>
    <w:rPr>
      <w:rFonts w:ascii="Arial" w:eastAsia="Times New Roman" w:hAnsi="Arial" w:cs="Times New Roman"/>
      <w:sz w:val="24"/>
      <w:szCs w:val="24"/>
    </w:rPr>
  </w:style>
  <w:style w:type="paragraph" w:customStyle="1" w:styleId="55EC1E00F91A4018A0FCEB6D7C62C3333">
    <w:name w:val="55EC1E00F91A4018A0FCEB6D7C62C3333"/>
    <w:rsid w:val="001112AA"/>
    <w:pPr>
      <w:spacing w:after="0" w:line="240" w:lineRule="auto"/>
    </w:pPr>
    <w:rPr>
      <w:rFonts w:ascii="Arial" w:eastAsia="Times New Roman" w:hAnsi="Arial" w:cs="Times New Roman"/>
      <w:sz w:val="24"/>
      <w:szCs w:val="24"/>
    </w:rPr>
  </w:style>
  <w:style w:type="paragraph" w:customStyle="1" w:styleId="63D8277C19BD40FCBE4C8F89A5DA3B473">
    <w:name w:val="63D8277C19BD40FCBE4C8F89A5DA3B473"/>
    <w:rsid w:val="001112AA"/>
    <w:pPr>
      <w:spacing w:after="0" w:line="240" w:lineRule="auto"/>
    </w:pPr>
    <w:rPr>
      <w:rFonts w:ascii="Arial" w:eastAsia="Times New Roman" w:hAnsi="Arial" w:cs="Times New Roman"/>
      <w:sz w:val="24"/>
      <w:szCs w:val="24"/>
    </w:rPr>
  </w:style>
  <w:style w:type="paragraph" w:customStyle="1" w:styleId="488BCB5ADAA24A35A2E5ADF898F788233">
    <w:name w:val="488BCB5ADAA24A35A2E5ADF898F788233"/>
    <w:rsid w:val="001112AA"/>
    <w:pPr>
      <w:spacing w:after="0" w:line="240" w:lineRule="auto"/>
    </w:pPr>
    <w:rPr>
      <w:rFonts w:ascii="Arial" w:eastAsia="Times New Roman" w:hAnsi="Arial" w:cs="Times New Roman"/>
      <w:sz w:val="24"/>
      <w:szCs w:val="24"/>
    </w:rPr>
  </w:style>
  <w:style w:type="paragraph" w:customStyle="1" w:styleId="D9D2907DA32C4880AD1E488C03000B633">
    <w:name w:val="D9D2907DA32C4880AD1E488C03000B633"/>
    <w:rsid w:val="001112AA"/>
    <w:pPr>
      <w:spacing w:after="0" w:line="240" w:lineRule="auto"/>
    </w:pPr>
    <w:rPr>
      <w:rFonts w:ascii="Arial" w:eastAsia="Times New Roman" w:hAnsi="Arial" w:cs="Times New Roman"/>
      <w:sz w:val="24"/>
      <w:szCs w:val="24"/>
    </w:rPr>
  </w:style>
  <w:style w:type="paragraph" w:customStyle="1" w:styleId="AA47ECA239F94624812DA5A4A188ABDB3">
    <w:name w:val="AA47ECA239F94624812DA5A4A188ABDB3"/>
    <w:rsid w:val="001112AA"/>
    <w:pPr>
      <w:spacing w:after="0" w:line="240" w:lineRule="auto"/>
    </w:pPr>
    <w:rPr>
      <w:rFonts w:ascii="Arial" w:eastAsia="Times New Roman" w:hAnsi="Arial" w:cs="Times New Roman"/>
      <w:sz w:val="24"/>
      <w:szCs w:val="24"/>
    </w:rPr>
  </w:style>
  <w:style w:type="paragraph" w:customStyle="1" w:styleId="4F18A2DECEA04899915517476FF407053">
    <w:name w:val="4F18A2DECEA04899915517476FF407053"/>
    <w:rsid w:val="001112AA"/>
    <w:pPr>
      <w:spacing w:after="0" w:line="240" w:lineRule="auto"/>
    </w:pPr>
    <w:rPr>
      <w:rFonts w:ascii="Arial" w:eastAsia="Times New Roman" w:hAnsi="Arial" w:cs="Times New Roman"/>
      <w:sz w:val="24"/>
      <w:szCs w:val="24"/>
    </w:rPr>
  </w:style>
  <w:style w:type="paragraph" w:customStyle="1" w:styleId="CA662FDD2BC84A8CAAA141FB74A57ED43">
    <w:name w:val="CA662FDD2BC84A8CAAA141FB74A57ED43"/>
    <w:rsid w:val="001112AA"/>
    <w:pPr>
      <w:spacing w:after="0" w:line="240" w:lineRule="auto"/>
    </w:pPr>
    <w:rPr>
      <w:rFonts w:ascii="Arial" w:eastAsia="Times New Roman" w:hAnsi="Arial" w:cs="Times New Roman"/>
      <w:sz w:val="24"/>
      <w:szCs w:val="24"/>
    </w:rPr>
  </w:style>
  <w:style w:type="paragraph" w:customStyle="1" w:styleId="50135F160F144B85B14BE470663A60EC3">
    <w:name w:val="50135F160F144B85B14BE470663A60EC3"/>
    <w:rsid w:val="001112AA"/>
    <w:pPr>
      <w:spacing w:after="0" w:line="240" w:lineRule="auto"/>
    </w:pPr>
    <w:rPr>
      <w:rFonts w:ascii="Arial" w:eastAsia="Times New Roman" w:hAnsi="Arial" w:cs="Times New Roman"/>
      <w:sz w:val="24"/>
      <w:szCs w:val="24"/>
    </w:rPr>
  </w:style>
  <w:style w:type="paragraph" w:customStyle="1" w:styleId="39C3AF96A7174EF6927C43894D2FCE612">
    <w:name w:val="39C3AF96A7174EF6927C43894D2FCE612"/>
    <w:rsid w:val="001112AA"/>
    <w:pPr>
      <w:spacing w:after="0" w:line="240" w:lineRule="auto"/>
    </w:pPr>
    <w:rPr>
      <w:rFonts w:ascii="Arial" w:eastAsia="Times New Roman" w:hAnsi="Arial" w:cs="Times New Roman"/>
      <w:sz w:val="24"/>
      <w:szCs w:val="24"/>
    </w:rPr>
  </w:style>
  <w:style w:type="paragraph" w:customStyle="1" w:styleId="99151F03C46E42E18F1AFC7FA952522613">
    <w:name w:val="99151F03C46E42E18F1AFC7FA952522613"/>
    <w:rsid w:val="001112AA"/>
    <w:pPr>
      <w:spacing w:after="0" w:line="240" w:lineRule="auto"/>
    </w:pPr>
    <w:rPr>
      <w:rFonts w:ascii="Arial" w:eastAsia="Times New Roman" w:hAnsi="Arial" w:cs="Times New Roman"/>
      <w:sz w:val="24"/>
      <w:szCs w:val="24"/>
    </w:rPr>
  </w:style>
  <w:style w:type="paragraph" w:customStyle="1" w:styleId="8EB8D39F02494D978DE4E83106E868F121">
    <w:name w:val="8EB8D39F02494D978DE4E83106E868F121"/>
    <w:rsid w:val="001112AA"/>
    <w:pPr>
      <w:spacing w:after="0" w:line="240" w:lineRule="auto"/>
    </w:pPr>
    <w:rPr>
      <w:rFonts w:ascii="Arial" w:eastAsia="Times New Roman" w:hAnsi="Arial" w:cs="Times New Roman"/>
      <w:sz w:val="24"/>
      <w:szCs w:val="24"/>
    </w:rPr>
  </w:style>
  <w:style w:type="paragraph" w:customStyle="1" w:styleId="AC2403BE5BA748DABD54A681DFB9864021">
    <w:name w:val="AC2403BE5BA748DABD54A681DFB9864021"/>
    <w:rsid w:val="001112AA"/>
    <w:pPr>
      <w:spacing w:after="0" w:line="240" w:lineRule="auto"/>
    </w:pPr>
    <w:rPr>
      <w:rFonts w:ascii="Arial" w:eastAsia="Times New Roman" w:hAnsi="Arial" w:cs="Times New Roman"/>
      <w:sz w:val="24"/>
      <w:szCs w:val="24"/>
    </w:rPr>
  </w:style>
  <w:style w:type="paragraph" w:customStyle="1" w:styleId="DD5052FFEC02472CA2B359328FB8EABB19">
    <w:name w:val="DD5052FFEC02472CA2B359328FB8EABB19"/>
    <w:rsid w:val="001112AA"/>
    <w:pPr>
      <w:spacing w:after="0" w:line="240" w:lineRule="auto"/>
    </w:pPr>
    <w:rPr>
      <w:rFonts w:ascii="Arial" w:eastAsia="Times New Roman" w:hAnsi="Arial" w:cs="Times New Roman"/>
      <w:sz w:val="24"/>
      <w:szCs w:val="24"/>
    </w:rPr>
  </w:style>
  <w:style w:type="paragraph" w:customStyle="1" w:styleId="B8DFD363834B459387021B4533C5850A19">
    <w:name w:val="B8DFD363834B459387021B4533C5850A19"/>
    <w:rsid w:val="001112AA"/>
    <w:pPr>
      <w:spacing w:after="0" w:line="240" w:lineRule="auto"/>
    </w:pPr>
    <w:rPr>
      <w:rFonts w:ascii="Arial" w:eastAsia="Times New Roman" w:hAnsi="Arial" w:cs="Times New Roman"/>
      <w:sz w:val="24"/>
      <w:szCs w:val="24"/>
    </w:rPr>
  </w:style>
  <w:style w:type="paragraph" w:customStyle="1" w:styleId="DA464F7C758D4164B325E0EC8896D71219">
    <w:name w:val="DA464F7C758D4164B325E0EC8896D71219"/>
    <w:rsid w:val="001112AA"/>
    <w:pPr>
      <w:spacing w:after="0" w:line="240" w:lineRule="auto"/>
    </w:pPr>
    <w:rPr>
      <w:rFonts w:ascii="Arial" w:eastAsia="Times New Roman" w:hAnsi="Arial" w:cs="Times New Roman"/>
      <w:sz w:val="24"/>
      <w:szCs w:val="24"/>
    </w:rPr>
  </w:style>
  <w:style w:type="paragraph" w:customStyle="1" w:styleId="5F9A3ADAED5C45BA8C03AF0777C43F6919">
    <w:name w:val="5F9A3ADAED5C45BA8C03AF0777C43F6919"/>
    <w:rsid w:val="001112AA"/>
    <w:pPr>
      <w:spacing w:after="0" w:line="240" w:lineRule="auto"/>
    </w:pPr>
    <w:rPr>
      <w:rFonts w:ascii="Arial" w:eastAsia="Times New Roman" w:hAnsi="Arial" w:cs="Times New Roman"/>
      <w:sz w:val="24"/>
      <w:szCs w:val="24"/>
    </w:rPr>
  </w:style>
  <w:style w:type="paragraph" w:customStyle="1" w:styleId="1DCF8457389845FBB950970D484AD7C516">
    <w:name w:val="1DCF8457389845FBB950970D484AD7C516"/>
    <w:rsid w:val="001112AA"/>
    <w:pPr>
      <w:spacing w:after="0" w:line="240" w:lineRule="auto"/>
    </w:pPr>
    <w:rPr>
      <w:rFonts w:ascii="Arial" w:eastAsia="Times New Roman" w:hAnsi="Arial" w:cs="Times New Roman"/>
      <w:sz w:val="24"/>
      <w:szCs w:val="24"/>
    </w:rPr>
  </w:style>
  <w:style w:type="paragraph" w:customStyle="1" w:styleId="0FD62C03E36F400E8AAA00C75C91578716">
    <w:name w:val="0FD62C03E36F400E8AAA00C75C91578716"/>
    <w:rsid w:val="001112AA"/>
    <w:pPr>
      <w:spacing w:after="0" w:line="240" w:lineRule="auto"/>
    </w:pPr>
    <w:rPr>
      <w:rFonts w:ascii="Arial" w:eastAsia="Times New Roman" w:hAnsi="Arial" w:cs="Times New Roman"/>
      <w:sz w:val="24"/>
      <w:szCs w:val="24"/>
    </w:rPr>
  </w:style>
  <w:style w:type="paragraph" w:customStyle="1" w:styleId="4975D4BFFC46464F8F5481C20EFA399616">
    <w:name w:val="4975D4BFFC46464F8F5481C20EFA399616"/>
    <w:rsid w:val="001112AA"/>
    <w:pPr>
      <w:spacing w:after="0" w:line="240" w:lineRule="auto"/>
    </w:pPr>
    <w:rPr>
      <w:rFonts w:ascii="Arial" w:eastAsia="Times New Roman" w:hAnsi="Arial" w:cs="Times New Roman"/>
      <w:sz w:val="24"/>
      <w:szCs w:val="24"/>
    </w:rPr>
  </w:style>
  <w:style w:type="paragraph" w:customStyle="1" w:styleId="7B694A0A2122497E806CEE50FD4A1EE813">
    <w:name w:val="7B694A0A2122497E806CEE50FD4A1EE813"/>
    <w:rsid w:val="001112AA"/>
    <w:pPr>
      <w:spacing w:after="0" w:line="240" w:lineRule="auto"/>
    </w:pPr>
    <w:rPr>
      <w:rFonts w:ascii="Arial" w:eastAsia="Times New Roman" w:hAnsi="Arial" w:cs="Times New Roman"/>
      <w:sz w:val="24"/>
      <w:szCs w:val="24"/>
    </w:rPr>
  </w:style>
  <w:style w:type="paragraph" w:customStyle="1" w:styleId="7268083312004026ABF28B439E3D0AAD13">
    <w:name w:val="7268083312004026ABF28B439E3D0AAD13"/>
    <w:rsid w:val="001112AA"/>
    <w:pPr>
      <w:spacing w:after="0" w:line="240" w:lineRule="auto"/>
    </w:pPr>
    <w:rPr>
      <w:rFonts w:ascii="Arial" w:eastAsia="Times New Roman" w:hAnsi="Arial" w:cs="Times New Roman"/>
      <w:sz w:val="24"/>
      <w:szCs w:val="24"/>
    </w:rPr>
  </w:style>
  <w:style w:type="paragraph" w:customStyle="1" w:styleId="3F6468A3E4DD45A7B62FD8B3ACD3418613">
    <w:name w:val="3F6468A3E4DD45A7B62FD8B3ACD3418613"/>
    <w:rsid w:val="001112AA"/>
    <w:pPr>
      <w:spacing w:after="0" w:line="240" w:lineRule="auto"/>
    </w:pPr>
    <w:rPr>
      <w:rFonts w:ascii="Arial" w:eastAsia="Times New Roman" w:hAnsi="Arial" w:cs="Times New Roman"/>
      <w:sz w:val="24"/>
      <w:szCs w:val="24"/>
    </w:rPr>
  </w:style>
  <w:style w:type="paragraph" w:customStyle="1" w:styleId="78C52E45A8D0411097FEC3E6E8C0CDC613">
    <w:name w:val="78C52E45A8D0411097FEC3E6E8C0CDC613"/>
    <w:rsid w:val="001112AA"/>
    <w:pPr>
      <w:spacing w:after="0" w:line="240" w:lineRule="auto"/>
    </w:pPr>
    <w:rPr>
      <w:rFonts w:ascii="Arial" w:eastAsia="Times New Roman" w:hAnsi="Arial" w:cs="Times New Roman"/>
      <w:sz w:val="24"/>
      <w:szCs w:val="24"/>
    </w:rPr>
  </w:style>
  <w:style w:type="paragraph" w:customStyle="1" w:styleId="63B6F4D93EA7459D8D687527602BC07D13">
    <w:name w:val="63B6F4D93EA7459D8D687527602BC07D13"/>
    <w:rsid w:val="001112AA"/>
    <w:pPr>
      <w:spacing w:after="0" w:line="240" w:lineRule="auto"/>
    </w:pPr>
    <w:rPr>
      <w:rFonts w:ascii="Arial" w:eastAsia="Times New Roman" w:hAnsi="Arial" w:cs="Times New Roman"/>
      <w:sz w:val="24"/>
      <w:szCs w:val="24"/>
    </w:rPr>
  </w:style>
  <w:style w:type="paragraph" w:customStyle="1" w:styleId="20A109C8176749028D7F4E067707DB2112">
    <w:name w:val="20A109C8176749028D7F4E067707DB2112"/>
    <w:rsid w:val="001112AA"/>
    <w:pPr>
      <w:spacing w:after="0" w:line="240" w:lineRule="auto"/>
    </w:pPr>
    <w:rPr>
      <w:rFonts w:ascii="Arial" w:eastAsia="Times New Roman" w:hAnsi="Arial" w:cs="Times New Roman"/>
      <w:sz w:val="24"/>
      <w:szCs w:val="24"/>
    </w:rPr>
  </w:style>
  <w:style w:type="paragraph" w:customStyle="1" w:styleId="E964B28C3FF340A6B232AB192EE0CC1010">
    <w:name w:val="E964B28C3FF340A6B232AB192EE0CC1010"/>
    <w:rsid w:val="001112AA"/>
    <w:pPr>
      <w:spacing w:after="0" w:line="240" w:lineRule="auto"/>
    </w:pPr>
    <w:rPr>
      <w:rFonts w:ascii="Arial" w:eastAsia="Times New Roman" w:hAnsi="Arial" w:cs="Times New Roman"/>
      <w:sz w:val="24"/>
      <w:szCs w:val="24"/>
    </w:rPr>
  </w:style>
  <w:style w:type="paragraph" w:customStyle="1" w:styleId="60051ABDF3F94DD9ACD683EF6EDF669C10">
    <w:name w:val="60051ABDF3F94DD9ACD683EF6EDF669C10"/>
    <w:rsid w:val="001112AA"/>
    <w:pPr>
      <w:spacing w:after="0" w:line="240" w:lineRule="auto"/>
    </w:pPr>
    <w:rPr>
      <w:rFonts w:ascii="Arial" w:eastAsia="Times New Roman" w:hAnsi="Arial" w:cs="Times New Roman"/>
      <w:sz w:val="24"/>
      <w:szCs w:val="24"/>
    </w:rPr>
  </w:style>
  <w:style w:type="paragraph" w:customStyle="1" w:styleId="B4B2CC72A8B143CC8AD563B3039B9B8310">
    <w:name w:val="B4B2CC72A8B143CC8AD563B3039B9B8310"/>
    <w:rsid w:val="001112AA"/>
    <w:pPr>
      <w:spacing w:after="0" w:line="240" w:lineRule="auto"/>
    </w:pPr>
    <w:rPr>
      <w:rFonts w:ascii="Arial" w:eastAsia="Times New Roman" w:hAnsi="Arial" w:cs="Times New Roman"/>
      <w:sz w:val="24"/>
      <w:szCs w:val="24"/>
    </w:rPr>
  </w:style>
  <w:style w:type="paragraph" w:customStyle="1" w:styleId="02D77478F0C64132A499995FF2F6CB2510">
    <w:name w:val="02D77478F0C64132A499995FF2F6CB2510"/>
    <w:rsid w:val="001112AA"/>
    <w:pPr>
      <w:spacing w:after="0" w:line="240" w:lineRule="auto"/>
    </w:pPr>
    <w:rPr>
      <w:rFonts w:ascii="Arial" w:eastAsia="Times New Roman" w:hAnsi="Arial" w:cs="Times New Roman"/>
      <w:sz w:val="24"/>
      <w:szCs w:val="24"/>
    </w:rPr>
  </w:style>
  <w:style w:type="paragraph" w:customStyle="1" w:styleId="50512FD49F594A9085BC7C1CB34BB53310">
    <w:name w:val="50512FD49F594A9085BC7C1CB34BB53310"/>
    <w:rsid w:val="001112AA"/>
    <w:pPr>
      <w:spacing w:after="0" w:line="240" w:lineRule="auto"/>
    </w:pPr>
    <w:rPr>
      <w:rFonts w:ascii="Arial" w:eastAsia="Times New Roman" w:hAnsi="Arial" w:cs="Times New Roman"/>
      <w:sz w:val="24"/>
      <w:szCs w:val="24"/>
    </w:rPr>
  </w:style>
  <w:style w:type="paragraph" w:customStyle="1" w:styleId="4F7D08BAAF61435B96E2A99B8F4A667910">
    <w:name w:val="4F7D08BAAF61435B96E2A99B8F4A667910"/>
    <w:rsid w:val="001112AA"/>
    <w:pPr>
      <w:spacing w:after="0" w:line="240" w:lineRule="auto"/>
    </w:pPr>
    <w:rPr>
      <w:rFonts w:ascii="Arial" w:eastAsia="Times New Roman" w:hAnsi="Arial" w:cs="Times New Roman"/>
      <w:sz w:val="24"/>
      <w:szCs w:val="24"/>
    </w:rPr>
  </w:style>
  <w:style w:type="paragraph" w:customStyle="1" w:styleId="4575C0CAE7954DB7A7BDA4B49625512510">
    <w:name w:val="4575C0CAE7954DB7A7BDA4B49625512510"/>
    <w:rsid w:val="001112AA"/>
    <w:pPr>
      <w:spacing w:after="0" w:line="240" w:lineRule="auto"/>
    </w:pPr>
    <w:rPr>
      <w:rFonts w:ascii="Arial" w:eastAsia="Times New Roman" w:hAnsi="Arial" w:cs="Times New Roman"/>
      <w:sz w:val="24"/>
      <w:szCs w:val="24"/>
    </w:rPr>
  </w:style>
  <w:style w:type="paragraph" w:customStyle="1" w:styleId="EC7D8538A9A9412AB870ABD55A44020410">
    <w:name w:val="EC7D8538A9A9412AB870ABD55A44020410"/>
    <w:rsid w:val="001112AA"/>
    <w:pPr>
      <w:spacing w:after="0" w:line="240" w:lineRule="auto"/>
    </w:pPr>
    <w:rPr>
      <w:rFonts w:ascii="Arial" w:eastAsia="Times New Roman" w:hAnsi="Arial" w:cs="Times New Roman"/>
      <w:sz w:val="24"/>
      <w:szCs w:val="24"/>
    </w:rPr>
  </w:style>
  <w:style w:type="paragraph" w:customStyle="1" w:styleId="15E35B2452654B0C920695B39445A2539">
    <w:name w:val="15E35B2452654B0C920695B39445A2539"/>
    <w:rsid w:val="001112AA"/>
    <w:pPr>
      <w:spacing w:after="0" w:line="240" w:lineRule="auto"/>
    </w:pPr>
    <w:rPr>
      <w:rFonts w:ascii="Arial" w:eastAsia="Times New Roman" w:hAnsi="Arial" w:cs="Times New Roman"/>
      <w:sz w:val="24"/>
      <w:szCs w:val="24"/>
    </w:rPr>
  </w:style>
  <w:style w:type="paragraph" w:customStyle="1" w:styleId="A8278FBF794C4C86AE65490F832BFD569">
    <w:name w:val="A8278FBF794C4C86AE65490F832BFD569"/>
    <w:rsid w:val="001112AA"/>
    <w:pPr>
      <w:spacing w:after="0" w:line="240" w:lineRule="auto"/>
    </w:pPr>
    <w:rPr>
      <w:rFonts w:ascii="Arial" w:eastAsia="Times New Roman" w:hAnsi="Arial" w:cs="Times New Roman"/>
      <w:sz w:val="24"/>
      <w:szCs w:val="24"/>
    </w:rPr>
  </w:style>
  <w:style w:type="paragraph" w:customStyle="1" w:styleId="A46670BDF8024172A501184CDBA99E969">
    <w:name w:val="A46670BDF8024172A501184CDBA99E969"/>
    <w:rsid w:val="001112AA"/>
    <w:pPr>
      <w:spacing w:after="0" w:line="240" w:lineRule="auto"/>
    </w:pPr>
    <w:rPr>
      <w:rFonts w:ascii="Arial" w:eastAsia="Times New Roman" w:hAnsi="Arial" w:cs="Times New Roman"/>
      <w:sz w:val="24"/>
      <w:szCs w:val="24"/>
    </w:rPr>
  </w:style>
  <w:style w:type="paragraph" w:customStyle="1" w:styleId="7135BD4466634191AFB48CA662707C3D8">
    <w:name w:val="7135BD4466634191AFB48CA662707C3D8"/>
    <w:rsid w:val="001112AA"/>
    <w:pPr>
      <w:spacing w:after="0" w:line="240" w:lineRule="auto"/>
    </w:pPr>
    <w:rPr>
      <w:rFonts w:ascii="Arial" w:eastAsia="Times New Roman" w:hAnsi="Arial" w:cs="Times New Roman"/>
      <w:sz w:val="24"/>
      <w:szCs w:val="24"/>
    </w:rPr>
  </w:style>
  <w:style w:type="paragraph" w:customStyle="1" w:styleId="A97B72C67202475EBB2DA771290B7D557">
    <w:name w:val="A97B72C67202475EBB2DA771290B7D557"/>
    <w:rsid w:val="001112AA"/>
    <w:pPr>
      <w:spacing w:after="0" w:line="240" w:lineRule="auto"/>
    </w:pPr>
    <w:rPr>
      <w:rFonts w:ascii="Arial" w:eastAsia="Times New Roman" w:hAnsi="Arial" w:cs="Times New Roman"/>
      <w:sz w:val="24"/>
      <w:szCs w:val="24"/>
    </w:rPr>
  </w:style>
  <w:style w:type="paragraph" w:customStyle="1" w:styleId="1F85E2B2B1124912800ABB6C30A4D4E05">
    <w:name w:val="1F85E2B2B1124912800ABB6C30A4D4E05"/>
    <w:rsid w:val="001112AA"/>
    <w:pPr>
      <w:spacing w:after="0" w:line="240" w:lineRule="auto"/>
    </w:pPr>
    <w:rPr>
      <w:rFonts w:ascii="Arial" w:eastAsia="Times New Roman" w:hAnsi="Arial" w:cs="Times New Roman"/>
      <w:sz w:val="24"/>
      <w:szCs w:val="24"/>
    </w:rPr>
  </w:style>
  <w:style w:type="paragraph" w:customStyle="1" w:styleId="EBA874A2CE1244B091C33D34B0C3F2464">
    <w:name w:val="EBA874A2CE1244B091C33D34B0C3F2464"/>
    <w:rsid w:val="001112AA"/>
    <w:pPr>
      <w:spacing w:after="0" w:line="240" w:lineRule="auto"/>
    </w:pPr>
    <w:rPr>
      <w:rFonts w:ascii="Arial" w:eastAsia="Times New Roman" w:hAnsi="Arial" w:cs="Times New Roman"/>
      <w:sz w:val="24"/>
      <w:szCs w:val="24"/>
    </w:rPr>
  </w:style>
  <w:style w:type="paragraph" w:customStyle="1" w:styleId="B51DF5DE09784D4C8AE7988D7E0C5F534">
    <w:name w:val="B51DF5DE09784D4C8AE7988D7E0C5F534"/>
    <w:rsid w:val="001112AA"/>
    <w:pPr>
      <w:spacing w:after="0" w:line="240" w:lineRule="auto"/>
    </w:pPr>
    <w:rPr>
      <w:rFonts w:ascii="Arial" w:eastAsia="Times New Roman" w:hAnsi="Arial" w:cs="Times New Roman"/>
      <w:sz w:val="24"/>
      <w:szCs w:val="24"/>
    </w:rPr>
  </w:style>
  <w:style w:type="paragraph" w:customStyle="1" w:styleId="CE4C385CD0BA49F59F69E26D9307D55B4">
    <w:name w:val="CE4C385CD0BA49F59F69E26D9307D55B4"/>
    <w:rsid w:val="001112AA"/>
    <w:pPr>
      <w:spacing w:after="0" w:line="240" w:lineRule="auto"/>
    </w:pPr>
    <w:rPr>
      <w:rFonts w:ascii="Arial" w:eastAsia="Times New Roman" w:hAnsi="Arial" w:cs="Times New Roman"/>
      <w:sz w:val="24"/>
      <w:szCs w:val="24"/>
    </w:rPr>
  </w:style>
  <w:style w:type="paragraph" w:customStyle="1" w:styleId="55EC1E00F91A4018A0FCEB6D7C62C3334">
    <w:name w:val="55EC1E00F91A4018A0FCEB6D7C62C3334"/>
    <w:rsid w:val="001112AA"/>
    <w:pPr>
      <w:spacing w:after="0" w:line="240" w:lineRule="auto"/>
    </w:pPr>
    <w:rPr>
      <w:rFonts w:ascii="Arial" w:eastAsia="Times New Roman" w:hAnsi="Arial" w:cs="Times New Roman"/>
      <w:sz w:val="24"/>
      <w:szCs w:val="24"/>
    </w:rPr>
  </w:style>
  <w:style w:type="paragraph" w:customStyle="1" w:styleId="63D8277C19BD40FCBE4C8F89A5DA3B474">
    <w:name w:val="63D8277C19BD40FCBE4C8F89A5DA3B474"/>
    <w:rsid w:val="001112AA"/>
    <w:pPr>
      <w:spacing w:after="0" w:line="240" w:lineRule="auto"/>
    </w:pPr>
    <w:rPr>
      <w:rFonts w:ascii="Arial" w:eastAsia="Times New Roman" w:hAnsi="Arial" w:cs="Times New Roman"/>
      <w:sz w:val="24"/>
      <w:szCs w:val="24"/>
    </w:rPr>
  </w:style>
  <w:style w:type="paragraph" w:customStyle="1" w:styleId="488BCB5ADAA24A35A2E5ADF898F788234">
    <w:name w:val="488BCB5ADAA24A35A2E5ADF898F788234"/>
    <w:rsid w:val="001112AA"/>
    <w:pPr>
      <w:spacing w:after="0" w:line="240" w:lineRule="auto"/>
    </w:pPr>
    <w:rPr>
      <w:rFonts w:ascii="Arial" w:eastAsia="Times New Roman" w:hAnsi="Arial" w:cs="Times New Roman"/>
      <w:sz w:val="24"/>
      <w:szCs w:val="24"/>
    </w:rPr>
  </w:style>
  <w:style w:type="paragraph" w:customStyle="1" w:styleId="D9D2907DA32C4880AD1E488C03000B634">
    <w:name w:val="D9D2907DA32C4880AD1E488C03000B634"/>
    <w:rsid w:val="001112AA"/>
    <w:pPr>
      <w:spacing w:after="0" w:line="240" w:lineRule="auto"/>
    </w:pPr>
    <w:rPr>
      <w:rFonts w:ascii="Arial" w:eastAsia="Times New Roman" w:hAnsi="Arial" w:cs="Times New Roman"/>
      <w:sz w:val="24"/>
      <w:szCs w:val="24"/>
    </w:rPr>
  </w:style>
  <w:style w:type="paragraph" w:customStyle="1" w:styleId="AA47ECA239F94624812DA5A4A188ABDB4">
    <w:name w:val="AA47ECA239F94624812DA5A4A188ABDB4"/>
    <w:rsid w:val="001112AA"/>
    <w:pPr>
      <w:spacing w:after="0" w:line="240" w:lineRule="auto"/>
    </w:pPr>
    <w:rPr>
      <w:rFonts w:ascii="Arial" w:eastAsia="Times New Roman" w:hAnsi="Arial" w:cs="Times New Roman"/>
      <w:sz w:val="24"/>
      <w:szCs w:val="24"/>
    </w:rPr>
  </w:style>
  <w:style w:type="paragraph" w:customStyle="1" w:styleId="4F18A2DECEA04899915517476FF407054">
    <w:name w:val="4F18A2DECEA04899915517476FF407054"/>
    <w:rsid w:val="001112AA"/>
    <w:pPr>
      <w:spacing w:after="0" w:line="240" w:lineRule="auto"/>
    </w:pPr>
    <w:rPr>
      <w:rFonts w:ascii="Arial" w:eastAsia="Times New Roman" w:hAnsi="Arial" w:cs="Times New Roman"/>
      <w:sz w:val="24"/>
      <w:szCs w:val="24"/>
    </w:rPr>
  </w:style>
  <w:style w:type="paragraph" w:customStyle="1" w:styleId="CA662FDD2BC84A8CAAA141FB74A57ED44">
    <w:name w:val="CA662FDD2BC84A8CAAA141FB74A57ED44"/>
    <w:rsid w:val="001112AA"/>
    <w:pPr>
      <w:spacing w:after="0" w:line="240" w:lineRule="auto"/>
    </w:pPr>
    <w:rPr>
      <w:rFonts w:ascii="Arial" w:eastAsia="Times New Roman" w:hAnsi="Arial" w:cs="Times New Roman"/>
      <w:sz w:val="24"/>
      <w:szCs w:val="24"/>
    </w:rPr>
  </w:style>
  <w:style w:type="paragraph" w:customStyle="1" w:styleId="50135F160F144B85B14BE470663A60EC4">
    <w:name w:val="50135F160F144B85B14BE470663A60EC4"/>
    <w:rsid w:val="001112AA"/>
    <w:pPr>
      <w:spacing w:after="0" w:line="240" w:lineRule="auto"/>
    </w:pPr>
    <w:rPr>
      <w:rFonts w:ascii="Arial" w:eastAsia="Times New Roman" w:hAnsi="Arial" w:cs="Times New Roman"/>
      <w:sz w:val="24"/>
      <w:szCs w:val="24"/>
    </w:rPr>
  </w:style>
  <w:style w:type="paragraph" w:customStyle="1" w:styleId="39C3AF96A7174EF6927C43894D2FCE613">
    <w:name w:val="39C3AF96A7174EF6927C43894D2FCE613"/>
    <w:rsid w:val="001112AA"/>
    <w:pPr>
      <w:spacing w:after="0" w:line="240" w:lineRule="auto"/>
    </w:pPr>
    <w:rPr>
      <w:rFonts w:ascii="Arial" w:eastAsia="Times New Roman" w:hAnsi="Arial" w:cs="Times New Roman"/>
      <w:sz w:val="24"/>
      <w:szCs w:val="24"/>
    </w:rPr>
  </w:style>
  <w:style w:type="paragraph" w:customStyle="1" w:styleId="99151F03C46E42E18F1AFC7FA952522614">
    <w:name w:val="99151F03C46E42E18F1AFC7FA952522614"/>
    <w:rsid w:val="001112AA"/>
    <w:pPr>
      <w:spacing w:after="0" w:line="240" w:lineRule="auto"/>
    </w:pPr>
    <w:rPr>
      <w:rFonts w:ascii="Arial" w:eastAsia="Times New Roman" w:hAnsi="Arial" w:cs="Times New Roman"/>
      <w:sz w:val="24"/>
      <w:szCs w:val="24"/>
    </w:rPr>
  </w:style>
  <w:style w:type="paragraph" w:customStyle="1" w:styleId="01890258185849FCBF6BCE1ED6B0BAA4">
    <w:name w:val="01890258185849FCBF6BCE1ED6B0BAA4"/>
    <w:rsid w:val="001112AA"/>
  </w:style>
  <w:style w:type="paragraph" w:customStyle="1" w:styleId="4F07B49210654268A207AC14B47A6BD2">
    <w:name w:val="4F07B49210654268A207AC14B47A6BD2"/>
    <w:rsid w:val="001112AA"/>
  </w:style>
  <w:style w:type="paragraph" w:customStyle="1" w:styleId="B8AB4385A17444178FACFC0A54BD9835">
    <w:name w:val="B8AB4385A17444178FACFC0A54BD9835"/>
    <w:rsid w:val="001112AA"/>
  </w:style>
  <w:style w:type="paragraph" w:customStyle="1" w:styleId="906D5A3CEC994C3AACF0B74F19EB179E">
    <w:name w:val="906D5A3CEC994C3AACF0B74F19EB179E"/>
    <w:rsid w:val="001112AA"/>
  </w:style>
  <w:style w:type="paragraph" w:customStyle="1" w:styleId="285D2B5942A4473EA022C48886E3EF20">
    <w:name w:val="285D2B5942A4473EA022C48886E3EF20"/>
    <w:rsid w:val="001112AA"/>
  </w:style>
  <w:style w:type="paragraph" w:customStyle="1" w:styleId="65CFBA5F156246B3A5A95B5BCB1A8EC3">
    <w:name w:val="65CFBA5F156246B3A5A95B5BCB1A8EC3"/>
    <w:rsid w:val="001112AA"/>
  </w:style>
  <w:style w:type="paragraph" w:customStyle="1" w:styleId="2917271C06F94D6AA10D61A15FE9A377">
    <w:name w:val="2917271C06F94D6AA10D61A15FE9A377"/>
    <w:rsid w:val="001112AA"/>
  </w:style>
  <w:style w:type="paragraph" w:customStyle="1" w:styleId="8EB8D39F02494D978DE4E83106E868F122">
    <w:name w:val="8EB8D39F02494D978DE4E83106E868F122"/>
    <w:rsid w:val="001112AA"/>
    <w:pPr>
      <w:spacing w:after="0" w:line="240" w:lineRule="auto"/>
    </w:pPr>
    <w:rPr>
      <w:rFonts w:ascii="Arial" w:eastAsia="Times New Roman" w:hAnsi="Arial" w:cs="Times New Roman"/>
      <w:sz w:val="24"/>
      <w:szCs w:val="24"/>
    </w:rPr>
  </w:style>
  <w:style w:type="paragraph" w:customStyle="1" w:styleId="AC2403BE5BA748DABD54A681DFB9864022">
    <w:name w:val="AC2403BE5BA748DABD54A681DFB9864022"/>
    <w:rsid w:val="001112AA"/>
    <w:pPr>
      <w:spacing w:after="0" w:line="240" w:lineRule="auto"/>
    </w:pPr>
    <w:rPr>
      <w:rFonts w:ascii="Arial" w:eastAsia="Times New Roman" w:hAnsi="Arial" w:cs="Times New Roman"/>
      <w:sz w:val="24"/>
      <w:szCs w:val="24"/>
    </w:rPr>
  </w:style>
  <w:style w:type="paragraph" w:customStyle="1" w:styleId="DD5052FFEC02472CA2B359328FB8EABB20">
    <w:name w:val="DD5052FFEC02472CA2B359328FB8EABB20"/>
    <w:rsid w:val="001112AA"/>
    <w:pPr>
      <w:spacing w:after="0" w:line="240" w:lineRule="auto"/>
    </w:pPr>
    <w:rPr>
      <w:rFonts w:ascii="Arial" w:eastAsia="Times New Roman" w:hAnsi="Arial" w:cs="Times New Roman"/>
      <w:sz w:val="24"/>
      <w:szCs w:val="24"/>
    </w:rPr>
  </w:style>
  <w:style w:type="paragraph" w:customStyle="1" w:styleId="B8DFD363834B459387021B4533C5850A20">
    <w:name w:val="B8DFD363834B459387021B4533C5850A20"/>
    <w:rsid w:val="001112AA"/>
    <w:pPr>
      <w:spacing w:after="0" w:line="240" w:lineRule="auto"/>
    </w:pPr>
    <w:rPr>
      <w:rFonts w:ascii="Arial" w:eastAsia="Times New Roman" w:hAnsi="Arial" w:cs="Times New Roman"/>
      <w:sz w:val="24"/>
      <w:szCs w:val="24"/>
    </w:rPr>
  </w:style>
  <w:style w:type="paragraph" w:customStyle="1" w:styleId="DA464F7C758D4164B325E0EC8896D71220">
    <w:name w:val="DA464F7C758D4164B325E0EC8896D71220"/>
    <w:rsid w:val="001112AA"/>
    <w:pPr>
      <w:spacing w:after="0" w:line="240" w:lineRule="auto"/>
    </w:pPr>
    <w:rPr>
      <w:rFonts w:ascii="Arial" w:eastAsia="Times New Roman" w:hAnsi="Arial" w:cs="Times New Roman"/>
      <w:sz w:val="24"/>
      <w:szCs w:val="24"/>
    </w:rPr>
  </w:style>
  <w:style w:type="paragraph" w:customStyle="1" w:styleId="5F9A3ADAED5C45BA8C03AF0777C43F6920">
    <w:name w:val="5F9A3ADAED5C45BA8C03AF0777C43F6920"/>
    <w:rsid w:val="001112AA"/>
    <w:pPr>
      <w:spacing w:after="0" w:line="240" w:lineRule="auto"/>
    </w:pPr>
    <w:rPr>
      <w:rFonts w:ascii="Arial" w:eastAsia="Times New Roman" w:hAnsi="Arial" w:cs="Times New Roman"/>
      <w:sz w:val="24"/>
      <w:szCs w:val="24"/>
    </w:rPr>
  </w:style>
  <w:style w:type="paragraph" w:customStyle="1" w:styleId="1DCF8457389845FBB950970D484AD7C517">
    <w:name w:val="1DCF8457389845FBB950970D484AD7C517"/>
    <w:rsid w:val="001112AA"/>
    <w:pPr>
      <w:spacing w:after="0" w:line="240" w:lineRule="auto"/>
    </w:pPr>
    <w:rPr>
      <w:rFonts w:ascii="Arial" w:eastAsia="Times New Roman" w:hAnsi="Arial" w:cs="Times New Roman"/>
      <w:sz w:val="24"/>
      <w:szCs w:val="24"/>
    </w:rPr>
  </w:style>
  <w:style w:type="paragraph" w:customStyle="1" w:styleId="0FD62C03E36F400E8AAA00C75C91578717">
    <w:name w:val="0FD62C03E36F400E8AAA00C75C91578717"/>
    <w:rsid w:val="001112AA"/>
    <w:pPr>
      <w:spacing w:after="0" w:line="240" w:lineRule="auto"/>
    </w:pPr>
    <w:rPr>
      <w:rFonts w:ascii="Arial" w:eastAsia="Times New Roman" w:hAnsi="Arial" w:cs="Times New Roman"/>
      <w:sz w:val="24"/>
      <w:szCs w:val="24"/>
    </w:rPr>
  </w:style>
  <w:style w:type="paragraph" w:customStyle="1" w:styleId="4975D4BFFC46464F8F5481C20EFA399617">
    <w:name w:val="4975D4BFFC46464F8F5481C20EFA399617"/>
    <w:rsid w:val="001112AA"/>
    <w:pPr>
      <w:spacing w:after="0" w:line="240" w:lineRule="auto"/>
    </w:pPr>
    <w:rPr>
      <w:rFonts w:ascii="Arial" w:eastAsia="Times New Roman" w:hAnsi="Arial" w:cs="Times New Roman"/>
      <w:sz w:val="24"/>
      <w:szCs w:val="24"/>
    </w:rPr>
  </w:style>
  <w:style w:type="paragraph" w:customStyle="1" w:styleId="7B694A0A2122497E806CEE50FD4A1EE814">
    <w:name w:val="7B694A0A2122497E806CEE50FD4A1EE814"/>
    <w:rsid w:val="001112AA"/>
    <w:pPr>
      <w:spacing w:after="0" w:line="240" w:lineRule="auto"/>
    </w:pPr>
    <w:rPr>
      <w:rFonts w:ascii="Arial" w:eastAsia="Times New Roman" w:hAnsi="Arial" w:cs="Times New Roman"/>
      <w:sz w:val="24"/>
      <w:szCs w:val="24"/>
    </w:rPr>
  </w:style>
  <w:style w:type="paragraph" w:customStyle="1" w:styleId="7268083312004026ABF28B439E3D0AAD14">
    <w:name w:val="7268083312004026ABF28B439E3D0AAD14"/>
    <w:rsid w:val="001112AA"/>
    <w:pPr>
      <w:spacing w:after="0" w:line="240" w:lineRule="auto"/>
    </w:pPr>
    <w:rPr>
      <w:rFonts w:ascii="Arial" w:eastAsia="Times New Roman" w:hAnsi="Arial" w:cs="Times New Roman"/>
      <w:sz w:val="24"/>
      <w:szCs w:val="24"/>
    </w:rPr>
  </w:style>
  <w:style w:type="paragraph" w:customStyle="1" w:styleId="3F6468A3E4DD45A7B62FD8B3ACD3418614">
    <w:name w:val="3F6468A3E4DD45A7B62FD8B3ACD3418614"/>
    <w:rsid w:val="001112AA"/>
    <w:pPr>
      <w:spacing w:after="0" w:line="240" w:lineRule="auto"/>
    </w:pPr>
    <w:rPr>
      <w:rFonts w:ascii="Arial" w:eastAsia="Times New Roman" w:hAnsi="Arial" w:cs="Times New Roman"/>
      <w:sz w:val="24"/>
      <w:szCs w:val="24"/>
    </w:rPr>
  </w:style>
  <w:style w:type="paragraph" w:customStyle="1" w:styleId="78C52E45A8D0411097FEC3E6E8C0CDC614">
    <w:name w:val="78C52E45A8D0411097FEC3E6E8C0CDC614"/>
    <w:rsid w:val="001112AA"/>
    <w:pPr>
      <w:spacing w:after="0" w:line="240" w:lineRule="auto"/>
    </w:pPr>
    <w:rPr>
      <w:rFonts w:ascii="Arial" w:eastAsia="Times New Roman" w:hAnsi="Arial" w:cs="Times New Roman"/>
      <w:sz w:val="24"/>
      <w:szCs w:val="24"/>
    </w:rPr>
  </w:style>
  <w:style w:type="paragraph" w:customStyle="1" w:styleId="63B6F4D93EA7459D8D687527602BC07D14">
    <w:name w:val="63B6F4D93EA7459D8D687527602BC07D14"/>
    <w:rsid w:val="001112AA"/>
    <w:pPr>
      <w:spacing w:after="0" w:line="240" w:lineRule="auto"/>
    </w:pPr>
    <w:rPr>
      <w:rFonts w:ascii="Arial" w:eastAsia="Times New Roman" w:hAnsi="Arial" w:cs="Times New Roman"/>
      <w:sz w:val="24"/>
      <w:szCs w:val="24"/>
    </w:rPr>
  </w:style>
  <w:style w:type="paragraph" w:customStyle="1" w:styleId="20A109C8176749028D7F4E067707DB2113">
    <w:name w:val="20A109C8176749028D7F4E067707DB2113"/>
    <w:rsid w:val="001112AA"/>
    <w:pPr>
      <w:spacing w:after="0" w:line="240" w:lineRule="auto"/>
    </w:pPr>
    <w:rPr>
      <w:rFonts w:ascii="Arial" w:eastAsia="Times New Roman" w:hAnsi="Arial" w:cs="Times New Roman"/>
      <w:sz w:val="24"/>
      <w:szCs w:val="24"/>
    </w:rPr>
  </w:style>
  <w:style w:type="paragraph" w:customStyle="1" w:styleId="E964B28C3FF340A6B232AB192EE0CC1011">
    <w:name w:val="E964B28C3FF340A6B232AB192EE0CC1011"/>
    <w:rsid w:val="001112AA"/>
    <w:pPr>
      <w:spacing w:after="0" w:line="240" w:lineRule="auto"/>
    </w:pPr>
    <w:rPr>
      <w:rFonts w:ascii="Arial" w:eastAsia="Times New Roman" w:hAnsi="Arial" w:cs="Times New Roman"/>
      <w:sz w:val="24"/>
      <w:szCs w:val="24"/>
    </w:rPr>
  </w:style>
  <w:style w:type="paragraph" w:customStyle="1" w:styleId="60051ABDF3F94DD9ACD683EF6EDF669C11">
    <w:name w:val="60051ABDF3F94DD9ACD683EF6EDF669C11"/>
    <w:rsid w:val="001112AA"/>
    <w:pPr>
      <w:spacing w:after="0" w:line="240" w:lineRule="auto"/>
    </w:pPr>
    <w:rPr>
      <w:rFonts w:ascii="Arial" w:eastAsia="Times New Roman" w:hAnsi="Arial" w:cs="Times New Roman"/>
      <w:sz w:val="24"/>
      <w:szCs w:val="24"/>
    </w:rPr>
  </w:style>
  <w:style w:type="paragraph" w:customStyle="1" w:styleId="B4B2CC72A8B143CC8AD563B3039B9B8311">
    <w:name w:val="B4B2CC72A8B143CC8AD563B3039B9B8311"/>
    <w:rsid w:val="001112AA"/>
    <w:pPr>
      <w:spacing w:after="0" w:line="240" w:lineRule="auto"/>
    </w:pPr>
    <w:rPr>
      <w:rFonts w:ascii="Arial" w:eastAsia="Times New Roman" w:hAnsi="Arial" w:cs="Times New Roman"/>
      <w:sz w:val="24"/>
      <w:szCs w:val="24"/>
    </w:rPr>
  </w:style>
  <w:style w:type="paragraph" w:customStyle="1" w:styleId="02D77478F0C64132A499995FF2F6CB2511">
    <w:name w:val="02D77478F0C64132A499995FF2F6CB2511"/>
    <w:rsid w:val="001112AA"/>
    <w:pPr>
      <w:spacing w:after="0" w:line="240" w:lineRule="auto"/>
    </w:pPr>
    <w:rPr>
      <w:rFonts w:ascii="Arial" w:eastAsia="Times New Roman" w:hAnsi="Arial" w:cs="Times New Roman"/>
      <w:sz w:val="24"/>
      <w:szCs w:val="24"/>
    </w:rPr>
  </w:style>
  <w:style w:type="paragraph" w:customStyle="1" w:styleId="50512FD49F594A9085BC7C1CB34BB53311">
    <w:name w:val="50512FD49F594A9085BC7C1CB34BB53311"/>
    <w:rsid w:val="001112AA"/>
    <w:pPr>
      <w:spacing w:after="0" w:line="240" w:lineRule="auto"/>
    </w:pPr>
    <w:rPr>
      <w:rFonts w:ascii="Arial" w:eastAsia="Times New Roman" w:hAnsi="Arial" w:cs="Times New Roman"/>
      <w:sz w:val="24"/>
      <w:szCs w:val="24"/>
    </w:rPr>
  </w:style>
  <w:style w:type="paragraph" w:customStyle="1" w:styleId="4F7D08BAAF61435B96E2A99B8F4A667911">
    <w:name w:val="4F7D08BAAF61435B96E2A99B8F4A667911"/>
    <w:rsid w:val="001112AA"/>
    <w:pPr>
      <w:spacing w:after="0" w:line="240" w:lineRule="auto"/>
    </w:pPr>
    <w:rPr>
      <w:rFonts w:ascii="Arial" w:eastAsia="Times New Roman" w:hAnsi="Arial" w:cs="Times New Roman"/>
      <w:sz w:val="24"/>
      <w:szCs w:val="24"/>
    </w:rPr>
  </w:style>
  <w:style w:type="paragraph" w:customStyle="1" w:styleId="4575C0CAE7954DB7A7BDA4B49625512511">
    <w:name w:val="4575C0CAE7954DB7A7BDA4B49625512511"/>
    <w:rsid w:val="001112AA"/>
    <w:pPr>
      <w:spacing w:after="0" w:line="240" w:lineRule="auto"/>
    </w:pPr>
    <w:rPr>
      <w:rFonts w:ascii="Arial" w:eastAsia="Times New Roman" w:hAnsi="Arial" w:cs="Times New Roman"/>
      <w:sz w:val="24"/>
      <w:szCs w:val="24"/>
    </w:rPr>
  </w:style>
  <w:style w:type="paragraph" w:customStyle="1" w:styleId="EC7D8538A9A9412AB870ABD55A44020411">
    <w:name w:val="EC7D8538A9A9412AB870ABD55A44020411"/>
    <w:rsid w:val="001112AA"/>
    <w:pPr>
      <w:spacing w:after="0" w:line="240" w:lineRule="auto"/>
    </w:pPr>
    <w:rPr>
      <w:rFonts w:ascii="Arial" w:eastAsia="Times New Roman" w:hAnsi="Arial" w:cs="Times New Roman"/>
      <w:sz w:val="24"/>
      <w:szCs w:val="24"/>
    </w:rPr>
  </w:style>
  <w:style w:type="paragraph" w:customStyle="1" w:styleId="15E35B2452654B0C920695B39445A25310">
    <w:name w:val="15E35B2452654B0C920695B39445A25310"/>
    <w:rsid w:val="001112AA"/>
    <w:pPr>
      <w:spacing w:after="0" w:line="240" w:lineRule="auto"/>
    </w:pPr>
    <w:rPr>
      <w:rFonts w:ascii="Arial" w:eastAsia="Times New Roman" w:hAnsi="Arial" w:cs="Times New Roman"/>
      <w:sz w:val="24"/>
      <w:szCs w:val="24"/>
    </w:rPr>
  </w:style>
  <w:style w:type="paragraph" w:customStyle="1" w:styleId="A8278FBF794C4C86AE65490F832BFD5610">
    <w:name w:val="A8278FBF794C4C86AE65490F832BFD5610"/>
    <w:rsid w:val="001112AA"/>
    <w:pPr>
      <w:spacing w:after="0" w:line="240" w:lineRule="auto"/>
    </w:pPr>
    <w:rPr>
      <w:rFonts w:ascii="Arial" w:eastAsia="Times New Roman" w:hAnsi="Arial" w:cs="Times New Roman"/>
      <w:sz w:val="24"/>
      <w:szCs w:val="24"/>
    </w:rPr>
  </w:style>
  <w:style w:type="paragraph" w:customStyle="1" w:styleId="A46670BDF8024172A501184CDBA99E9610">
    <w:name w:val="A46670BDF8024172A501184CDBA99E9610"/>
    <w:rsid w:val="001112AA"/>
    <w:pPr>
      <w:spacing w:after="0" w:line="240" w:lineRule="auto"/>
    </w:pPr>
    <w:rPr>
      <w:rFonts w:ascii="Arial" w:eastAsia="Times New Roman" w:hAnsi="Arial" w:cs="Times New Roman"/>
      <w:sz w:val="24"/>
      <w:szCs w:val="24"/>
    </w:rPr>
  </w:style>
  <w:style w:type="paragraph" w:customStyle="1" w:styleId="7135BD4466634191AFB48CA662707C3D9">
    <w:name w:val="7135BD4466634191AFB48CA662707C3D9"/>
    <w:rsid w:val="001112AA"/>
    <w:pPr>
      <w:spacing w:after="0" w:line="240" w:lineRule="auto"/>
    </w:pPr>
    <w:rPr>
      <w:rFonts w:ascii="Arial" w:eastAsia="Times New Roman" w:hAnsi="Arial" w:cs="Times New Roman"/>
      <w:sz w:val="24"/>
      <w:szCs w:val="24"/>
    </w:rPr>
  </w:style>
  <w:style w:type="paragraph" w:customStyle="1" w:styleId="A97B72C67202475EBB2DA771290B7D558">
    <w:name w:val="A97B72C67202475EBB2DA771290B7D558"/>
    <w:rsid w:val="001112AA"/>
    <w:pPr>
      <w:spacing w:after="0" w:line="240" w:lineRule="auto"/>
    </w:pPr>
    <w:rPr>
      <w:rFonts w:ascii="Arial" w:eastAsia="Times New Roman" w:hAnsi="Arial" w:cs="Times New Roman"/>
      <w:sz w:val="24"/>
      <w:szCs w:val="24"/>
    </w:rPr>
  </w:style>
  <w:style w:type="paragraph" w:customStyle="1" w:styleId="1F85E2B2B1124912800ABB6C30A4D4E06">
    <w:name w:val="1F85E2B2B1124912800ABB6C30A4D4E06"/>
    <w:rsid w:val="001112AA"/>
    <w:pPr>
      <w:spacing w:after="0" w:line="240" w:lineRule="auto"/>
    </w:pPr>
    <w:rPr>
      <w:rFonts w:ascii="Arial" w:eastAsia="Times New Roman" w:hAnsi="Arial" w:cs="Times New Roman"/>
      <w:sz w:val="24"/>
      <w:szCs w:val="24"/>
    </w:rPr>
  </w:style>
  <w:style w:type="paragraph" w:customStyle="1" w:styleId="EBA874A2CE1244B091C33D34B0C3F2465">
    <w:name w:val="EBA874A2CE1244B091C33D34B0C3F2465"/>
    <w:rsid w:val="001112AA"/>
    <w:pPr>
      <w:spacing w:after="0" w:line="240" w:lineRule="auto"/>
    </w:pPr>
    <w:rPr>
      <w:rFonts w:ascii="Arial" w:eastAsia="Times New Roman" w:hAnsi="Arial" w:cs="Times New Roman"/>
      <w:sz w:val="24"/>
      <w:szCs w:val="24"/>
    </w:rPr>
  </w:style>
  <w:style w:type="paragraph" w:customStyle="1" w:styleId="B51DF5DE09784D4C8AE7988D7E0C5F535">
    <w:name w:val="B51DF5DE09784D4C8AE7988D7E0C5F535"/>
    <w:rsid w:val="001112AA"/>
    <w:pPr>
      <w:spacing w:after="0" w:line="240" w:lineRule="auto"/>
    </w:pPr>
    <w:rPr>
      <w:rFonts w:ascii="Arial" w:eastAsia="Times New Roman" w:hAnsi="Arial" w:cs="Times New Roman"/>
      <w:sz w:val="24"/>
      <w:szCs w:val="24"/>
    </w:rPr>
  </w:style>
  <w:style w:type="paragraph" w:customStyle="1" w:styleId="CE4C385CD0BA49F59F69E26D9307D55B5">
    <w:name w:val="CE4C385CD0BA49F59F69E26D9307D55B5"/>
    <w:rsid w:val="001112AA"/>
    <w:pPr>
      <w:spacing w:after="0" w:line="240" w:lineRule="auto"/>
    </w:pPr>
    <w:rPr>
      <w:rFonts w:ascii="Arial" w:eastAsia="Times New Roman" w:hAnsi="Arial" w:cs="Times New Roman"/>
      <w:sz w:val="24"/>
      <w:szCs w:val="24"/>
    </w:rPr>
  </w:style>
  <w:style w:type="paragraph" w:customStyle="1" w:styleId="55EC1E00F91A4018A0FCEB6D7C62C3335">
    <w:name w:val="55EC1E00F91A4018A0FCEB6D7C62C3335"/>
    <w:rsid w:val="001112AA"/>
    <w:pPr>
      <w:spacing w:after="0" w:line="240" w:lineRule="auto"/>
    </w:pPr>
    <w:rPr>
      <w:rFonts w:ascii="Arial" w:eastAsia="Times New Roman" w:hAnsi="Arial" w:cs="Times New Roman"/>
      <w:sz w:val="24"/>
      <w:szCs w:val="24"/>
    </w:rPr>
  </w:style>
  <w:style w:type="paragraph" w:customStyle="1" w:styleId="63D8277C19BD40FCBE4C8F89A5DA3B475">
    <w:name w:val="63D8277C19BD40FCBE4C8F89A5DA3B475"/>
    <w:rsid w:val="001112AA"/>
    <w:pPr>
      <w:spacing w:after="0" w:line="240" w:lineRule="auto"/>
    </w:pPr>
    <w:rPr>
      <w:rFonts w:ascii="Arial" w:eastAsia="Times New Roman" w:hAnsi="Arial" w:cs="Times New Roman"/>
      <w:sz w:val="24"/>
      <w:szCs w:val="24"/>
    </w:rPr>
  </w:style>
  <w:style w:type="paragraph" w:customStyle="1" w:styleId="488BCB5ADAA24A35A2E5ADF898F788235">
    <w:name w:val="488BCB5ADAA24A35A2E5ADF898F788235"/>
    <w:rsid w:val="001112AA"/>
    <w:pPr>
      <w:spacing w:after="0" w:line="240" w:lineRule="auto"/>
    </w:pPr>
    <w:rPr>
      <w:rFonts w:ascii="Arial" w:eastAsia="Times New Roman" w:hAnsi="Arial" w:cs="Times New Roman"/>
      <w:sz w:val="24"/>
      <w:szCs w:val="24"/>
    </w:rPr>
  </w:style>
  <w:style w:type="paragraph" w:customStyle="1" w:styleId="D9D2907DA32C4880AD1E488C03000B635">
    <w:name w:val="D9D2907DA32C4880AD1E488C03000B635"/>
    <w:rsid w:val="001112AA"/>
    <w:pPr>
      <w:spacing w:after="0" w:line="240" w:lineRule="auto"/>
    </w:pPr>
    <w:rPr>
      <w:rFonts w:ascii="Arial" w:eastAsia="Times New Roman" w:hAnsi="Arial" w:cs="Times New Roman"/>
      <w:sz w:val="24"/>
      <w:szCs w:val="24"/>
    </w:rPr>
  </w:style>
  <w:style w:type="paragraph" w:customStyle="1" w:styleId="AA47ECA239F94624812DA5A4A188ABDB5">
    <w:name w:val="AA47ECA239F94624812DA5A4A188ABDB5"/>
    <w:rsid w:val="001112AA"/>
    <w:pPr>
      <w:spacing w:after="0" w:line="240" w:lineRule="auto"/>
    </w:pPr>
    <w:rPr>
      <w:rFonts w:ascii="Arial" w:eastAsia="Times New Roman" w:hAnsi="Arial" w:cs="Times New Roman"/>
      <w:sz w:val="24"/>
      <w:szCs w:val="24"/>
    </w:rPr>
  </w:style>
  <w:style w:type="paragraph" w:customStyle="1" w:styleId="4F18A2DECEA04899915517476FF407055">
    <w:name w:val="4F18A2DECEA04899915517476FF407055"/>
    <w:rsid w:val="001112AA"/>
    <w:pPr>
      <w:spacing w:after="0" w:line="240" w:lineRule="auto"/>
    </w:pPr>
    <w:rPr>
      <w:rFonts w:ascii="Arial" w:eastAsia="Times New Roman" w:hAnsi="Arial" w:cs="Times New Roman"/>
      <w:sz w:val="24"/>
      <w:szCs w:val="24"/>
    </w:rPr>
  </w:style>
  <w:style w:type="paragraph" w:customStyle="1" w:styleId="CA662FDD2BC84A8CAAA141FB74A57ED45">
    <w:name w:val="CA662FDD2BC84A8CAAA141FB74A57ED45"/>
    <w:rsid w:val="001112AA"/>
    <w:pPr>
      <w:spacing w:after="0" w:line="240" w:lineRule="auto"/>
    </w:pPr>
    <w:rPr>
      <w:rFonts w:ascii="Arial" w:eastAsia="Times New Roman" w:hAnsi="Arial" w:cs="Times New Roman"/>
      <w:sz w:val="24"/>
      <w:szCs w:val="24"/>
    </w:rPr>
  </w:style>
  <w:style w:type="paragraph" w:customStyle="1" w:styleId="50135F160F144B85B14BE470663A60EC5">
    <w:name w:val="50135F160F144B85B14BE470663A60EC5"/>
    <w:rsid w:val="001112AA"/>
    <w:pPr>
      <w:spacing w:after="0" w:line="240" w:lineRule="auto"/>
    </w:pPr>
    <w:rPr>
      <w:rFonts w:ascii="Arial" w:eastAsia="Times New Roman" w:hAnsi="Arial" w:cs="Times New Roman"/>
      <w:sz w:val="24"/>
      <w:szCs w:val="24"/>
    </w:rPr>
  </w:style>
  <w:style w:type="paragraph" w:customStyle="1" w:styleId="39C3AF96A7174EF6927C43894D2FCE614">
    <w:name w:val="39C3AF96A7174EF6927C43894D2FCE614"/>
    <w:rsid w:val="001112AA"/>
    <w:pPr>
      <w:spacing w:after="0" w:line="240" w:lineRule="auto"/>
    </w:pPr>
    <w:rPr>
      <w:rFonts w:ascii="Arial" w:eastAsia="Times New Roman" w:hAnsi="Arial" w:cs="Times New Roman"/>
      <w:sz w:val="24"/>
      <w:szCs w:val="24"/>
    </w:rPr>
  </w:style>
  <w:style w:type="paragraph" w:customStyle="1" w:styleId="01890258185849FCBF6BCE1ED6B0BAA41">
    <w:name w:val="01890258185849FCBF6BCE1ED6B0BAA41"/>
    <w:rsid w:val="001112AA"/>
    <w:pPr>
      <w:spacing w:after="0" w:line="240" w:lineRule="auto"/>
    </w:pPr>
    <w:rPr>
      <w:rFonts w:ascii="Arial" w:eastAsia="Times New Roman" w:hAnsi="Arial" w:cs="Times New Roman"/>
      <w:sz w:val="24"/>
      <w:szCs w:val="24"/>
    </w:rPr>
  </w:style>
  <w:style w:type="paragraph" w:customStyle="1" w:styleId="2917271C06F94D6AA10D61A15FE9A3771">
    <w:name w:val="2917271C06F94D6AA10D61A15FE9A3771"/>
    <w:rsid w:val="001112AA"/>
    <w:pPr>
      <w:spacing w:after="0" w:line="240" w:lineRule="auto"/>
    </w:pPr>
    <w:rPr>
      <w:rFonts w:ascii="Arial" w:eastAsia="Times New Roman" w:hAnsi="Arial" w:cs="Times New Roman"/>
      <w:sz w:val="24"/>
      <w:szCs w:val="24"/>
    </w:rPr>
  </w:style>
  <w:style w:type="paragraph" w:customStyle="1" w:styleId="906D5A3CEC994C3AACF0B74F19EB179E1">
    <w:name w:val="906D5A3CEC994C3AACF0B74F19EB179E1"/>
    <w:rsid w:val="001112AA"/>
    <w:pPr>
      <w:spacing w:after="0" w:line="240" w:lineRule="auto"/>
    </w:pPr>
    <w:rPr>
      <w:rFonts w:ascii="Arial" w:eastAsia="Times New Roman" w:hAnsi="Arial" w:cs="Times New Roman"/>
      <w:sz w:val="24"/>
      <w:szCs w:val="24"/>
    </w:rPr>
  </w:style>
  <w:style w:type="paragraph" w:customStyle="1" w:styleId="285D2B5942A4473EA022C48886E3EF201">
    <w:name w:val="285D2B5942A4473EA022C48886E3EF201"/>
    <w:rsid w:val="001112AA"/>
    <w:pPr>
      <w:spacing w:after="0" w:line="240" w:lineRule="auto"/>
    </w:pPr>
    <w:rPr>
      <w:rFonts w:ascii="Arial" w:eastAsia="Times New Roman" w:hAnsi="Arial" w:cs="Times New Roman"/>
      <w:sz w:val="24"/>
      <w:szCs w:val="24"/>
    </w:rPr>
  </w:style>
  <w:style w:type="paragraph" w:customStyle="1" w:styleId="99151F03C46E42E18F1AFC7FA952522615">
    <w:name w:val="99151F03C46E42E18F1AFC7FA952522615"/>
    <w:rsid w:val="001112AA"/>
    <w:pPr>
      <w:spacing w:after="0" w:line="240" w:lineRule="auto"/>
    </w:pPr>
    <w:rPr>
      <w:rFonts w:ascii="Arial" w:eastAsia="Times New Roman" w:hAnsi="Arial" w:cs="Times New Roman"/>
      <w:sz w:val="24"/>
      <w:szCs w:val="24"/>
    </w:rPr>
  </w:style>
  <w:style w:type="paragraph" w:customStyle="1" w:styleId="5571954A38964A078198B492F48748F0">
    <w:name w:val="5571954A38964A078198B492F48748F0"/>
    <w:rsid w:val="001112AA"/>
  </w:style>
  <w:style w:type="paragraph" w:customStyle="1" w:styleId="8EB8D39F02494D978DE4E83106E868F123">
    <w:name w:val="8EB8D39F02494D978DE4E83106E868F123"/>
    <w:rsid w:val="001112AA"/>
    <w:pPr>
      <w:spacing w:after="0" w:line="240" w:lineRule="auto"/>
    </w:pPr>
    <w:rPr>
      <w:rFonts w:ascii="Arial" w:eastAsia="Times New Roman" w:hAnsi="Arial" w:cs="Times New Roman"/>
      <w:sz w:val="24"/>
      <w:szCs w:val="24"/>
    </w:rPr>
  </w:style>
  <w:style w:type="paragraph" w:customStyle="1" w:styleId="AC2403BE5BA748DABD54A681DFB9864023">
    <w:name w:val="AC2403BE5BA748DABD54A681DFB9864023"/>
    <w:rsid w:val="001112AA"/>
    <w:pPr>
      <w:spacing w:after="0" w:line="240" w:lineRule="auto"/>
    </w:pPr>
    <w:rPr>
      <w:rFonts w:ascii="Arial" w:eastAsia="Times New Roman" w:hAnsi="Arial" w:cs="Times New Roman"/>
      <w:sz w:val="24"/>
      <w:szCs w:val="24"/>
    </w:rPr>
  </w:style>
  <w:style w:type="paragraph" w:customStyle="1" w:styleId="DD5052FFEC02472CA2B359328FB8EABB21">
    <w:name w:val="DD5052FFEC02472CA2B359328FB8EABB21"/>
    <w:rsid w:val="001112AA"/>
    <w:pPr>
      <w:spacing w:after="0" w:line="240" w:lineRule="auto"/>
    </w:pPr>
    <w:rPr>
      <w:rFonts w:ascii="Arial" w:eastAsia="Times New Roman" w:hAnsi="Arial" w:cs="Times New Roman"/>
      <w:sz w:val="24"/>
      <w:szCs w:val="24"/>
    </w:rPr>
  </w:style>
  <w:style w:type="paragraph" w:customStyle="1" w:styleId="B8DFD363834B459387021B4533C5850A21">
    <w:name w:val="B8DFD363834B459387021B4533C5850A21"/>
    <w:rsid w:val="001112AA"/>
    <w:pPr>
      <w:spacing w:after="0" w:line="240" w:lineRule="auto"/>
    </w:pPr>
    <w:rPr>
      <w:rFonts w:ascii="Arial" w:eastAsia="Times New Roman" w:hAnsi="Arial" w:cs="Times New Roman"/>
      <w:sz w:val="24"/>
      <w:szCs w:val="24"/>
    </w:rPr>
  </w:style>
  <w:style w:type="paragraph" w:customStyle="1" w:styleId="DA464F7C758D4164B325E0EC8896D71221">
    <w:name w:val="DA464F7C758D4164B325E0EC8896D71221"/>
    <w:rsid w:val="001112AA"/>
    <w:pPr>
      <w:spacing w:after="0" w:line="240" w:lineRule="auto"/>
    </w:pPr>
    <w:rPr>
      <w:rFonts w:ascii="Arial" w:eastAsia="Times New Roman" w:hAnsi="Arial" w:cs="Times New Roman"/>
      <w:sz w:val="24"/>
      <w:szCs w:val="24"/>
    </w:rPr>
  </w:style>
  <w:style w:type="paragraph" w:customStyle="1" w:styleId="5F9A3ADAED5C45BA8C03AF0777C43F6921">
    <w:name w:val="5F9A3ADAED5C45BA8C03AF0777C43F6921"/>
    <w:rsid w:val="001112AA"/>
    <w:pPr>
      <w:spacing w:after="0" w:line="240" w:lineRule="auto"/>
    </w:pPr>
    <w:rPr>
      <w:rFonts w:ascii="Arial" w:eastAsia="Times New Roman" w:hAnsi="Arial" w:cs="Times New Roman"/>
      <w:sz w:val="24"/>
      <w:szCs w:val="24"/>
    </w:rPr>
  </w:style>
  <w:style w:type="paragraph" w:customStyle="1" w:styleId="1DCF8457389845FBB950970D484AD7C518">
    <w:name w:val="1DCF8457389845FBB950970D484AD7C518"/>
    <w:rsid w:val="001112AA"/>
    <w:pPr>
      <w:spacing w:after="0" w:line="240" w:lineRule="auto"/>
    </w:pPr>
    <w:rPr>
      <w:rFonts w:ascii="Arial" w:eastAsia="Times New Roman" w:hAnsi="Arial" w:cs="Times New Roman"/>
      <w:sz w:val="24"/>
      <w:szCs w:val="24"/>
    </w:rPr>
  </w:style>
  <w:style w:type="paragraph" w:customStyle="1" w:styleId="0FD62C03E36F400E8AAA00C75C91578718">
    <w:name w:val="0FD62C03E36F400E8AAA00C75C91578718"/>
    <w:rsid w:val="001112AA"/>
    <w:pPr>
      <w:spacing w:after="0" w:line="240" w:lineRule="auto"/>
    </w:pPr>
    <w:rPr>
      <w:rFonts w:ascii="Arial" w:eastAsia="Times New Roman" w:hAnsi="Arial" w:cs="Times New Roman"/>
      <w:sz w:val="24"/>
      <w:szCs w:val="24"/>
    </w:rPr>
  </w:style>
  <w:style w:type="paragraph" w:customStyle="1" w:styleId="4975D4BFFC46464F8F5481C20EFA399618">
    <w:name w:val="4975D4BFFC46464F8F5481C20EFA399618"/>
    <w:rsid w:val="001112AA"/>
    <w:pPr>
      <w:spacing w:after="0" w:line="240" w:lineRule="auto"/>
    </w:pPr>
    <w:rPr>
      <w:rFonts w:ascii="Arial" w:eastAsia="Times New Roman" w:hAnsi="Arial" w:cs="Times New Roman"/>
      <w:sz w:val="24"/>
      <w:szCs w:val="24"/>
    </w:rPr>
  </w:style>
  <w:style w:type="paragraph" w:customStyle="1" w:styleId="7B694A0A2122497E806CEE50FD4A1EE815">
    <w:name w:val="7B694A0A2122497E806CEE50FD4A1EE815"/>
    <w:rsid w:val="001112AA"/>
    <w:pPr>
      <w:spacing w:after="0" w:line="240" w:lineRule="auto"/>
    </w:pPr>
    <w:rPr>
      <w:rFonts w:ascii="Arial" w:eastAsia="Times New Roman" w:hAnsi="Arial" w:cs="Times New Roman"/>
      <w:sz w:val="24"/>
      <w:szCs w:val="24"/>
    </w:rPr>
  </w:style>
  <w:style w:type="paragraph" w:customStyle="1" w:styleId="7268083312004026ABF28B439E3D0AAD15">
    <w:name w:val="7268083312004026ABF28B439E3D0AAD15"/>
    <w:rsid w:val="001112AA"/>
    <w:pPr>
      <w:spacing w:after="0" w:line="240" w:lineRule="auto"/>
    </w:pPr>
    <w:rPr>
      <w:rFonts w:ascii="Arial" w:eastAsia="Times New Roman" w:hAnsi="Arial" w:cs="Times New Roman"/>
      <w:sz w:val="24"/>
      <w:szCs w:val="24"/>
    </w:rPr>
  </w:style>
  <w:style w:type="paragraph" w:customStyle="1" w:styleId="3F6468A3E4DD45A7B62FD8B3ACD3418615">
    <w:name w:val="3F6468A3E4DD45A7B62FD8B3ACD3418615"/>
    <w:rsid w:val="001112AA"/>
    <w:pPr>
      <w:spacing w:after="0" w:line="240" w:lineRule="auto"/>
    </w:pPr>
    <w:rPr>
      <w:rFonts w:ascii="Arial" w:eastAsia="Times New Roman" w:hAnsi="Arial" w:cs="Times New Roman"/>
      <w:sz w:val="24"/>
      <w:szCs w:val="24"/>
    </w:rPr>
  </w:style>
  <w:style w:type="paragraph" w:customStyle="1" w:styleId="78C52E45A8D0411097FEC3E6E8C0CDC615">
    <w:name w:val="78C52E45A8D0411097FEC3E6E8C0CDC615"/>
    <w:rsid w:val="001112AA"/>
    <w:pPr>
      <w:spacing w:after="0" w:line="240" w:lineRule="auto"/>
    </w:pPr>
    <w:rPr>
      <w:rFonts w:ascii="Arial" w:eastAsia="Times New Roman" w:hAnsi="Arial" w:cs="Times New Roman"/>
      <w:sz w:val="24"/>
      <w:szCs w:val="24"/>
    </w:rPr>
  </w:style>
  <w:style w:type="paragraph" w:customStyle="1" w:styleId="63B6F4D93EA7459D8D687527602BC07D15">
    <w:name w:val="63B6F4D93EA7459D8D687527602BC07D15"/>
    <w:rsid w:val="001112AA"/>
    <w:pPr>
      <w:spacing w:after="0" w:line="240" w:lineRule="auto"/>
    </w:pPr>
    <w:rPr>
      <w:rFonts w:ascii="Arial" w:eastAsia="Times New Roman" w:hAnsi="Arial" w:cs="Times New Roman"/>
      <w:sz w:val="24"/>
      <w:szCs w:val="24"/>
    </w:rPr>
  </w:style>
  <w:style w:type="paragraph" w:customStyle="1" w:styleId="20A109C8176749028D7F4E067707DB2114">
    <w:name w:val="20A109C8176749028D7F4E067707DB2114"/>
    <w:rsid w:val="001112AA"/>
    <w:pPr>
      <w:spacing w:after="0" w:line="240" w:lineRule="auto"/>
    </w:pPr>
    <w:rPr>
      <w:rFonts w:ascii="Arial" w:eastAsia="Times New Roman" w:hAnsi="Arial" w:cs="Times New Roman"/>
      <w:sz w:val="24"/>
      <w:szCs w:val="24"/>
    </w:rPr>
  </w:style>
  <w:style w:type="paragraph" w:customStyle="1" w:styleId="E964B28C3FF340A6B232AB192EE0CC1012">
    <w:name w:val="E964B28C3FF340A6B232AB192EE0CC1012"/>
    <w:rsid w:val="001112AA"/>
    <w:pPr>
      <w:spacing w:after="0" w:line="240" w:lineRule="auto"/>
    </w:pPr>
    <w:rPr>
      <w:rFonts w:ascii="Arial" w:eastAsia="Times New Roman" w:hAnsi="Arial" w:cs="Times New Roman"/>
      <w:sz w:val="24"/>
      <w:szCs w:val="24"/>
    </w:rPr>
  </w:style>
  <w:style w:type="paragraph" w:customStyle="1" w:styleId="60051ABDF3F94DD9ACD683EF6EDF669C12">
    <w:name w:val="60051ABDF3F94DD9ACD683EF6EDF669C12"/>
    <w:rsid w:val="001112AA"/>
    <w:pPr>
      <w:spacing w:after="0" w:line="240" w:lineRule="auto"/>
    </w:pPr>
    <w:rPr>
      <w:rFonts w:ascii="Arial" w:eastAsia="Times New Roman" w:hAnsi="Arial" w:cs="Times New Roman"/>
      <w:sz w:val="24"/>
      <w:szCs w:val="24"/>
    </w:rPr>
  </w:style>
  <w:style w:type="paragraph" w:customStyle="1" w:styleId="B4B2CC72A8B143CC8AD563B3039B9B8312">
    <w:name w:val="B4B2CC72A8B143CC8AD563B3039B9B8312"/>
    <w:rsid w:val="001112AA"/>
    <w:pPr>
      <w:spacing w:after="0" w:line="240" w:lineRule="auto"/>
    </w:pPr>
    <w:rPr>
      <w:rFonts w:ascii="Arial" w:eastAsia="Times New Roman" w:hAnsi="Arial" w:cs="Times New Roman"/>
      <w:sz w:val="24"/>
      <w:szCs w:val="24"/>
    </w:rPr>
  </w:style>
  <w:style w:type="paragraph" w:customStyle="1" w:styleId="02D77478F0C64132A499995FF2F6CB2512">
    <w:name w:val="02D77478F0C64132A499995FF2F6CB2512"/>
    <w:rsid w:val="001112AA"/>
    <w:pPr>
      <w:spacing w:after="0" w:line="240" w:lineRule="auto"/>
    </w:pPr>
    <w:rPr>
      <w:rFonts w:ascii="Arial" w:eastAsia="Times New Roman" w:hAnsi="Arial" w:cs="Times New Roman"/>
      <w:sz w:val="24"/>
      <w:szCs w:val="24"/>
    </w:rPr>
  </w:style>
  <w:style w:type="paragraph" w:customStyle="1" w:styleId="50512FD49F594A9085BC7C1CB34BB53312">
    <w:name w:val="50512FD49F594A9085BC7C1CB34BB53312"/>
    <w:rsid w:val="001112AA"/>
    <w:pPr>
      <w:spacing w:after="0" w:line="240" w:lineRule="auto"/>
    </w:pPr>
    <w:rPr>
      <w:rFonts w:ascii="Arial" w:eastAsia="Times New Roman" w:hAnsi="Arial" w:cs="Times New Roman"/>
      <w:sz w:val="24"/>
      <w:szCs w:val="24"/>
    </w:rPr>
  </w:style>
  <w:style w:type="paragraph" w:customStyle="1" w:styleId="4F7D08BAAF61435B96E2A99B8F4A667912">
    <w:name w:val="4F7D08BAAF61435B96E2A99B8F4A667912"/>
    <w:rsid w:val="001112AA"/>
    <w:pPr>
      <w:spacing w:after="0" w:line="240" w:lineRule="auto"/>
    </w:pPr>
    <w:rPr>
      <w:rFonts w:ascii="Arial" w:eastAsia="Times New Roman" w:hAnsi="Arial" w:cs="Times New Roman"/>
      <w:sz w:val="24"/>
      <w:szCs w:val="24"/>
    </w:rPr>
  </w:style>
  <w:style w:type="paragraph" w:customStyle="1" w:styleId="4575C0CAE7954DB7A7BDA4B49625512512">
    <w:name w:val="4575C0CAE7954DB7A7BDA4B49625512512"/>
    <w:rsid w:val="001112AA"/>
    <w:pPr>
      <w:spacing w:after="0" w:line="240" w:lineRule="auto"/>
    </w:pPr>
    <w:rPr>
      <w:rFonts w:ascii="Arial" w:eastAsia="Times New Roman" w:hAnsi="Arial" w:cs="Times New Roman"/>
      <w:sz w:val="24"/>
      <w:szCs w:val="24"/>
    </w:rPr>
  </w:style>
  <w:style w:type="paragraph" w:customStyle="1" w:styleId="EC7D8538A9A9412AB870ABD55A44020412">
    <w:name w:val="EC7D8538A9A9412AB870ABD55A44020412"/>
    <w:rsid w:val="001112AA"/>
    <w:pPr>
      <w:spacing w:after="0" w:line="240" w:lineRule="auto"/>
    </w:pPr>
    <w:rPr>
      <w:rFonts w:ascii="Arial" w:eastAsia="Times New Roman" w:hAnsi="Arial" w:cs="Times New Roman"/>
      <w:sz w:val="24"/>
      <w:szCs w:val="24"/>
    </w:rPr>
  </w:style>
  <w:style w:type="paragraph" w:customStyle="1" w:styleId="15E35B2452654B0C920695B39445A25311">
    <w:name w:val="15E35B2452654B0C920695B39445A25311"/>
    <w:rsid w:val="001112AA"/>
    <w:pPr>
      <w:spacing w:after="0" w:line="240" w:lineRule="auto"/>
    </w:pPr>
    <w:rPr>
      <w:rFonts w:ascii="Arial" w:eastAsia="Times New Roman" w:hAnsi="Arial" w:cs="Times New Roman"/>
      <w:sz w:val="24"/>
      <w:szCs w:val="24"/>
    </w:rPr>
  </w:style>
  <w:style w:type="paragraph" w:customStyle="1" w:styleId="A8278FBF794C4C86AE65490F832BFD5611">
    <w:name w:val="A8278FBF794C4C86AE65490F832BFD5611"/>
    <w:rsid w:val="001112AA"/>
    <w:pPr>
      <w:spacing w:after="0" w:line="240" w:lineRule="auto"/>
    </w:pPr>
    <w:rPr>
      <w:rFonts w:ascii="Arial" w:eastAsia="Times New Roman" w:hAnsi="Arial" w:cs="Times New Roman"/>
      <w:sz w:val="24"/>
      <w:szCs w:val="24"/>
    </w:rPr>
  </w:style>
  <w:style w:type="paragraph" w:customStyle="1" w:styleId="A46670BDF8024172A501184CDBA99E9611">
    <w:name w:val="A46670BDF8024172A501184CDBA99E9611"/>
    <w:rsid w:val="001112AA"/>
    <w:pPr>
      <w:spacing w:after="0" w:line="240" w:lineRule="auto"/>
    </w:pPr>
    <w:rPr>
      <w:rFonts w:ascii="Arial" w:eastAsia="Times New Roman" w:hAnsi="Arial" w:cs="Times New Roman"/>
      <w:sz w:val="24"/>
      <w:szCs w:val="24"/>
    </w:rPr>
  </w:style>
  <w:style w:type="paragraph" w:customStyle="1" w:styleId="7135BD4466634191AFB48CA662707C3D10">
    <w:name w:val="7135BD4466634191AFB48CA662707C3D10"/>
    <w:rsid w:val="001112AA"/>
    <w:pPr>
      <w:spacing w:after="0" w:line="240" w:lineRule="auto"/>
    </w:pPr>
    <w:rPr>
      <w:rFonts w:ascii="Arial" w:eastAsia="Times New Roman" w:hAnsi="Arial" w:cs="Times New Roman"/>
      <w:sz w:val="24"/>
      <w:szCs w:val="24"/>
    </w:rPr>
  </w:style>
  <w:style w:type="paragraph" w:customStyle="1" w:styleId="A97B72C67202475EBB2DA771290B7D559">
    <w:name w:val="A97B72C67202475EBB2DA771290B7D559"/>
    <w:rsid w:val="001112AA"/>
    <w:pPr>
      <w:spacing w:after="0" w:line="240" w:lineRule="auto"/>
    </w:pPr>
    <w:rPr>
      <w:rFonts w:ascii="Arial" w:eastAsia="Times New Roman" w:hAnsi="Arial" w:cs="Times New Roman"/>
      <w:sz w:val="24"/>
      <w:szCs w:val="24"/>
    </w:rPr>
  </w:style>
  <w:style w:type="paragraph" w:customStyle="1" w:styleId="1F85E2B2B1124912800ABB6C30A4D4E07">
    <w:name w:val="1F85E2B2B1124912800ABB6C30A4D4E07"/>
    <w:rsid w:val="001112AA"/>
    <w:pPr>
      <w:spacing w:after="0" w:line="240" w:lineRule="auto"/>
    </w:pPr>
    <w:rPr>
      <w:rFonts w:ascii="Arial" w:eastAsia="Times New Roman" w:hAnsi="Arial" w:cs="Times New Roman"/>
      <w:sz w:val="24"/>
      <w:szCs w:val="24"/>
    </w:rPr>
  </w:style>
  <w:style w:type="paragraph" w:customStyle="1" w:styleId="EBA874A2CE1244B091C33D34B0C3F2466">
    <w:name w:val="EBA874A2CE1244B091C33D34B0C3F2466"/>
    <w:rsid w:val="001112AA"/>
    <w:pPr>
      <w:spacing w:after="0" w:line="240" w:lineRule="auto"/>
    </w:pPr>
    <w:rPr>
      <w:rFonts w:ascii="Arial" w:eastAsia="Times New Roman" w:hAnsi="Arial" w:cs="Times New Roman"/>
      <w:sz w:val="24"/>
      <w:szCs w:val="24"/>
    </w:rPr>
  </w:style>
  <w:style w:type="paragraph" w:customStyle="1" w:styleId="B51DF5DE09784D4C8AE7988D7E0C5F536">
    <w:name w:val="B51DF5DE09784D4C8AE7988D7E0C5F536"/>
    <w:rsid w:val="001112AA"/>
    <w:pPr>
      <w:spacing w:after="0" w:line="240" w:lineRule="auto"/>
    </w:pPr>
    <w:rPr>
      <w:rFonts w:ascii="Arial" w:eastAsia="Times New Roman" w:hAnsi="Arial" w:cs="Times New Roman"/>
      <w:sz w:val="24"/>
      <w:szCs w:val="24"/>
    </w:rPr>
  </w:style>
  <w:style w:type="paragraph" w:customStyle="1" w:styleId="CE4C385CD0BA49F59F69E26D9307D55B6">
    <w:name w:val="CE4C385CD0BA49F59F69E26D9307D55B6"/>
    <w:rsid w:val="001112AA"/>
    <w:pPr>
      <w:spacing w:after="0" w:line="240" w:lineRule="auto"/>
    </w:pPr>
    <w:rPr>
      <w:rFonts w:ascii="Arial" w:eastAsia="Times New Roman" w:hAnsi="Arial" w:cs="Times New Roman"/>
      <w:sz w:val="24"/>
      <w:szCs w:val="24"/>
    </w:rPr>
  </w:style>
  <w:style w:type="paragraph" w:customStyle="1" w:styleId="55EC1E00F91A4018A0FCEB6D7C62C3336">
    <w:name w:val="55EC1E00F91A4018A0FCEB6D7C62C3336"/>
    <w:rsid w:val="001112AA"/>
    <w:pPr>
      <w:spacing w:after="0" w:line="240" w:lineRule="auto"/>
    </w:pPr>
    <w:rPr>
      <w:rFonts w:ascii="Arial" w:eastAsia="Times New Roman" w:hAnsi="Arial" w:cs="Times New Roman"/>
      <w:sz w:val="24"/>
      <w:szCs w:val="24"/>
    </w:rPr>
  </w:style>
  <w:style w:type="paragraph" w:customStyle="1" w:styleId="63D8277C19BD40FCBE4C8F89A5DA3B476">
    <w:name w:val="63D8277C19BD40FCBE4C8F89A5DA3B476"/>
    <w:rsid w:val="001112AA"/>
    <w:pPr>
      <w:spacing w:after="0" w:line="240" w:lineRule="auto"/>
    </w:pPr>
    <w:rPr>
      <w:rFonts w:ascii="Arial" w:eastAsia="Times New Roman" w:hAnsi="Arial" w:cs="Times New Roman"/>
      <w:sz w:val="24"/>
      <w:szCs w:val="24"/>
    </w:rPr>
  </w:style>
  <w:style w:type="paragraph" w:customStyle="1" w:styleId="488BCB5ADAA24A35A2E5ADF898F788236">
    <w:name w:val="488BCB5ADAA24A35A2E5ADF898F788236"/>
    <w:rsid w:val="001112AA"/>
    <w:pPr>
      <w:spacing w:after="0" w:line="240" w:lineRule="auto"/>
    </w:pPr>
    <w:rPr>
      <w:rFonts w:ascii="Arial" w:eastAsia="Times New Roman" w:hAnsi="Arial" w:cs="Times New Roman"/>
      <w:sz w:val="24"/>
      <w:szCs w:val="24"/>
    </w:rPr>
  </w:style>
  <w:style w:type="paragraph" w:customStyle="1" w:styleId="D9D2907DA32C4880AD1E488C03000B636">
    <w:name w:val="D9D2907DA32C4880AD1E488C03000B636"/>
    <w:rsid w:val="001112AA"/>
    <w:pPr>
      <w:spacing w:after="0" w:line="240" w:lineRule="auto"/>
    </w:pPr>
    <w:rPr>
      <w:rFonts w:ascii="Arial" w:eastAsia="Times New Roman" w:hAnsi="Arial" w:cs="Times New Roman"/>
      <w:sz w:val="24"/>
      <w:szCs w:val="24"/>
    </w:rPr>
  </w:style>
  <w:style w:type="paragraph" w:customStyle="1" w:styleId="AA47ECA239F94624812DA5A4A188ABDB6">
    <w:name w:val="AA47ECA239F94624812DA5A4A188ABDB6"/>
    <w:rsid w:val="001112AA"/>
    <w:pPr>
      <w:spacing w:after="0" w:line="240" w:lineRule="auto"/>
    </w:pPr>
    <w:rPr>
      <w:rFonts w:ascii="Arial" w:eastAsia="Times New Roman" w:hAnsi="Arial" w:cs="Times New Roman"/>
      <w:sz w:val="24"/>
      <w:szCs w:val="24"/>
    </w:rPr>
  </w:style>
  <w:style w:type="paragraph" w:customStyle="1" w:styleId="4F18A2DECEA04899915517476FF407056">
    <w:name w:val="4F18A2DECEA04899915517476FF407056"/>
    <w:rsid w:val="001112AA"/>
    <w:pPr>
      <w:spacing w:after="0" w:line="240" w:lineRule="auto"/>
    </w:pPr>
    <w:rPr>
      <w:rFonts w:ascii="Arial" w:eastAsia="Times New Roman" w:hAnsi="Arial" w:cs="Times New Roman"/>
      <w:sz w:val="24"/>
      <w:szCs w:val="24"/>
    </w:rPr>
  </w:style>
  <w:style w:type="paragraph" w:customStyle="1" w:styleId="CA662FDD2BC84A8CAAA141FB74A57ED46">
    <w:name w:val="CA662FDD2BC84A8CAAA141FB74A57ED46"/>
    <w:rsid w:val="001112AA"/>
    <w:pPr>
      <w:spacing w:after="0" w:line="240" w:lineRule="auto"/>
    </w:pPr>
    <w:rPr>
      <w:rFonts w:ascii="Arial" w:eastAsia="Times New Roman" w:hAnsi="Arial" w:cs="Times New Roman"/>
      <w:sz w:val="24"/>
      <w:szCs w:val="24"/>
    </w:rPr>
  </w:style>
  <w:style w:type="paragraph" w:customStyle="1" w:styleId="50135F160F144B85B14BE470663A60EC6">
    <w:name w:val="50135F160F144B85B14BE470663A60EC6"/>
    <w:rsid w:val="001112AA"/>
    <w:pPr>
      <w:spacing w:after="0" w:line="240" w:lineRule="auto"/>
    </w:pPr>
    <w:rPr>
      <w:rFonts w:ascii="Arial" w:eastAsia="Times New Roman" w:hAnsi="Arial" w:cs="Times New Roman"/>
      <w:sz w:val="24"/>
      <w:szCs w:val="24"/>
    </w:rPr>
  </w:style>
  <w:style w:type="paragraph" w:customStyle="1" w:styleId="39C3AF96A7174EF6927C43894D2FCE615">
    <w:name w:val="39C3AF96A7174EF6927C43894D2FCE615"/>
    <w:rsid w:val="001112AA"/>
    <w:pPr>
      <w:spacing w:after="0" w:line="240" w:lineRule="auto"/>
    </w:pPr>
    <w:rPr>
      <w:rFonts w:ascii="Arial" w:eastAsia="Times New Roman" w:hAnsi="Arial" w:cs="Times New Roman"/>
      <w:sz w:val="24"/>
      <w:szCs w:val="24"/>
    </w:rPr>
  </w:style>
  <w:style w:type="paragraph" w:customStyle="1" w:styleId="5571954A38964A078198B492F48748F01">
    <w:name w:val="5571954A38964A078198B492F48748F01"/>
    <w:rsid w:val="001112AA"/>
    <w:pPr>
      <w:spacing w:after="0" w:line="240" w:lineRule="auto"/>
    </w:pPr>
    <w:rPr>
      <w:rFonts w:ascii="Arial" w:eastAsia="Times New Roman" w:hAnsi="Arial" w:cs="Times New Roman"/>
      <w:sz w:val="24"/>
      <w:szCs w:val="24"/>
    </w:rPr>
  </w:style>
  <w:style w:type="paragraph" w:customStyle="1" w:styleId="01890258185849FCBF6BCE1ED6B0BAA42">
    <w:name w:val="01890258185849FCBF6BCE1ED6B0BAA42"/>
    <w:rsid w:val="001112AA"/>
    <w:pPr>
      <w:spacing w:after="0" w:line="240" w:lineRule="auto"/>
    </w:pPr>
    <w:rPr>
      <w:rFonts w:ascii="Arial" w:eastAsia="Times New Roman" w:hAnsi="Arial" w:cs="Times New Roman"/>
      <w:sz w:val="24"/>
      <w:szCs w:val="24"/>
    </w:rPr>
  </w:style>
  <w:style w:type="paragraph" w:customStyle="1" w:styleId="2917271C06F94D6AA10D61A15FE9A3772">
    <w:name w:val="2917271C06F94D6AA10D61A15FE9A3772"/>
    <w:rsid w:val="001112AA"/>
    <w:pPr>
      <w:spacing w:after="0" w:line="240" w:lineRule="auto"/>
    </w:pPr>
    <w:rPr>
      <w:rFonts w:ascii="Arial" w:eastAsia="Times New Roman" w:hAnsi="Arial" w:cs="Times New Roman"/>
      <w:sz w:val="24"/>
      <w:szCs w:val="24"/>
    </w:rPr>
  </w:style>
  <w:style w:type="paragraph" w:customStyle="1" w:styleId="906D5A3CEC994C3AACF0B74F19EB179E2">
    <w:name w:val="906D5A3CEC994C3AACF0B74F19EB179E2"/>
    <w:rsid w:val="001112AA"/>
    <w:pPr>
      <w:spacing w:after="0" w:line="240" w:lineRule="auto"/>
    </w:pPr>
    <w:rPr>
      <w:rFonts w:ascii="Arial" w:eastAsia="Times New Roman" w:hAnsi="Arial" w:cs="Times New Roman"/>
      <w:sz w:val="24"/>
      <w:szCs w:val="24"/>
    </w:rPr>
  </w:style>
  <w:style w:type="paragraph" w:customStyle="1" w:styleId="285D2B5942A4473EA022C48886E3EF202">
    <w:name w:val="285D2B5942A4473EA022C48886E3EF202"/>
    <w:rsid w:val="001112AA"/>
    <w:pPr>
      <w:spacing w:after="0" w:line="240" w:lineRule="auto"/>
    </w:pPr>
    <w:rPr>
      <w:rFonts w:ascii="Arial" w:eastAsia="Times New Roman" w:hAnsi="Arial" w:cs="Times New Roman"/>
      <w:sz w:val="24"/>
      <w:szCs w:val="24"/>
    </w:rPr>
  </w:style>
  <w:style w:type="paragraph" w:customStyle="1" w:styleId="99151F03C46E42E18F1AFC7FA952522616">
    <w:name w:val="99151F03C46E42E18F1AFC7FA952522616"/>
    <w:rsid w:val="001112AA"/>
    <w:pPr>
      <w:spacing w:after="0" w:line="240" w:lineRule="auto"/>
    </w:pPr>
    <w:rPr>
      <w:rFonts w:ascii="Arial" w:eastAsia="Times New Roman" w:hAnsi="Arial" w:cs="Times New Roman"/>
      <w:sz w:val="24"/>
      <w:szCs w:val="24"/>
    </w:rPr>
  </w:style>
  <w:style w:type="paragraph" w:customStyle="1" w:styleId="E089CA0C4B6A421FB3CC014FE4AF0767">
    <w:name w:val="E089CA0C4B6A421FB3CC014FE4AF0767"/>
    <w:rsid w:val="001112AA"/>
  </w:style>
  <w:style w:type="paragraph" w:customStyle="1" w:styleId="51AFEFE426C3469F861B9B408064EC52">
    <w:name w:val="51AFEFE426C3469F861B9B408064EC52"/>
    <w:rsid w:val="001112AA"/>
  </w:style>
  <w:style w:type="paragraph" w:customStyle="1" w:styleId="8EB8D39F02494D978DE4E83106E868F124">
    <w:name w:val="8EB8D39F02494D978DE4E83106E868F124"/>
    <w:rsid w:val="001112AA"/>
    <w:pPr>
      <w:spacing w:after="0" w:line="240" w:lineRule="auto"/>
    </w:pPr>
    <w:rPr>
      <w:rFonts w:ascii="Arial" w:eastAsia="Times New Roman" w:hAnsi="Arial" w:cs="Times New Roman"/>
      <w:sz w:val="24"/>
      <w:szCs w:val="24"/>
    </w:rPr>
  </w:style>
  <w:style w:type="paragraph" w:customStyle="1" w:styleId="AC2403BE5BA748DABD54A681DFB9864024">
    <w:name w:val="AC2403BE5BA748DABD54A681DFB9864024"/>
    <w:rsid w:val="001112AA"/>
    <w:pPr>
      <w:spacing w:after="0" w:line="240" w:lineRule="auto"/>
    </w:pPr>
    <w:rPr>
      <w:rFonts w:ascii="Arial" w:eastAsia="Times New Roman" w:hAnsi="Arial" w:cs="Times New Roman"/>
      <w:sz w:val="24"/>
      <w:szCs w:val="24"/>
    </w:rPr>
  </w:style>
  <w:style w:type="paragraph" w:customStyle="1" w:styleId="DD5052FFEC02472CA2B359328FB8EABB22">
    <w:name w:val="DD5052FFEC02472CA2B359328FB8EABB22"/>
    <w:rsid w:val="001112AA"/>
    <w:pPr>
      <w:spacing w:after="0" w:line="240" w:lineRule="auto"/>
    </w:pPr>
    <w:rPr>
      <w:rFonts w:ascii="Arial" w:eastAsia="Times New Roman" w:hAnsi="Arial" w:cs="Times New Roman"/>
      <w:sz w:val="24"/>
      <w:szCs w:val="24"/>
    </w:rPr>
  </w:style>
  <w:style w:type="paragraph" w:customStyle="1" w:styleId="B8DFD363834B459387021B4533C5850A22">
    <w:name w:val="B8DFD363834B459387021B4533C5850A22"/>
    <w:rsid w:val="001112AA"/>
    <w:pPr>
      <w:spacing w:after="0" w:line="240" w:lineRule="auto"/>
    </w:pPr>
    <w:rPr>
      <w:rFonts w:ascii="Arial" w:eastAsia="Times New Roman" w:hAnsi="Arial" w:cs="Times New Roman"/>
      <w:sz w:val="24"/>
      <w:szCs w:val="24"/>
    </w:rPr>
  </w:style>
  <w:style w:type="paragraph" w:customStyle="1" w:styleId="DA464F7C758D4164B325E0EC8896D71222">
    <w:name w:val="DA464F7C758D4164B325E0EC8896D71222"/>
    <w:rsid w:val="001112AA"/>
    <w:pPr>
      <w:spacing w:after="0" w:line="240" w:lineRule="auto"/>
    </w:pPr>
    <w:rPr>
      <w:rFonts w:ascii="Arial" w:eastAsia="Times New Roman" w:hAnsi="Arial" w:cs="Times New Roman"/>
      <w:sz w:val="24"/>
      <w:szCs w:val="24"/>
    </w:rPr>
  </w:style>
  <w:style w:type="paragraph" w:customStyle="1" w:styleId="5F9A3ADAED5C45BA8C03AF0777C43F6922">
    <w:name w:val="5F9A3ADAED5C45BA8C03AF0777C43F6922"/>
    <w:rsid w:val="001112AA"/>
    <w:pPr>
      <w:spacing w:after="0" w:line="240" w:lineRule="auto"/>
    </w:pPr>
    <w:rPr>
      <w:rFonts w:ascii="Arial" w:eastAsia="Times New Roman" w:hAnsi="Arial" w:cs="Times New Roman"/>
      <w:sz w:val="24"/>
      <w:szCs w:val="24"/>
    </w:rPr>
  </w:style>
  <w:style w:type="paragraph" w:customStyle="1" w:styleId="1DCF8457389845FBB950970D484AD7C519">
    <w:name w:val="1DCF8457389845FBB950970D484AD7C519"/>
    <w:rsid w:val="001112AA"/>
    <w:pPr>
      <w:spacing w:after="0" w:line="240" w:lineRule="auto"/>
    </w:pPr>
    <w:rPr>
      <w:rFonts w:ascii="Arial" w:eastAsia="Times New Roman" w:hAnsi="Arial" w:cs="Times New Roman"/>
      <w:sz w:val="24"/>
      <w:szCs w:val="24"/>
    </w:rPr>
  </w:style>
  <w:style w:type="paragraph" w:customStyle="1" w:styleId="0FD62C03E36F400E8AAA00C75C91578719">
    <w:name w:val="0FD62C03E36F400E8AAA00C75C91578719"/>
    <w:rsid w:val="001112AA"/>
    <w:pPr>
      <w:spacing w:after="0" w:line="240" w:lineRule="auto"/>
    </w:pPr>
    <w:rPr>
      <w:rFonts w:ascii="Arial" w:eastAsia="Times New Roman" w:hAnsi="Arial" w:cs="Times New Roman"/>
      <w:sz w:val="24"/>
      <w:szCs w:val="24"/>
    </w:rPr>
  </w:style>
  <w:style w:type="paragraph" w:customStyle="1" w:styleId="4975D4BFFC46464F8F5481C20EFA399619">
    <w:name w:val="4975D4BFFC46464F8F5481C20EFA399619"/>
    <w:rsid w:val="001112AA"/>
    <w:pPr>
      <w:spacing w:after="0" w:line="240" w:lineRule="auto"/>
    </w:pPr>
    <w:rPr>
      <w:rFonts w:ascii="Arial" w:eastAsia="Times New Roman" w:hAnsi="Arial" w:cs="Times New Roman"/>
      <w:sz w:val="24"/>
      <w:szCs w:val="24"/>
    </w:rPr>
  </w:style>
  <w:style w:type="paragraph" w:customStyle="1" w:styleId="7B694A0A2122497E806CEE50FD4A1EE816">
    <w:name w:val="7B694A0A2122497E806CEE50FD4A1EE816"/>
    <w:rsid w:val="001112AA"/>
    <w:pPr>
      <w:spacing w:after="0" w:line="240" w:lineRule="auto"/>
    </w:pPr>
    <w:rPr>
      <w:rFonts w:ascii="Arial" w:eastAsia="Times New Roman" w:hAnsi="Arial" w:cs="Times New Roman"/>
      <w:sz w:val="24"/>
      <w:szCs w:val="24"/>
    </w:rPr>
  </w:style>
  <w:style w:type="paragraph" w:customStyle="1" w:styleId="7268083312004026ABF28B439E3D0AAD16">
    <w:name w:val="7268083312004026ABF28B439E3D0AAD16"/>
    <w:rsid w:val="001112AA"/>
    <w:pPr>
      <w:spacing w:after="0" w:line="240" w:lineRule="auto"/>
    </w:pPr>
    <w:rPr>
      <w:rFonts w:ascii="Arial" w:eastAsia="Times New Roman" w:hAnsi="Arial" w:cs="Times New Roman"/>
      <w:sz w:val="24"/>
      <w:szCs w:val="24"/>
    </w:rPr>
  </w:style>
  <w:style w:type="paragraph" w:customStyle="1" w:styleId="3F6468A3E4DD45A7B62FD8B3ACD3418616">
    <w:name w:val="3F6468A3E4DD45A7B62FD8B3ACD3418616"/>
    <w:rsid w:val="001112AA"/>
    <w:pPr>
      <w:spacing w:after="0" w:line="240" w:lineRule="auto"/>
    </w:pPr>
    <w:rPr>
      <w:rFonts w:ascii="Arial" w:eastAsia="Times New Roman" w:hAnsi="Arial" w:cs="Times New Roman"/>
      <w:sz w:val="24"/>
      <w:szCs w:val="24"/>
    </w:rPr>
  </w:style>
  <w:style w:type="paragraph" w:customStyle="1" w:styleId="78C52E45A8D0411097FEC3E6E8C0CDC616">
    <w:name w:val="78C52E45A8D0411097FEC3E6E8C0CDC616"/>
    <w:rsid w:val="001112AA"/>
    <w:pPr>
      <w:spacing w:after="0" w:line="240" w:lineRule="auto"/>
    </w:pPr>
    <w:rPr>
      <w:rFonts w:ascii="Arial" w:eastAsia="Times New Roman" w:hAnsi="Arial" w:cs="Times New Roman"/>
      <w:sz w:val="24"/>
      <w:szCs w:val="24"/>
    </w:rPr>
  </w:style>
  <w:style w:type="paragraph" w:customStyle="1" w:styleId="63B6F4D93EA7459D8D687527602BC07D16">
    <w:name w:val="63B6F4D93EA7459D8D687527602BC07D16"/>
    <w:rsid w:val="001112AA"/>
    <w:pPr>
      <w:spacing w:after="0" w:line="240" w:lineRule="auto"/>
    </w:pPr>
    <w:rPr>
      <w:rFonts w:ascii="Arial" w:eastAsia="Times New Roman" w:hAnsi="Arial" w:cs="Times New Roman"/>
      <w:sz w:val="24"/>
      <w:szCs w:val="24"/>
    </w:rPr>
  </w:style>
  <w:style w:type="paragraph" w:customStyle="1" w:styleId="20A109C8176749028D7F4E067707DB2115">
    <w:name w:val="20A109C8176749028D7F4E067707DB2115"/>
    <w:rsid w:val="001112AA"/>
    <w:pPr>
      <w:spacing w:after="0" w:line="240" w:lineRule="auto"/>
    </w:pPr>
    <w:rPr>
      <w:rFonts w:ascii="Arial" w:eastAsia="Times New Roman" w:hAnsi="Arial" w:cs="Times New Roman"/>
      <w:sz w:val="24"/>
      <w:szCs w:val="24"/>
    </w:rPr>
  </w:style>
  <w:style w:type="paragraph" w:customStyle="1" w:styleId="E964B28C3FF340A6B232AB192EE0CC1013">
    <w:name w:val="E964B28C3FF340A6B232AB192EE0CC1013"/>
    <w:rsid w:val="001112AA"/>
    <w:pPr>
      <w:spacing w:after="0" w:line="240" w:lineRule="auto"/>
    </w:pPr>
    <w:rPr>
      <w:rFonts w:ascii="Arial" w:eastAsia="Times New Roman" w:hAnsi="Arial" w:cs="Times New Roman"/>
      <w:sz w:val="24"/>
      <w:szCs w:val="24"/>
    </w:rPr>
  </w:style>
  <w:style w:type="paragraph" w:customStyle="1" w:styleId="60051ABDF3F94DD9ACD683EF6EDF669C13">
    <w:name w:val="60051ABDF3F94DD9ACD683EF6EDF669C13"/>
    <w:rsid w:val="001112AA"/>
    <w:pPr>
      <w:spacing w:after="0" w:line="240" w:lineRule="auto"/>
    </w:pPr>
    <w:rPr>
      <w:rFonts w:ascii="Arial" w:eastAsia="Times New Roman" w:hAnsi="Arial" w:cs="Times New Roman"/>
      <w:sz w:val="24"/>
      <w:szCs w:val="24"/>
    </w:rPr>
  </w:style>
  <w:style w:type="paragraph" w:customStyle="1" w:styleId="B4B2CC72A8B143CC8AD563B3039B9B8313">
    <w:name w:val="B4B2CC72A8B143CC8AD563B3039B9B8313"/>
    <w:rsid w:val="001112AA"/>
    <w:pPr>
      <w:spacing w:after="0" w:line="240" w:lineRule="auto"/>
    </w:pPr>
    <w:rPr>
      <w:rFonts w:ascii="Arial" w:eastAsia="Times New Roman" w:hAnsi="Arial" w:cs="Times New Roman"/>
      <w:sz w:val="24"/>
      <w:szCs w:val="24"/>
    </w:rPr>
  </w:style>
  <w:style w:type="paragraph" w:customStyle="1" w:styleId="02D77478F0C64132A499995FF2F6CB2513">
    <w:name w:val="02D77478F0C64132A499995FF2F6CB2513"/>
    <w:rsid w:val="001112AA"/>
    <w:pPr>
      <w:spacing w:after="0" w:line="240" w:lineRule="auto"/>
    </w:pPr>
    <w:rPr>
      <w:rFonts w:ascii="Arial" w:eastAsia="Times New Roman" w:hAnsi="Arial" w:cs="Times New Roman"/>
      <w:sz w:val="24"/>
      <w:szCs w:val="24"/>
    </w:rPr>
  </w:style>
  <w:style w:type="paragraph" w:customStyle="1" w:styleId="50512FD49F594A9085BC7C1CB34BB53313">
    <w:name w:val="50512FD49F594A9085BC7C1CB34BB53313"/>
    <w:rsid w:val="001112AA"/>
    <w:pPr>
      <w:spacing w:after="0" w:line="240" w:lineRule="auto"/>
    </w:pPr>
    <w:rPr>
      <w:rFonts w:ascii="Arial" w:eastAsia="Times New Roman" w:hAnsi="Arial" w:cs="Times New Roman"/>
      <w:sz w:val="24"/>
      <w:szCs w:val="24"/>
    </w:rPr>
  </w:style>
  <w:style w:type="paragraph" w:customStyle="1" w:styleId="4F7D08BAAF61435B96E2A99B8F4A667913">
    <w:name w:val="4F7D08BAAF61435B96E2A99B8F4A667913"/>
    <w:rsid w:val="001112AA"/>
    <w:pPr>
      <w:spacing w:after="0" w:line="240" w:lineRule="auto"/>
    </w:pPr>
    <w:rPr>
      <w:rFonts w:ascii="Arial" w:eastAsia="Times New Roman" w:hAnsi="Arial" w:cs="Times New Roman"/>
      <w:sz w:val="24"/>
      <w:szCs w:val="24"/>
    </w:rPr>
  </w:style>
  <w:style w:type="paragraph" w:customStyle="1" w:styleId="4575C0CAE7954DB7A7BDA4B49625512513">
    <w:name w:val="4575C0CAE7954DB7A7BDA4B49625512513"/>
    <w:rsid w:val="001112AA"/>
    <w:pPr>
      <w:spacing w:after="0" w:line="240" w:lineRule="auto"/>
    </w:pPr>
    <w:rPr>
      <w:rFonts w:ascii="Arial" w:eastAsia="Times New Roman" w:hAnsi="Arial" w:cs="Times New Roman"/>
      <w:sz w:val="24"/>
      <w:szCs w:val="24"/>
    </w:rPr>
  </w:style>
  <w:style w:type="paragraph" w:customStyle="1" w:styleId="EC7D8538A9A9412AB870ABD55A44020413">
    <w:name w:val="EC7D8538A9A9412AB870ABD55A44020413"/>
    <w:rsid w:val="001112AA"/>
    <w:pPr>
      <w:spacing w:after="0" w:line="240" w:lineRule="auto"/>
    </w:pPr>
    <w:rPr>
      <w:rFonts w:ascii="Arial" w:eastAsia="Times New Roman" w:hAnsi="Arial" w:cs="Times New Roman"/>
      <w:sz w:val="24"/>
      <w:szCs w:val="24"/>
    </w:rPr>
  </w:style>
  <w:style w:type="paragraph" w:customStyle="1" w:styleId="15E35B2452654B0C920695B39445A25312">
    <w:name w:val="15E35B2452654B0C920695B39445A25312"/>
    <w:rsid w:val="001112AA"/>
    <w:pPr>
      <w:spacing w:after="0" w:line="240" w:lineRule="auto"/>
    </w:pPr>
    <w:rPr>
      <w:rFonts w:ascii="Arial" w:eastAsia="Times New Roman" w:hAnsi="Arial" w:cs="Times New Roman"/>
      <w:sz w:val="24"/>
      <w:szCs w:val="24"/>
    </w:rPr>
  </w:style>
  <w:style w:type="paragraph" w:customStyle="1" w:styleId="A8278FBF794C4C86AE65490F832BFD5612">
    <w:name w:val="A8278FBF794C4C86AE65490F832BFD5612"/>
    <w:rsid w:val="001112AA"/>
    <w:pPr>
      <w:spacing w:after="0" w:line="240" w:lineRule="auto"/>
    </w:pPr>
    <w:rPr>
      <w:rFonts w:ascii="Arial" w:eastAsia="Times New Roman" w:hAnsi="Arial" w:cs="Times New Roman"/>
      <w:sz w:val="24"/>
      <w:szCs w:val="24"/>
    </w:rPr>
  </w:style>
  <w:style w:type="paragraph" w:customStyle="1" w:styleId="A46670BDF8024172A501184CDBA99E9612">
    <w:name w:val="A46670BDF8024172A501184CDBA99E9612"/>
    <w:rsid w:val="001112AA"/>
    <w:pPr>
      <w:spacing w:after="0" w:line="240" w:lineRule="auto"/>
    </w:pPr>
    <w:rPr>
      <w:rFonts w:ascii="Arial" w:eastAsia="Times New Roman" w:hAnsi="Arial" w:cs="Times New Roman"/>
      <w:sz w:val="24"/>
      <w:szCs w:val="24"/>
    </w:rPr>
  </w:style>
  <w:style w:type="paragraph" w:customStyle="1" w:styleId="7135BD4466634191AFB48CA662707C3D11">
    <w:name w:val="7135BD4466634191AFB48CA662707C3D11"/>
    <w:rsid w:val="001112AA"/>
    <w:pPr>
      <w:spacing w:after="0" w:line="240" w:lineRule="auto"/>
    </w:pPr>
    <w:rPr>
      <w:rFonts w:ascii="Arial" w:eastAsia="Times New Roman" w:hAnsi="Arial" w:cs="Times New Roman"/>
      <w:sz w:val="24"/>
      <w:szCs w:val="24"/>
    </w:rPr>
  </w:style>
  <w:style w:type="paragraph" w:customStyle="1" w:styleId="A97B72C67202475EBB2DA771290B7D5510">
    <w:name w:val="A97B72C67202475EBB2DA771290B7D5510"/>
    <w:rsid w:val="001112AA"/>
    <w:pPr>
      <w:spacing w:after="0" w:line="240" w:lineRule="auto"/>
    </w:pPr>
    <w:rPr>
      <w:rFonts w:ascii="Arial" w:eastAsia="Times New Roman" w:hAnsi="Arial" w:cs="Times New Roman"/>
      <w:sz w:val="24"/>
      <w:szCs w:val="24"/>
    </w:rPr>
  </w:style>
  <w:style w:type="paragraph" w:customStyle="1" w:styleId="1F85E2B2B1124912800ABB6C30A4D4E08">
    <w:name w:val="1F85E2B2B1124912800ABB6C30A4D4E08"/>
    <w:rsid w:val="001112AA"/>
    <w:pPr>
      <w:spacing w:after="0" w:line="240" w:lineRule="auto"/>
    </w:pPr>
    <w:rPr>
      <w:rFonts w:ascii="Arial" w:eastAsia="Times New Roman" w:hAnsi="Arial" w:cs="Times New Roman"/>
      <w:sz w:val="24"/>
      <w:szCs w:val="24"/>
    </w:rPr>
  </w:style>
  <w:style w:type="paragraph" w:customStyle="1" w:styleId="EBA874A2CE1244B091C33D34B0C3F2467">
    <w:name w:val="EBA874A2CE1244B091C33D34B0C3F2467"/>
    <w:rsid w:val="001112AA"/>
    <w:pPr>
      <w:spacing w:after="0" w:line="240" w:lineRule="auto"/>
    </w:pPr>
    <w:rPr>
      <w:rFonts w:ascii="Arial" w:eastAsia="Times New Roman" w:hAnsi="Arial" w:cs="Times New Roman"/>
      <w:sz w:val="24"/>
      <w:szCs w:val="24"/>
    </w:rPr>
  </w:style>
  <w:style w:type="paragraph" w:customStyle="1" w:styleId="B51DF5DE09784D4C8AE7988D7E0C5F537">
    <w:name w:val="B51DF5DE09784D4C8AE7988D7E0C5F537"/>
    <w:rsid w:val="001112AA"/>
    <w:pPr>
      <w:spacing w:after="0" w:line="240" w:lineRule="auto"/>
    </w:pPr>
    <w:rPr>
      <w:rFonts w:ascii="Arial" w:eastAsia="Times New Roman" w:hAnsi="Arial" w:cs="Times New Roman"/>
      <w:sz w:val="24"/>
      <w:szCs w:val="24"/>
    </w:rPr>
  </w:style>
  <w:style w:type="paragraph" w:customStyle="1" w:styleId="CE4C385CD0BA49F59F69E26D9307D55B7">
    <w:name w:val="CE4C385CD0BA49F59F69E26D9307D55B7"/>
    <w:rsid w:val="001112AA"/>
    <w:pPr>
      <w:spacing w:after="0" w:line="240" w:lineRule="auto"/>
    </w:pPr>
    <w:rPr>
      <w:rFonts w:ascii="Arial" w:eastAsia="Times New Roman" w:hAnsi="Arial" w:cs="Times New Roman"/>
      <w:sz w:val="24"/>
      <w:szCs w:val="24"/>
    </w:rPr>
  </w:style>
  <w:style w:type="paragraph" w:customStyle="1" w:styleId="55EC1E00F91A4018A0FCEB6D7C62C3337">
    <w:name w:val="55EC1E00F91A4018A0FCEB6D7C62C3337"/>
    <w:rsid w:val="001112AA"/>
    <w:pPr>
      <w:spacing w:after="0" w:line="240" w:lineRule="auto"/>
    </w:pPr>
    <w:rPr>
      <w:rFonts w:ascii="Arial" w:eastAsia="Times New Roman" w:hAnsi="Arial" w:cs="Times New Roman"/>
      <w:sz w:val="24"/>
      <w:szCs w:val="24"/>
    </w:rPr>
  </w:style>
  <w:style w:type="paragraph" w:customStyle="1" w:styleId="63D8277C19BD40FCBE4C8F89A5DA3B477">
    <w:name w:val="63D8277C19BD40FCBE4C8F89A5DA3B477"/>
    <w:rsid w:val="001112AA"/>
    <w:pPr>
      <w:spacing w:after="0" w:line="240" w:lineRule="auto"/>
    </w:pPr>
    <w:rPr>
      <w:rFonts w:ascii="Arial" w:eastAsia="Times New Roman" w:hAnsi="Arial" w:cs="Times New Roman"/>
      <w:sz w:val="24"/>
      <w:szCs w:val="24"/>
    </w:rPr>
  </w:style>
  <w:style w:type="paragraph" w:customStyle="1" w:styleId="488BCB5ADAA24A35A2E5ADF898F788237">
    <w:name w:val="488BCB5ADAA24A35A2E5ADF898F788237"/>
    <w:rsid w:val="001112AA"/>
    <w:pPr>
      <w:spacing w:after="0" w:line="240" w:lineRule="auto"/>
    </w:pPr>
    <w:rPr>
      <w:rFonts w:ascii="Arial" w:eastAsia="Times New Roman" w:hAnsi="Arial" w:cs="Times New Roman"/>
      <w:sz w:val="24"/>
      <w:szCs w:val="24"/>
    </w:rPr>
  </w:style>
  <w:style w:type="paragraph" w:customStyle="1" w:styleId="D9D2907DA32C4880AD1E488C03000B637">
    <w:name w:val="D9D2907DA32C4880AD1E488C03000B637"/>
    <w:rsid w:val="001112AA"/>
    <w:pPr>
      <w:spacing w:after="0" w:line="240" w:lineRule="auto"/>
    </w:pPr>
    <w:rPr>
      <w:rFonts w:ascii="Arial" w:eastAsia="Times New Roman" w:hAnsi="Arial" w:cs="Times New Roman"/>
      <w:sz w:val="24"/>
      <w:szCs w:val="24"/>
    </w:rPr>
  </w:style>
  <w:style w:type="paragraph" w:customStyle="1" w:styleId="AA47ECA239F94624812DA5A4A188ABDB7">
    <w:name w:val="AA47ECA239F94624812DA5A4A188ABDB7"/>
    <w:rsid w:val="001112AA"/>
    <w:pPr>
      <w:spacing w:after="0" w:line="240" w:lineRule="auto"/>
    </w:pPr>
    <w:rPr>
      <w:rFonts w:ascii="Arial" w:eastAsia="Times New Roman" w:hAnsi="Arial" w:cs="Times New Roman"/>
      <w:sz w:val="24"/>
      <w:szCs w:val="24"/>
    </w:rPr>
  </w:style>
  <w:style w:type="paragraph" w:customStyle="1" w:styleId="4F18A2DECEA04899915517476FF407057">
    <w:name w:val="4F18A2DECEA04899915517476FF407057"/>
    <w:rsid w:val="001112AA"/>
    <w:pPr>
      <w:spacing w:after="0" w:line="240" w:lineRule="auto"/>
    </w:pPr>
    <w:rPr>
      <w:rFonts w:ascii="Arial" w:eastAsia="Times New Roman" w:hAnsi="Arial" w:cs="Times New Roman"/>
      <w:sz w:val="24"/>
      <w:szCs w:val="24"/>
    </w:rPr>
  </w:style>
  <w:style w:type="paragraph" w:customStyle="1" w:styleId="CA662FDD2BC84A8CAAA141FB74A57ED47">
    <w:name w:val="CA662FDD2BC84A8CAAA141FB74A57ED47"/>
    <w:rsid w:val="001112AA"/>
    <w:pPr>
      <w:spacing w:after="0" w:line="240" w:lineRule="auto"/>
    </w:pPr>
    <w:rPr>
      <w:rFonts w:ascii="Arial" w:eastAsia="Times New Roman" w:hAnsi="Arial" w:cs="Times New Roman"/>
      <w:sz w:val="24"/>
      <w:szCs w:val="24"/>
    </w:rPr>
  </w:style>
  <w:style w:type="paragraph" w:customStyle="1" w:styleId="50135F160F144B85B14BE470663A60EC7">
    <w:name w:val="50135F160F144B85B14BE470663A60EC7"/>
    <w:rsid w:val="001112AA"/>
    <w:pPr>
      <w:spacing w:after="0" w:line="240" w:lineRule="auto"/>
    </w:pPr>
    <w:rPr>
      <w:rFonts w:ascii="Arial" w:eastAsia="Times New Roman" w:hAnsi="Arial" w:cs="Times New Roman"/>
      <w:sz w:val="24"/>
      <w:szCs w:val="24"/>
    </w:rPr>
  </w:style>
  <w:style w:type="paragraph" w:customStyle="1" w:styleId="39C3AF96A7174EF6927C43894D2FCE616">
    <w:name w:val="39C3AF96A7174EF6927C43894D2FCE616"/>
    <w:rsid w:val="001112AA"/>
    <w:pPr>
      <w:spacing w:after="0" w:line="240" w:lineRule="auto"/>
    </w:pPr>
    <w:rPr>
      <w:rFonts w:ascii="Arial" w:eastAsia="Times New Roman" w:hAnsi="Arial" w:cs="Times New Roman"/>
      <w:sz w:val="24"/>
      <w:szCs w:val="24"/>
    </w:rPr>
  </w:style>
  <w:style w:type="paragraph" w:customStyle="1" w:styleId="01890258185849FCBF6BCE1ED6B0BAA43">
    <w:name w:val="01890258185849FCBF6BCE1ED6B0BAA43"/>
    <w:rsid w:val="001112AA"/>
    <w:pPr>
      <w:spacing w:after="0" w:line="240" w:lineRule="auto"/>
    </w:pPr>
    <w:rPr>
      <w:rFonts w:ascii="Arial" w:eastAsia="Times New Roman" w:hAnsi="Arial" w:cs="Times New Roman"/>
      <w:sz w:val="24"/>
      <w:szCs w:val="24"/>
    </w:rPr>
  </w:style>
  <w:style w:type="paragraph" w:customStyle="1" w:styleId="2917271C06F94D6AA10D61A15FE9A3773">
    <w:name w:val="2917271C06F94D6AA10D61A15FE9A3773"/>
    <w:rsid w:val="001112AA"/>
    <w:pPr>
      <w:spacing w:after="0" w:line="240" w:lineRule="auto"/>
    </w:pPr>
    <w:rPr>
      <w:rFonts w:ascii="Arial" w:eastAsia="Times New Roman" w:hAnsi="Arial" w:cs="Times New Roman"/>
      <w:sz w:val="24"/>
      <w:szCs w:val="24"/>
    </w:rPr>
  </w:style>
  <w:style w:type="paragraph" w:customStyle="1" w:styleId="906D5A3CEC994C3AACF0B74F19EB179E3">
    <w:name w:val="906D5A3CEC994C3AACF0B74F19EB179E3"/>
    <w:rsid w:val="001112AA"/>
    <w:pPr>
      <w:spacing w:after="0" w:line="240" w:lineRule="auto"/>
    </w:pPr>
    <w:rPr>
      <w:rFonts w:ascii="Arial" w:eastAsia="Times New Roman" w:hAnsi="Arial" w:cs="Times New Roman"/>
      <w:sz w:val="24"/>
      <w:szCs w:val="24"/>
    </w:rPr>
  </w:style>
  <w:style w:type="paragraph" w:customStyle="1" w:styleId="285D2B5942A4473EA022C48886E3EF203">
    <w:name w:val="285D2B5942A4473EA022C48886E3EF203"/>
    <w:rsid w:val="001112AA"/>
    <w:pPr>
      <w:spacing w:after="0" w:line="240" w:lineRule="auto"/>
    </w:pPr>
    <w:rPr>
      <w:rFonts w:ascii="Arial" w:eastAsia="Times New Roman" w:hAnsi="Arial" w:cs="Times New Roman"/>
      <w:sz w:val="24"/>
      <w:szCs w:val="24"/>
    </w:rPr>
  </w:style>
  <w:style w:type="paragraph" w:customStyle="1" w:styleId="51AFEFE426C3469F861B9B408064EC521">
    <w:name w:val="51AFEFE426C3469F861B9B408064EC521"/>
    <w:rsid w:val="001112AA"/>
    <w:pPr>
      <w:spacing w:after="0" w:line="240" w:lineRule="auto"/>
    </w:pPr>
    <w:rPr>
      <w:rFonts w:ascii="Arial" w:eastAsia="Times New Roman" w:hAnsi="Arial" w:cs="Times New Roman"/>
      <w:sz w:val="24"/>
      <w:szCs w:val="24"/>
    </w:rPr>
  </w:style>
  <w:style w:type="paragraph" w:customStyle="1" w:styleId="99151F03C46E42E18F1AFC7FA952522617">
    <w:name w:val="99151F03C46E42E18F1AFC7FA952522617"/>
    <w:rsid w:val="001112AA"/>
    <w:pPr>
      <w:spacing w:after="0" w:line="240" w:lineRule="auto"/>
    </w:pPr>
    <w:rPr>
      <w:rFonts w:ascii="Arial" w:eastAsia="Times New Roman" w:hAnsi="Arial" w:cs="Times New Roman"/>
      <w:sz w:val="24"/>
      <w:szCs w:val="24"/>
    </w:rPr>
  </w:style>
  <w:style w:type="paragraph" w:customStyle="1" w:styleId="B259EB1E5A6B452097D7A9FBB10D6AAA">
    <w:name w:val="B259EB1E5A6B452097D7A9FBB10D6AAA"/>
    <w:rsid w:val="001112AA"/>
  </w:style>
  <w:style w:type="paragraph" w:customStyle="1" w:styleId="3943DE2D22FD40ACBA1213D28C6E599C">
    <w:name w:val="3943DE2D22FD40ACBA1213D28C6E599C"/>
    <w:rsid w:val="001112AA"/>
  </w:style>
  <w:style w:type="paragraph" w:customStyle="1" w:styleId="8EB8D39F02494D978DE4E83106E868F125">
    <w:name w:val="8EB8D39F02494D978DE4E83106E868F125"/>
    <w:rsid w:val="001112AA"/>
    <w:pPr>
      <w:spacing w:after="0" w:line="240" w:lineRule="auto"/>
    </w:pPr>
    <w:rPr>
      <w:rFonts w:ascii="Arial" w:eastAsia="Times New Roman" w:hAnsi="Arial" w:cs="Times New Roman"/>
      <w:sz w:val="24"/>
      <w:szCs w:val="24"/>
    </w:rPr>
  </w:style>
  <w:style w:type="paragraph" w:customStyle="1" w:styleId="AC2403BE5BA748DABD54A681DFB9864025">
    <w:name w:val="AC2403BE5BA748DABD54A681DFB9864025"/>
    <w:rsid w:val="001112AA"/>
    <w:pPr>
      <w:spacing w:after="0" w:line="240" w:lineRule="auto"/>
    </w:pPr>
    <w:rPr>
      <w:rFonts w:ascii="Arial" w:eastAsia="Times New Roman" w:hAnsi="Arial" w:cs="Times New Roman"/>
      <w:sz w:val="24"/>
      <w:szCs w:val="24"/>
    </w:rPr>
  </w:style>
  <w:style w:type="paragraph" w:customStyle="1" w:styleId="DD5052FFEC02472CA2B359328FB8EABB23">
    <w:name w:val="DD5052FFEC02472CA2B359328FB8EABB23"/>
    <w:rsid w:val="001112AA"/>
    <w:pPr>
      <w:spacing w:after="0" w:line="240" w:lineRule="auto"/>
    </w:pPr>
    <w:rPr>
      <w:rFonts w:ascii="Arial" w:eastAsia="Times New Roman" w:hAnsi="Arial" w:cs="Times New Roman"/>
      <w:sz w:val="24"/>
      <w:szCs w:val="24"/>
    </w:rPr>
  </w:style>
  <w:style w:type="paragraph" w:customStyle="1" w:styleId="B8DFD363834B459387021B4533C5850A23">
    <w:name w:val="B8DFD363834B459387021B4533C5850A23"/>
    <w:rsid w:val="001112AA"/>
    <w:pPr>
      <w:spacing w:after="0" w:line="240" w:lineRule="auto"/>
    </w:pPr>
    <w:rPr>
      <w:rFonts w:ascii="Arial" w:eastAsia="Times New Roman" w:hAnsi="Arial" w:cs="Times New Roman"/>
      <w:sz w:val="24"/>
      <w:szCs w:val="24"/>
    </w:rPr>
  </w:style>
  <w:style w:type="paragraph" w:customStyle="1" w:styleId="DA464F7C758D4164B325E0EC8896D71223">
    <w:name w:val="DA464F7C758D4164B325E0EC8896D71223"/>
    <w:rsid w:val="001112AA"/>
    <w:pPr>
      <w:spacing w:after="0" w:line="240" w:lineRule="auto"/>
    </w:pPr>
    <w:rPr>
      <w:rFonts w:ascii="Arial" w:eastAsia="Times New Roman" w:hAnsi="Arial" w:cs="Times New Roman"/>
      <w:sz w:val="24"/>
      <w:szCs w:val="24"/>
    </w:rPr>
  </w:style>
  <w:style w:type="paragraph" w:customStyle="1" w:styleId="5F9A3ADAED5C45BA8C03AF0777C43F6923">
    <w:name w:val="5F9A3ADAED5C45BA8C03AF0777C43F6923"/>
    <w:rsid w:val="001112AA"/>
    <w:pPr>
      <w:spacing w:after="0" w:line="240" w:lineRule="auto"/>
    </w:pPr>
    <w:rPr>
      <w:rFonts w:ascii="Arial" w:eastAsia="Times New Roman" w:hAnsi="Arial" w:cs="Times New Roman"/>
      <w:sz w:val="24"/>
      <w:szCs w:val="24"/>
    </w:rPr>
  </w:style>
  <w:style w:type="paragraph" w:customStyle="1" w:styleId="1DCF8457389845FBB950970D484AD7C520">
    <w:name w:val="1DCF8457389845FBB950970D484AD7C520"/>
    <w:rsid w:val="001112AA"/>
    <w:pPr>
      <w:spacing w:after="0" w:line="240" w:lineRule="auto"/>
    </w:pPr>
    <w:rPr>
      <w:rFonts w:ascii="Arial" w:eastAsia="Times New Roman" w:hAnsi="Arial" w:cs="Times New Roman"/>
      <w:sz w:val="24"/>
      <w:szCs w:val="24"/>
    </w:rPr>
  </w:style>
  <w:style w:type="paragraph" w:customStyle="1" w:styleId="0FD62C03E36F400E8AAA00C75C91578720">
    <w:name w:val="0FD62C03E36F400E8AAA00C75C91578720"/>
    <w:rsid w:val="001112AA"/>
    <w:pPr>
      <w:spacing w:after="0" w:line="240" w:lineRule="auto"/>
    </w:pPr>
    <w:rPr>
      <w:rFonts w:ascii="Arial" w:eastAsia="Times New Roman" w:hAnsi="Arial" w:cs="Times New Roman"/>
      <w:sz w:val="24"/>
      <w:szCs w:val="24"/>
    </w:rPr>
  </w:style>
  <w:style w:type="paragraph" w:customStyle="1" w:styleId="4975D4BFFC46464F8F5481C20EFA399620">
    <w:name w:val="4975D4BFFC46464F8F5481C20EFA399620"/>
    <w:rsid w:val="001112AA"/>
    <w:pPr>
      <w:spacing w:after="0" w:line="240" w:lineRule="auto"/>
    </w:pPr>
    <w:rPr>
      <w:rFonts w:ascii="Arial" w:eastAsia="Times New Roman" w:hAnsi="Arial" w:cs="Times New Roman"/>
      <w:sz w:val="24"/>
      <w:szCs w:val="24"/>
    </w:rPr>
  </w:style>
  <w:style w:type="paragraph" w:customStyle="1" w:styleId="7B694A0A2122497E806CEE50FD4A1EE817">
    <w:name w:val="7B694A0A2122497E806CEE50FD4A1EE817"/>
    <w:rsid w:val="001112AA"/>
    <w:pPr>
      <w:spacing w:after="0" w:line="240" w:lineRule="auto"/>
    </w:pPr>
    <w:rPr>
      <w:rFonts w:ascii="Arial" w:eastAsia="Times New Roman" w:hAnsi="Arial" w:cs="Times New Roman"/>
      <w:sz w:val="24"/>
      <w:szCs w:val="24"/>
    </w:rPr>
  </w:style>
  <w:style w:type="paragraph" w:customStyle="1" w:styleId="7268083312004026ABF28B439E3D0AAD17">
    <w:name w:val="7268083312004026ABF28B439E3D0AAD17"/>
    <w:rsid w:val="001112AA"/>
    <w:pPr>
      <w:spacing w:after="0" w:line="240" w:lineRule="auto"/>
    </w:pPr>
    <w:rPr>
      <w:rFonts w:ascii="Arial" w:eastAsia="Times New Roman" w:hAnsi="Arial" w:cs="Times New Roman"/>
      <w:sz w:val="24"/>
      <w:szCs w:val="24"/>
    </w:rPr>
  </w:style>
  <w:style w:type="paragraph" w:customStyle="1" w:styleId="3F6468A3E4DD45A7B62FD8B3ACD3418617">
    <w:name w:val="3F6468A3E4DD45A7B62FD8B3ACD3418617"/>
    <w:rsid w:val="001112AA"/>
    <w:pPr>
      <w:spacing w:after="0" w:line="240" w:lineRule="auto"/>
    </w:pPr>
    <w:rPr>
      <w:rFonts w:ascii="Arial" w:eastAsia="Times New Roman" w:hAnsi="Arial" w:cs="Times New Roman"/>
      <w:sz w:val="24"/>
      <w:szCs w:val="24"/>
    </w:rPr>
  </w:style>
  <w:style w:type="paragraph" w:customStyle="1" w:styleId="78C52E45A8D0411097FEC3E6E8C0CDC617">
    <w:name w:val="78C52E45A8D0411097FEC3E6E8C0CDC617"/>
    <w:rsid w:val="001112AA"/>
    <w:pPr>
      <w:spacing w:after="0" w:line="240" w:lineRule="auto"/>
    </w:pPr>
    <w:rPr>
      <w:rFonts w:ascii="Arial" w:eastAsia="Times New Roman" w:hAnsi="Arial" w:cs="Times New Roman"/>
      <w:sz w:val="24"/>
      <w:szCs w:val="24"/>
    </w:rPr>
  </w:style>
  <w:style w:type="paragraph" w:customStyle="1" w:styleId="63B6F4D93EA7459D8D687527602BC07D17">
    <w:name w:val="63B6F4D93EA7459D8D687527602BC07D17"/>
    <w:rsid w:val="001112AA"/>
    <w:pPr>
      <w:spacing w:after="0" w:line="240" w:lineRule="auto"/>
    </w:pPr>
    <w:rPr>
      <w:rFonts w:ascii="Arial" w:eastAsia="Times New Roman" w:hAnsi="Arial" w:cs="Times New Roman"/>
      <w:sz w:val="24"/>
      <w:szCs w:val="24"/>
    </w:rPr>
  </w:style>
  <w:style w:type="paragraph" w:customStyle="1" w:styleId="20A109C8176749028D7F4E067707DB2116">
    <w:name w:val="20A109C8176749028D7F4E067707DB2116"/>
    <w:rsid w:val="001112AA"/>
    <w:pPr>
      <w:spacing w:after="0" w:line="240" w:lineRule="auto"/>
    </w:pPr>
    <w:rPr>
      <w:rFonts w:ascii="Arial" w:eastAsia="Times New Roman" w:hAnsi="Arial" w:cs="Times New Roman"/>
      <w:sz w:val="24"/>
      <w:szCs w:val="24"/>
    </w:rPr>
  </w:style>
  <w:style w:type="paragraph" w:customStyle="1" w:styleId="E964B28C3FF340A6B232AB192EE0CC1014">
    <w:name w:val="E964B28C3FF340A6B232AB192EE0CC1014"/>
    <w:rsid w:val="001112AA"/>
    <w:pPr>
      <w:spacing w:after="0" w:line="240" w:lineRule="auto"/>
    </w:pPr>
    <w:rPr>
      <w:rFonts w:ascii="Arial" w:eastAsia="Times New Roman" w:hAnsi="Arial" w:cs="Times New Roman"/>
      <w:sz w:val="24"/>
      <w:szCs w:val="24"/>
    </w:rPr>
  </w:style>
  <w:style w:type="paragraph" w:customStyle="1" w:styleId="60051ABDF3F94DD9ACD683EF6EDF669C14">
    <w:name w:val="60051ABDF3F94DD9ACD683EF6EDF669C14"/>
    <w:rsid w:val="001112AA"/>
    <w:pPr>
      <w:spacing w:after="0" w:line="240" w:lineRule="auto"/>
    </w:pPr>
    <w:rPr>
      <w:rFonts w:ascii="Arial" w:eastAsia="Times New Roman" w:hAnsi="Arial" w:cs="Times New Roman"/>
      <w:sz w:val="24"/>
      <w:szCs w:val="24"/>
    </w:rPr>
  </w:style>
  <w:style w:type="paragraph" w:customStyle="1" w:styleId="B4B2CC72A8B143CC8AD563B3039B9B8314">
    <w:name w:val="B4B2CC72A8B143CC8AD563B3039B9B8314"/>
    <w:rsid w:val="001112AA"/>
    <w:pPr>
      <w:spacing w:after="0" w:line="240" w:lineRule="auto"/>
    </w:pPr>
    <w:rPr>
      <w:rFonts w:ascii="Arial" w:eastAsia="Times New Roman" w:hAnsi="Arial" w:cs="Times New Roman"/>
      <w:sz w:val="24"/>
      <w:szCs w:val="24"/>
    </w:rPr>
  </w:style>
  <w:style w:type="paragraph" w:customStyle="1" w:styleId="02D77478F0C64132A499995FF2F6CB2514">
    <w:name w:val="02D77478F0C64132A499995FF2F6CB2514"/>
    <w:rsid w:val="001112AA"/>
    <w:pPr>
      <w:spacing w:after="0" w:line="240" w:lineRule="auto"/>
    </w:pPr>
    <w:rPr>
      <w:rFonts w:ascii="Arial" w:eastAsia="Times New Roman" w:hAnsi="Arial" w:cs="Times New Roman"/>
      <w:sz w:val="24"/>
      <w:szCs w:val="24"/>
    </w:rPr>
  </w:style>
  <w:style w:type="paragraph" w:customStyle="1" w:styleId="50512FD49F594A9085BC7C1CB34BB53314">
    <w:name w:val="50512FD49F594A9085BC7C1CB34BB53314"/>
    <w:rsid w:val="001112AA"/>
    <w:pPr>
      <w:spacing w:after="0" w:line="240" w:lineRule="auto"/>
    </w:pPr>
    <w:rPr>
      <w:rFonts w:ascii="Arial" w:eastAsia="Times New Roman" w:hAnsi="Arial" w:cs="Times New Roman"/>
      <w:sz w:val="24"/>
      <w:szCs w:val="24"/>
    </w:rPr>
  </w:style>
  <w:style w:type="paragraph" w:customStyle="1" w:styleId="4F7D08BAAF61435B96E2A99B8F4A667914">
    <w:name w:val="4F7D08BAAF61435B96E2A99B8F4A667914"/>
    <w:rsid w:val="001112AA"/>
    <w:pPr>
      <w:spacing w:after="0" w:line="240" w:lineRule="auto"/>
    </w:pPr>
    <w:rPr>
      <w:rFonts w:ascii="Arial" w:eastAsia="Times New Roman" w:hAnsi="Arial" w:cs="Times New Roman"/>
      <w:sz w:val="24"/>
      <w:szCs w:val="24"/>
    </w:rPr>
  </w:style>
  <w:style w:type="paragraph" w:customStyle="1" w:styleId="4575C0CAE7954DB7A7BDA4B49625512514">
    <w:name w:val="4575C0CAE7954DB7A7BDA4B49625512514"/>
    <w:rsid w:val="001112AA"/>
    <w:pPr>
      <w:spacing w:after="0" w:line="240" w:lineRule="auto"/>
    </w:pPr>
    <w:rPr>
      <w:rFonts w:ascii="Arial" w:eastAsia="Times New Roman" w:hAnsi="Arial" w:cs="Times New Roman"/>
      <w:sz w:val="24"/>
      <w:szCs w:val="24"/>
    </w:rPr>
  </w:style>
  <w:style w:type="paragraph" w:customStyle="1" w:styleId="EC7D8538A9A9412AB870ABD55A44020414">
    <w:name w:val="EC7D8538A9A9412AB870ABD55A44020414"/>
    <w:rsid w:val="001112AA"/>
    <w:pPr>
      <w:spacing w:after="0" w:line="240" w:lineRule="auto"/>
    </w:pPr>
    <w:rPr>
      <w:rFonts w:ascii="Arial" w:eastAsia="Times New Roman" w:hAnsi="Arial" w:cs="Times New Roman"/>
      <w:sz w:val="24"/>
      <w:szCs w:val="24"/>
    </w:rPr>
  </w:style>
  <w:style w:type="paragraph" w:customStyle="1" w:styleId="15E35B2452654B0C920695B39445A25313">
    <w:name w:val="15E35B2452654B0C920695B39445A25313"/>
    <w:rsid w:val="001112AA"/>
    <w:pPr>
      <w:spacing w:after="0" w:line="240" w:lineRule="auto"/>
    </w:pPr>
    <w:rPr>
      <w:rFonts w:ascii="Arial" w:eastAsia="Times New Roman" w:hAnsi="Arial" w:cs="Times New Roman"/>
      <w:sz w:val="24"/>
      <w:szCs w:val="24"/>
    </w:rPr>
  </w:style>
  <w:style w:type="paragraph" w:customStyle="1" w:styleId="A8278FBF794C4C86AE65490F832BFD5613">
    <w:name w:val="A8278FBF794C4C86AE65490F832BFD5613"/>
    <w:rsid w:val="001112AA"/>
    <w:pPr>
      <w:spacing w:after="0" w:line="240" w:lineRule="auto"/>
    </w:pPr>
    <w:rPr>
      <w:rFonts w:ascii="Arial" w:eastAsia="Times New Roman" w:hAnsi="Arial" w:cs="Times New Roman"/>
      <w:sz w:val="24"/>
      <w:szCs w:val="24"/>
    </w:rPr>
  </w:style>
  <w:style w:type="paragraph" w:customStyle="1" w:styleId="A46670BDF8024172A501184CDBA99E9613">
    <w:name w:val="A46670BDF8024172A501184CDBA99E9613"/>
    <w:rsid w:val="001112AA"/>
    <w:pPr>
      <w:spacing w:after="0" w:line="240" w:lineRule="auto"/>
    </w:pPr>
    <w:rPr>
      <w:rFonts w:ascii="Arial" w:eastAsia="Times New Roman" w:hAnsi="Arial" w:cs="Times New Roman"/>
      <w:sz w:val="24"/>
      <w:szCs w:val="24"/>
    </w:rPr>
  </w:style>
  <w:style w:type="paragraph" w:customStyle="1" w:styleId="7135BD4466634191AFB48CA662707C3D12">
    <w:name w:val="7135BD4466634191AFB48CA662707C3D12"/>
    <w:rsid w:val="001112AA"/>
    <w:pPr>
      <w:spacing w:after="0" w:line="240" w:lineRule="auto"/>
    </w:pPr>
    <w:rPr>
      <w:rFonts w:ascii="Arial" w:eastAsia="Times New Roman" w:hAnsi="Arial" w:cs="Times New Roman"/>
      <w:sz w:val="24"/>
      <w:szCs w:val="24"/>
    </w:rPr>
  </w:style>
  <w:style w:type="paragraph" w:customStyle="1" w:styleId="A97B72C67202475EBB2DA771290B7D5511">
    <w:name w:val="A97B72C67202475EBB2DA771290B7D5511"/>
    <w:rsid w:val="001112AA"/>
    <w:pPr>
      <w:spacing w:after="0" w:line="240" w:lineRule="auto"/>
    </w:pPr>
    <w:rPr>
      <w:rFonts w:ascii="Arial" w:eastAsia="Times New Roman" w:hAnsi="Arial" w:cs="Times New Roman"/>
      <w:sz w:val="24"/>
      <w:szCs w:val="24"/>
    </w:rPr>
  </w:style>
  <w:style w:type="paragraph" w:customStyle="1" w:styleId="1F85E2B2B1124912800ABB6C30A4D4E09">
    <w:name w:val="1F85E2B2B1124912800ABB6C30A4D4E09"/>
    <w:rsid w:val="001112AA"/>
    <w:pPr>
      <w:spacing w:after="0" w:line="240" w:lineRule="auto"/>
    </w:pPr>
    <w:rPr>
      <w:rFonts w:ascii="Arial" w:eastAsia="Times New Roman" w:hAnsi="Arial" w:cs="Times New Roman"/>
      <w:sz w:val="24"/>
      <w:szCs w:val="24"/>
    </w:rPr>
  </w:style>
  <w:style w:type="paragraph" w:customStyle="1" w:styleId="EBA874A2CE1244B091C33D34B0C3F2468">
    <w:name w:val="EBA874A2CE1244B091C33D34B0C3F2468"/>
    <w:rsid w:val="001112AA"/>
    <w:pPr>
      <w:spacing w:after="0" w:line="240" w:lineRule="auto"/>
    </w:pPr>
    <w:rPr>
      <w:rFonts w:ascii="Arial" w:eastAsia="Times New Roman" w:hAnsi="Arial" w:cs="Times New Roman"/>
      <w:sz w:val="24"/>
      <w:szCs w:val="24"/>
    </w:rPr>
  </w:style>
  <w:style w:type="paragraph" w:customStyle="1" w:styleId="B51DF5DE09784D4C8AE7988D7E0C5F538">
    <w:name w:val="B51DF5DE09784D4C8AE7988D7E0C5F538"/>
    <w:rsid w:val="001112AA"/>
    <w:pPr>
      <w:spacing w:after="0" w:line="240" w:lineRule="auto"/>
    </w:pPr>
    <w:rPr>
      <w:rFonts w:ascii="Arial" w:eastAsia="Times New Roman" w:hAnsi="Arial" w:cs="Times New Roman"/>
      <w:sz w:val="24"/>
      <w:szCs w:val="24"/>
    </w:rPr>
  </w:style>
  <w:style w:type="paragraph" w:customStyle="1" w:styleId="CE4C385CD0BA49F59F69E26D9307D55B8">
    <w:name w:val="CE4C385CD0BA49F59F69E26D9307D55B8"/>
    <w:rsid w:val="001112AA"/>
    <w:pPr>
      <w:spacing w:after="0" w:line="240" w:lineRule="auto"/>
    </w:pPr>
    <w:rPr>
      <w:rFonts w:ascii="Arial" w:eastAsia="Times New Roman" w:hAnsi="Arial" w:cs="Times New Roman"/>
      <w:sz w:val="24"/>
      <w:szCs w:val="24"/>
    </w:rPr>
  </w:style>
  <w:style w:type="paragraph" w:customStyle="1" w:styleId="55EC1E00F91A4018A0FCEB6D7C62C3338">
    <w:name w:val="55EC1E00F91A4018A0FCEB6D7C62C3338"/>
    <w:rsid w:val="001112AA"/>
    <w:pPr>
      <w:spacing w:after="0" w:line="240" w:lineRule="auto"/>
    </w:pPr>
    <w:rPr>
      <w:rFonts w:ascii="Arial" w:eastAsia="Times New Roman" w:hAnsi="Arial" w:cs="Times New Roman"/>
      <w:sz w:val="24"/>
      <w:szCs w:val="24"/>
    </w:rPr>
  </w:style>
  <w:style w:type="paragraph" w:customStyle="1" w:styleId="63D8277C19BD40FCBE4C8F89A5DA3B478">
    <w:name w:val="63D8277C19BD40FCBE4C8F89A5DA3B478"/>
    <w:rsid w:val="001112AA"/>
    <w:pPr>
      <w:spacing w:after="0" w:line="240" w:lineRule="auto"/>
    </w:pPr>
    <w:rPr>
      <w:rFonts w:ascii="Arial" w:eastAsia="Times New Roman" w:hAnsi="Arial" w:cs="Times New Roman"/>
      <w:sz w:val="24"/>
      <w:szCs w:val="24"/>
    </w:rPr>
  </w:style>
  <w:style w:type="paragraph" w:customStyle="1" w:styleId="488BCB5ADAA24A35A2E5ADF898F788238">
    <w:name w:val="488BCB5ADAA24A35A2E5ADF898F788238"/>
    <w:rsid w:val="001112AA"/>
    <w:pPr>
      <w:spacing w:after="0" w:line="240" w:lineRule="auto"/>
    </w:pPr>
    <w:rPr>
      <w:rFonts w:ascii="Arial" w:eastAsia="Times New Roman" w:hAnsi="Arial" w:cs="Times New Roman"/>
      <w:sz w:val="24"/>
      <w:szCs w:val="24"/>
    </w:rPr>
  </w:style>
  <w:style w:type="paragraph" w:customStyle="1" w:styleId="D9D2907DA32C4880AD1E488C03000B638">
    <w:name w:val="D9D2907DA32C4880AD1E488C03000B638"/>
    <w:rsid w:val="001112AA"/>
    <w:pPr>
      <w:spacing w:after="0" w:line="240" w:lineRule="auto"/>
    </w:pPr>
    <w:rPr>
      <w:rFonts w:ascii="Arial" w:eastAsia="Times New Roman" w:hAnsi="Arial" w:cs="Times New Roman"/>
      <w:sz w:val="24"/>
      <w:szCs w:val="24"/>
    </w:rPr>
  </w:style>
  <w:style w:type="paragraph" w:customStyle="1" w:styleId="AA47ECA239F94624812DA5A4A188ABDB8">
    <w:name w:val="AA47ECA239F94624812DA5A4A188ABDB8"/>
    <w:rsid w:val="001112AA"/>
    <w:pPr>
      <w:spacing w:after="0" w:line="240" w:lineRule="auto"/>
    </w:pPr>
    <w:rPr>
      <w:rFonts w:ascii="Arial" w:eastAsia="Times New Roman" w:hAnsi="Arial" w:cs="Times New Roman"/>
      <w:sz w:val="24"/>
      <w:szCs w:val="24"/>
    </w:rPr>
  </w:style>
  <w:style w:type="paragraph" w:customStyle="1" w:styleId="4F18A2DECEA04899915517476FF407058">
    <w:name w:val="4F18A2DECEA04899915517476FF407058"/>
    <w:rsid w:val="001112AA"/>
    <w:pPr>
      <w:spacing w:after="0" w:line="240" w:lineRule="auto"/>
    </w:pPr>
    <w:rPr>
      <w:rFonts w:ascii="Arial" w:eastAsia="Times New Roman" w:hAnsi="Arial" w:cs="Times New Roman"/>
      <w:sz w:val="24"/>
      <w:szCs w:val="24"/>
    </w:rPr>
  </w:style>
  <w:style w:type="paragraph" w:customStyle="1" w:styleId="CA662FDD2BC84A8CAAA141FB74A57ED48">
    <w:name w:val="CA662FDD2BC84A8CAAA141FB74A57ED48"/>
    <w:rsid w:val="001112AA"/>
    <w:pPr>
      <w:spacing w:after="0" w:line="240" w:lineRule="auto"/>
    </w:pPr>
    <w:rPr>
      <w:rFonts w:ascii="Arial" w:eastAsia="Times New Roman" w:hAnsi="Arial" w:cs="Times New Roman"/>
      <w:sz w:val="24"/>
      <w:szCs w:val="24"/>
    </w:rPr>
  </w:style>
  <w:style w:type="paragraph" w:customStyle="1" w:styleId="50135F160F144B85B14BE470663A60EC8">
    <w:name w:val="50135F160F144B85B14BE470663A60EC8"/>
    <w:rsid w:val="001112AA"/>
    <w:pPr>
      <w:spacing w:after="0" w:line="240" w:lineRule="auto"/>
    </w:pPr>
    <w:rPr>
      <w:rFonts w:ascii="Arial" w:eastAsia="Times New Roman" w:hAnsi="Arial" w:cs="Times New Roman"/>
      <w:sz w:val="24"/>
      <w:szCs w:val="24"/>
    </w:rPr>
  </w:style>
  <w:style w:type="paragraph" w:customStyle="1" w:styleId="39C3AF96A7174EF6927C43894D2FCE617">
    <w:name w:val="39C3AF96A7174EF6927C43894D2FCE617"/>
    <w:rsid w:val="001112AA"/>
    <w:pPr>
      <w:spacing w:after="0" w:line="240" w:lineRule="auto"/>
    </w:pPr>
    <w:rPr>
      <w:rFonts w:ascii="Arial" w:eastAsia="Times New Roman" w:hAnsi="Arial" w:cs="Times New Roman"/>
      <w:sz w:val="24"/>
      <w:szCs w:val="24"/>
    </w:rPr>
  </w:style>
  <w:style w:type="paragraph" w:customStyle="1" w:styleId="01890258185849FCBF6BCE1ED6B0BAA44">
    <w:name w:val="01890258185849FCBF6BCE1ED6B0BAA44"/>
    <w:rsid w:val="001112AA"/>
    <w:pPr>
      <w:spacing w:after="0" w:line="240" w:lineRule="auto"/>
    </w:pPr>
    <w:rPr>
      <w:rFonts w:ascii="Arial" w:eastAsia="Times New Roman" w:hAnsi="Arial" w:cs="Times New Roman"/>
      <w:sz w:val="24"/>
      <w:szCs w:val="24"/>
    </w:rPr>
  </w:style>
  <w:style w:type="paragraph" w:customStyle="1" w:styleId="2917271C06F94D6AA10D61A15FE9A3774">
    <w:name w:val="2917271C06F94D6AA10D61A15FE9A3774"/>
    <w:rsid w:val="001112AA"/>
    <w:pPr>
      <w:spacing w:after="0" w:line="240" w:lineRule="auto"/>
    </w:pPr>
    <w:rPr>
      <w:rFonts w:ascii="Arial" w:eastAsia="Times New Roman" w:hAnsi="Arial" w:cs="Times New Roman"/>
      <w:sz w:val="24"/>
      <w:szCs w:val="24"/>
    </w:rPr>
  </w:style>
  <w:style w:type="paragraph" w:customStyle="1" w:styleId="906D5A3CEC994C3AACF0B74F19EB179E4">
    <w:name w:val="906D5A3CEC994C3AACF0B74F19EB179E4"/>
    <w:rsid w:val="001112AA"/>
    <w:pPr>
      <w:spacing w:after="0" w:line="240" w:lineRule="auto"/>
    </w:pPr>
    <w:rPr>
      <w:rFonts w:ascii="Arial" w:eastAsia="Times New Roman" w:hAnsi="Arial" w:cs="Times New Roman"/>
      <w:sz w:val="24"/>
      <w:szCs w:val="24"/>
    </w:rPr>
  </w:style>
  <w:style w:type="paragraph" w:customStyle="1" w:styleId="285D2B5942A4473EA022C48886E3EF204">
    <w:name w:val="285D2B5942A4473EA022C48886E3EF204"/>
    <w:rsid w:val="001112AA"/>
    <w:pPr>
      <w:spacing w:after="0" w:line="240" w:lineRule="auto"/>
    </w:pPr>
    <w:rPr>
      <w:rFonts w:ascii="Arial" w:eastAsia="Times New Roman" w:hAnsi="Arial" w:cs="Times New Roman"/>
      <w:sz w:val="24"/>
      <w:szCs w:val="24"/>
    </w:rPr>
  </w:style>
  <w:style w:type="paragraph" w:customStyle="1" w:styleId="B259EB1E5A6B452097D7A9FBB10D6AAA1">
    <w:name w:val="B259EB1E5A6B452097D7A9FBB10D6AAA1"/>
    <w:rsid w:val="001112AA"/>
    <w:pPr>
      <w:spacing w:after="0" w:line="240" w:lineRule="auto"/>
    </w:pPr>
    <w:rPr>
      <w:rFonts w:ascii="Arial" w:eastAsia="Times New Roman" w:hAnsi="Arial" w:cs="Times New Roman"/>
      <w:sz w:val="24"/>
      <w:szCs w:val="24"/>
    </w:rPr>
  </w:style>
  <w:style w:type="paragraph" w:customStyle="1" w:styleId="E089CA0C4B6A421FB3CC014FE4AF07671">
    <w:name w:val="E089CA0C4B6A421FB3CC014FE4AF07671"/>
    <w:rsid w:val="001112AA"/>
    <w:pPr>
      <w:spacing w:after="0" w:line="240" w:lineRule="auto"/>
    </w:pPr>
    <w:rPr>
      <w:rFonts w:ascii="Arial" w:eastAsia="Times New Roman" w:hAnsi="Arial" w:cs="Times New Roman"/>
      <w:sz w:val="24"/>
      <w:szCs w:val="24"/>
    </w:rPr>
  </w:style>
  <w:style w:type="paragraph" w:customStyle="1" w:styleId="3943DE2D22FD40ACBA1213D28C6E599C1">
    <w:name w:val="3943DE2D22FD40ACBA1213D28C6E599C1"/>
    <w:rsid w:val="001112AA"/>
    <w:pPr>
      <w:spacing w:after="0" w:line="240" w:lineRule="auto"/>
    </w:pPr>
    <w:rPr>
      <w:rFonts w:ascii="Arial" w:eastAsia="Times New Roman" w:hAnsi="Arial" w:cs="Times New Roman"/>
      <w:sz w:val="24"/>
      <w:szCs w:val="24"/>
    </w:rPr>
  </w:style>
  <w:style w:type="paragraph" w:customStyle="1" w:styleId="99151F03C46E42E18F1AFC7FA952522618">
    <w:name w:val="99151F03C46E42E18F1AFC7FA952522618"/>
    <w:rsid w:val="001112AA"/>
    <w:pPr>
      <w:spacing w:after="0" w:line="240" w:lineRule="auto"/>
    </w:pPr>
    <w:rPr>
      <w:rFonts w:ascii="Arial" w:eastAsia="Times New Roman" w:hAnsi="Arial" w:cs="Times New Roman"/>
      <w:sz w:val="24"/>
      <w:szCs w:val="24"/>
    </w:rPr>
  </w:style>
  <w:style w:type="paragraph" w:customStyle="1" w:styleId="887E629ED390496F97F07B814FDFA309">
    <w:name w:val="887E629ED390496F97F07B814FDFA309"/>
    <w:rsid w:val="001112AA"/>
  </w:style>
  <w:style w:type="paragraph" w:customStyle="1" w:styleId="8EB8D39F02494D978DE4E83106E868F126">
    <w:name w:val="8EB8D39F02494D978DE4E83106E868F126"/>
    <w:rsid w:val="001112AA"/>
    <w:pPr>
      <w:spacing w:after="0" w:line="240" w:lineRule="auto"/>
    </w:pPr>
    <w:rPr>
      <w:rFonts w:ascii="Arial" w:eastAsia="Times New Roman" w:hAnsi="Arial" w:cs="Times New Roman"/>
      <w:sz w:val="24"/>
      <w:szCs w:val="24"/>
    </w:rPr>
  </w:style>
  <w:style w:type="paragraph" w:customStyle="1" w:styleId="AC2403BE5BA748DABD54A681DFB9864026">
    <w:name w:val="AC2403BE5BA748DABD54A681DFB9864026"/>
    <w:rsid w:val="001112AA"/>
    <w:pPr>
      <w:spacing w:after="0" w:line="240" w:lineRule="auto"/>
    </w:pPr>
    <w:rPr>
      <w:rFonts w:ascii="Arial" w:eastAsia="Times New Roman" w:hAnsi="Arial" w:cs="Times New Roman"/>
      <w:sz w:val="24"/>
      <w:szCs w:val="24"/>
    </w:rPr>
  </w:style>
  <w:style w:type="paragraph" w:customStyle="1" w:styleId="DD5052FFEC02472CA2B359328FB8EABB24">
    <w:name w:val="DD5052FFEC02472CA2B359328FB8EABB24"/>
    <w:rsid w:val="001112AA"/>
    <w:pPr>
      <w:spacing w:after="0" w:line="240" w:lineRule="auto"/>
    </w:pPr>
    <w:rPr>
      <w:rFonts w:ascii="Arial" w:eastAsia="Times New Roman" w:hAnsi="Arial" w:cs="Times New Roman"/>
      <w:sz w:val="24"/>
      <w:szCs w:val="24"/>
    </w:rPr>
  </w:style>
  <w:style w:type="paragraph" w:customStyle="1" w:styleId="B8DFD363834B459387021B4533C5850A24">
    <w:name w:val="B8DFD363834B459387021B4533C5850A24"/>
    <w:rsid w:val="001112AA"/>
    <w:pPr>
      <w:spacing w:after="0" w:line="240" w:lineRule="auto"/>
    </w:pPr>
    <w:rPr>
      <w:rFonts w:ascii="Arial" w:eastAsia="Times New Roman" w:hAnsi="Arial" w:cs="Times New Roman"/>
      <w:sz w:val="24"/>
      <w:szCs w:val="24"/>
    </w:rPr>
  </w:style>
  <w:style w:type="paragraph" w:customStyle="1" w:styleId="DA464F7C758D4164B325E0EC8896D71224">
    <w:name w:val="DA464F7C758D4164B325E0EC8896D71224"/>
    <w:rsid w:val="001112AA"/>
    <w:pPr>
      <w:spacing w:after="0" w:line="240" w:lineRule="auto"/>
    </w:pPr>
    <w:rPr>
      <w:rFonts w:ascii="Arial" w:eastAsia="Times New Roman" w:hAnsi="Arial" w:cs="Times New Roman"/>
      <w:sz w:val="24"/>
      <w:szCs w:val="24"/>
    </w:rPr>
  </w:style>
  <w:style w:type="paragraph" w:customStyle="1" w:styleId="5F9A3ADAED5C45BA8C03AF0777C43F6924">
    <w:name w:val="5F9A3ADAED5C45BA8C03AF0777C43F6924"/>
    <w:rsid w:val="001112AA"/>
    <w:pPr>
      <w:spacing w:after="0" w:line="240" w:lineRule="auto"/>
    </w:pPr>
    <w:rPr>
      <w:rFonts w:ascii="Arial" w:eastAsia="Times New Roman" w:hAnsi="Arial" w:cs="Times New Roman"/>
      <w:sz w:val="24"/>
      <w:szCs w:val="24"/>
    </w:rPr>
  </w:style>
  <w:style w:type="paragraph" w:customStyle="1" w:styleId="1DCF8457389845FBB950970D484AD7C521">
    <w:name w:val="1DCF8457389845FBB950970D484AD7C521"/>
    <w:rsid w:val="001112AA"/>
    <w:pPr>
      <w:spacing w:after="0" w:line="240" w:lineRule="auto"/>
    </w:pPr>
    <w:rPr>
      <w:rFonts w:ascii="Arial" w:eastAsia="Times New Roman" w:hAnsi="Arial" w:cs="Times New Roman"/>
      <w:sz w:val="24"/>
      <w:szCs w:val="24"/>
    </w:rPr>
  </w:style>
  <w:style w:type="paragraph" w:customStyle="1" w:styleId="0FD62C03E36F400E8AAA00C75C91578721">
    <w:name w:val="0FD62C03E36F400E8AAA00C75C91578721"/>
    <w:rsid w:val="001112AA"/>
    <w:pPr>
      <w:spacing w:after="0" w:line="240" w:lineRule="auto"/>
    </w:pPr>
    <w:rPr>
      <w:rFonts w:ascii="Arial" w:eastAsia="Times New Roman" w:hAnsi="Arial" w:cs="Times New Roman"/>
      <w:sz w:val="24"/>
      <w:szCs w:val="24"/>
    </w:rPr>
  </w:style>
  <w:style w:type="paragraph" w:customStyle="1" w:styleId="4975D4BFFC46464F8F5481C20EFA399621">
    <w:name w:val="4975D4BFFC46464F8F5481C20EFA399621"/>
    <w:rsid w:val="001112AA"/>
    <w:pPr>
      <w:spacing w:after="0" w:line="240" w:lineRule="auto"/>
    </w:pPr>
    <w:rPr>
      <w:rFonts w:ascii="Arial" w:eastAsia="Times New Roman" w:hAnsi="Arial" w:cs="Times New Roman"/>
      <w:sz w:val="24"/>
      <w:szCs w:val="24"/>
    </w:rPr>
  </w:style>
  <w:style w:type="paragraph" w:customStyle="1" w:styleId="7B694A0A2122497E806CEE50FD4A1EE818">
    <w:name w:val="7B694A0A2122497E806CEE50FD4A1EE818"/>
    <w:rsid w:val="001112AA"/>
    <w:pPr>
      <w:spacing w:after="0" w:line="240" w:lineRule="auto"/>
    </w:pPr>
    <w:rPr>
      <w:rFonts w:ascii="Arial" w:eastAsia="Times New Roman" w:hAnsi="Arial" w:cs="Times New Roman"/>
      <w:sz w:val="24"/>
      <w:szCs w:val="24"/>
    </w:rPr>
  </w:style>
  <w:style w:type="paragraph" w:customStyle="1" w:styleId="7268083312004026ABF28B439E3D0AAD18">
    <w:name w:val="7268083312004026ABF28B439E3D0AAD18"/>
    <w:rsid w:val="001112AA"/>
    <w:pPr>
      <w:spacing w:after="0" w:line="240" w:lineRule="auto"/>
    </w:pPr>
    <w:rPr>
      <w:rFonts w:ascii="Arial" w:eastAsia="Times New Roman" w:hAnsi="Arial" w:cs="Times New Roman"/>
      <w:sz w:val="24"/>
      <w:szCs w:val="24"/>
    </w:rPr>
  </w:style>
  <w:style w:type="paragraph" w:customStyle="1" w:styleId="3F6468A3E4DD45A7B62FD8B3ACD3418618">
    <w:name w:val="3F6468A3E4DD45A7B62FD8B3ACD3418618"/>
    <w:rsid w:val="001112AA"/>
    <w:pPr>
      <w:spacing w:after="0" w:line="240" w:lineRule="auto"/>
    </w:pPr>
    <w:rPr>
      <w:rFonts w:ascii="Arial" w:eastAsia="Times New Roman" w:hAnsi="Arial" w:cs="Times New Roman"/>
      <w:sz w:val="24"/>
      <w:szCs w:val="24"/>
    </w:rPr>
  </w:style>
  <w:style w:type="paragraph" w:customStyle="1" w:styleId="78C52E45A8D0411097FEC3E6E8C0CDC618">
    <w:name w:val="78C52E45A8D0411097FEC3E6E8C0CDC618"/>
    <w:rsid w:val="001112AA"/>
    <w:pPr>
      <w:spacing w:after="0" w:line="240" w:lineRule="auto"/>
    </w:pPr>
    <w:rPr>
      <w:rFonts w:ascii="Arial" w:eastAsia="Times New Roman" w:hAnsi="Arial" w:cs="Times New Roman"/>
      <w:sz w:val="24"/>
      <w:szCs w:val="24"/>
    </w:rPr>
  </w:style>
  <w:style w:type="paragraph" w:customStyle="1" w:styleId="63B6F4D93EA7459D8D687527602BC07D18">
    <w:name w:val="63B6F4D93EA7459D8D687527602BC07D18"/>
    <w:rsid w:val="001112AA"/>
    <w:pPr>
      <w:spacing w:after="0" w:line="240" w:lineRule="auto"/>
    </w:pPr>
    <w:rPr>
      <w:rFonts w:ascii="Arial" w:eastAsia="Times New Roman" w:hAnsi="Arial" w:cs="Times New Roman"/>
      <w:sz w:val="24"/>
      <w:szCs w:val="24"/>
    </w:rPr>
  </w:style>
  <w:style w:type="paragraph" w:customStyle="1" w:styleId="20A109C8176749028D7F4E067707DB2117">
    <w:name w:val="20A109C8176749028D7F4E067707DB2117"/>
    <w:rsid w:val="001112AA"/>
    <w:pPr>
      <w:spacing w:after="0" w:line="240" w:lineRule="auto"/>
    </w:pPr>
    <w:rPr>
      <w:rFonts w:ascii="Arial" w:eastAsia="Times New Roman" w:hAnsi="Arial" w:cs="Times New Roman"/>
      <w:sz w:val="24"/>
      <w:szCs w:val="24"/>
    </w:rPr>
  </w:style>
  <w:style w:type="paragraph" w:customStyle="1" w:styleId="E964B28C3FF340A6B232AB192EE0CC1015">
    <w:name w:val="E964B28C3FF340A6B232AB192EE0CC1015"/>
    <w:rsid w:val="001112AA"/>
    <w:pPr>
      <w:spacing w:after="0" w:line="240" w:lineRule="auto"/>
    </w:pPr>
    <w:rPr>
      <w:rFonts w:ascii="Arial" w:eastAsia="Times New Roman" w:hAnsi="Arial" w:cs="Times New Roman"/>
      <w:sz w:val="24"/>
      <w:szCs w:val="24"/>
    </w:rPr>
  </w:style>
  <w:style w:type="paragraph" w:customStyle="1" w:styleId="60051ABDF3F94DD9ACD683EF6EDF669C15">
    <w:name w:val="60051ABDF3F94DD9ACD683EF6EDF669C15"/>
    <w:rsid w:val="001112AA"/>
    <w:pPr>
      <w:spacing w:after="0" w:line="240" w:lineRule="auto"/>
    </w:pPr>
    <w:rPr>
      <w:rFonts w:ascii="Arial" w:eastAsia="Times New Roman" w:hAnsi="Arial" w:cs="Times New Roman"/>
      <w:sz w:val="24"/>
      <w:szCs w:val="24"/>
    </w:rPr>
  </w:style>
  <w:style w:type="paragraph" w:customStyle="1" w:styleId="B4B2CC72A8B143CC8AD563B3039B9B8315">
    <w:name w:val="B4B2CC72A8B143CC8AD563B3039B9B8315"/>
    <w:rsid w:val="001112AA"/>
    <w:pPr>
      <w:spacing w:after="0" w:line="240" w:lineRule="auto"/>
    </w:pPr>
    <w:rPr>
      <w:rFonts w:ascii="Arial" w:eastAsia="Times New Roman" w:hAnsi="Arial" w:cs="Times New Roman"/>
      <w:sz w:val="24"/>
      <w:szCs w:val="24"/>
    </w:rPr>
  </w:style>
  <w:style w:type="paragraph" w:customStyle="1" w:styleId="02D77478F0C64132A499995FF2F6CB2515">
    <w:name w:val="02D77478F0C64132A499995FF2F6CB2515"/>
    <w:rsid w:val="001112AA"/>
    <w:pPr>
      <w:spacing w:after="0" w:line="240" w:lineRule="auto"/>
    </w:pPr>
    <w:rPr>
      <w:rFonts w:ascii="Arial" w:eastAsia="Times New Roman" w:hAnsi="Arial" w:cs="Times New Roman"/>
      <w:sz w:val="24"/>
      <w:szCs w:val="24"/>
    </w:rPr>
  </w:style>
  <w:style w:type="paragraph" w:customStyle="1" w:styleId="50512FD49F594A9085BC7C1CB34BB53315">
    <w:name w:val="50512FD49F594A9085BC7C1CB34BB53315"/>
    <w:rsid w:val="001112AA"/>
    <w:pPr>
      <w:spacing w:after="0" w:line="240" w:lineRule="auto"/>
    </w:pPr>
    <w:rPr>
      <w:rFonts w:ascii="Arial" w:eastAsia="Times New Roman" w:hAnsi="Arial" w:cs="Times New Roman"/>
      <w:sz w:val="24"/>
      <w:szCs w:val="24"/>
    </w:rPr>
  </w:style>
  <w:style w:type="paragraph" w:customStyle="1" w:styleId="4F7D08BAAF61435B96E2A99B8F4A667915">
    <w:name w:val="4F7D08BAAF61435B96E2A99B8F4A667915"/>
    <w:rsid w:val="001112AA"/>
    <w:pPr>
      <w:spacing w:after="0" w:line="240" w:lineRule="auto"/>
    </w:pPr>
    <w:rPr>
      <w:rFonts w:ascii="Arial" w:eastAsia="Times New Roman" w:hAnsi="Arial" w:cs="Times New Roman"/>
      <w:sz w:val="24"/>
      <w:szCs w:val="24"/>
    </w:rPr>
  </w:style>
  <w:style w:type="paragraph" w:customStyle="1" w:styleId="4575C0CAE7954DB7A7BDA4B49625512515">
    <w:name w:val="4575C0CAE7954DB7A7BDA4B49625512515"/>
    <w:rsid w:val="001112AA"/>
    <w:pPr>
      <w:spacing w:after="0" w:line="240" w:lineRule="auto"/>
    </w:pPr>
    <w:rPr>
      <w:rFonts w:ascii="Arial" w:eastAsia="Times New Roman" w:hAnsi="Arial" w:cs="Times New Roman"/>
      <w:sz w:val="24"/>
      <w:szCs w:val="24"/>
    </w:rPr>
  </w:style>
  <w:style w:type="paragraph" w:customStyle="1" w:styleId="EC7D8538A9A9412AB870ABD55A44020415">
    <w:name w:val="EC7D8538A9A9412AB870ABD55A44020415"/>
    <w:rsid w:val="001112AA"/>
    <w:pPr>
      <w:spacing w:after="0" w:line="240" w:lineRule="auto"/>
    </w:pPr>
    <w:rPr>
      <w:rFonts w:ascii="Arial" w:eastAsia="Times New Roman" w:hAnsi="Arial" w:cs="Times New Roman"/>
      <w:sz w:val="24"/>
      <w:szCs w:val="24"/>
    </w:rPr>
  </w:style>
  <w:style w:type="paragraph" w:customStyle="1" w:styleId="15E35B2452654B0C920695B39445A25314">
    <w:name w:val="15E35B2452654B0C920695B39445A25314"/>
    <w:rsid w:val="001112AA"/>
    <w:pPr>
      <w:spacing w:after="0" w:line="240" w:lineRule="auto"/>
    </w:pPr>
    <w:rPr>
      <w:rFonts w:ascii="Arial" w:eastAsia="Times New Roman" w:hAnsi="Arial" w:cs="Times New Roman"/>
      <w:sz w:val="24"/>
      <w:szCs w:val="24"/>
    </w:rPr>
  </w:style>
  <w:style w:type="paragraph" w:customStyle="1" w:styleId="A8278FBF794C4C86AE65490F832BFD5614">
    <w:name w:val="A8278FBF794C4C86AE65490F832BFD5614"/>
    <w:rsid w:val="001112AA"/>
    <w:pPr>
      <w:spacing w:after="0" w:line="240" w:lineRule="auto"/>
    </w:pPr>
    <w:rPr>
      <w:rFonts w:ascii="Arial" w:eastAsia="Times New Roman" w:hAnsi="Arial" w:cs="Times New Roman"/>
      <w:sz w:val="24"/>
      <w:szCs w:val="24"/>
    </w:rPr>
  </w:style>
  <w:style w:type="paragraph" w:customStyle="1" w:styleId="A46670BDF8024172A501184CDBA99E9614">
    <w:name w:val="A46670BDF8024172A501184CDBA99E9614"/>
    <w:rsid w:val="001112AA"/>
    <w:pPr>
      <w:spacing w:after="0" w:line="240" w:lineRule="auto"/>
    </w:pPr>
    <w:rPr>
      <w:rFonts w:ascii="Arial" w:eastAsia="Times New Roman" w:hAnsi="Arial" w:cs="Times New Roman"/>
      <w:sz w:val="24"/>
      <w:szCs w:val="24"/>
    </w:rPr>
  </w:style>
  <w:style w:type="paragraph" w:customStyle="1" w:styleId="7135BD4466634191AFB48CA662707C3D13">
    <w:name w:val="7135BD4466634191AFB48CA662707C3D13"/>
    <w:rsid w:val="001112AA"/>
    <w:pPr>
      <w:spacing w:after="0" w:line="240" w:lineRule="auto"/>
    </w:pPr>
    <w:rPr>
      <w:rFonts w:ascii="Arial" w:eastAsia="Times New Roman" w:hAnsi="Arial" w:cs="Times New Roman"/>
      <w:sz w:val="24"/>
      <w:szCs w:val="24"/>
    </w:rPr>
  </w:style>
  <w:style w:type="paragraph" w:customStyle="1" w:styleId="A97B72C67202475EBB2DA771290B7D5512">
    <w:name w:val="A97B72C67202475EBB2DA771290B7D5512"/>
    <w:rsid w:val="001112AA"/>
    <w:pPr>
      <w:spacing w:after="0" w:line="240" w:lineRule="auto"/>
    </w:pPr>
    <w:rPr>
      <w:rFonts w:ascii="Arial" w:eastAsia="Times New Roman" w:hAnsi="Arial" w:cs="Times New Roman"/>
      <w:sz w:val="24"/>
      <w:szCs w:val="24"/>
    </w:rPr>
  </w:style>
  <w:style w:type="paragraph" w:customStyle="1" w:styleId="1F85E2B2B1124912800ABB6C30A4D4E010">
    <w:name w:val="1F85E2B2B1124912800ABB6C30A4D4E010"/>
    <w:rsid w:val="001112AA"/>
    <w:pPr>
      <w:spacing w:after="0" w:line="240" w:lineRule="auto"/>
    </w:pPr>
    <w:rPr>
      <w:rFonts w:ascii="Arial" w:eastAsia="Times New Roman" w:hAnsi="Arial" w:cs="Times New Roman"/>
      <w:sz w:val="24"/>
      <w:szCs w:val="24"/>
    </w:rPr>
  </w:style>
  <w:style w:type="paragraph" w:customStyle="1" w:styleId="EBA874A2CE1244B091C33D34B0C3F2469">
    <w:name w:val="EBA874A2CE1244B091C33D34B0C3F2469"/>
    <w:rsid w:val="001112AA"/>
    <w:pPr>
      <w:spacing w:after="0" w:line="240" w:lineRule="auto"/>
    </w:pPr>
    <w:rPr>
      <w:rFonts w:ascii="Arial" w:eastAsia="Times New Roman" w:hAnsi="Arial" w:cs="Times New Roman"/>
      <w:sz w:val="24"/>
      <w:szCs w:val="24"/>
    </w:rPr>
  </w:style>
  <w:style w:type="paragraph" w:customStyle="1" w:styleId="B51DF5DE09784D4C8AE7988D7E0C5F539">
    <w:name w:val="B51DF5DE09784D4C8AE7988D7E0C5F539"/>
    <w:rsid w:val="001112AA"/>
    <w:pPr>
      <w:spacing w:after="0" w:line="240" w:lineRule="auto"/>
    </w:pPr>
    <w:rPr>
      <w:rFonts w:ascii="Arial" w:eastAsia="Times New Roman" w:hAnsi="Arial" w:cs="Times New Roman"/>
      <w:sz w:val="24"/>
      <w:szCs w:val="24"/>
    </w:rPr>
  </w:style>
  <w:style w:type="paragraph" w:customStyle="1" w:styleId="CE4C385CD0BA49F59F69E26D9307D55B9">
    <w:name w:val="CE4C385CD0BA49F59F69E26D9307D55B9"/>
    <w:rsid w:val="001112AA"/>
    <w:pPr>
      <w:spacing w:after="0" w:line="240" w:lineRule="auto"/>
    </w:pPr>
    <w:rPr>
      <w:rFonts w:ascii="Arial" w:eastAsia="Times New Roman" w:hAnsi="Arial" w:cs="Times New Roman"/>
      <w:sz w:val="24"/>
      <w:szCs w:val="24"/>
    </w:rPr>
  </w:style>
  <w:style w:type="paragraph" w:customStyle="1" w:styleId="55EC1E00F91A4018A0FCEB6D7C62C3339">
    <w:name w:val="55EC1E00F91A4018A0FCEB6D7C62C3339"/>
    <w:rsid w:val="001112AA"/>
    <w:pPr>
      <w:spacing w:after="0" w:line="240" w:lineRule="auto"/>
    </w:pPr>
    <w:rPr>
      <w:rFonts w:ascii="Arial" w:eastAsia="Times New Roman" w:hAnsi="Arial" w:cs="Times New Roman"/>
      <w:sz w:val="24"/>
      <w:szCs w:val="24"/>
    </w:rPr>
  </w:style>
  <w:style w:type="paragraph" w:customStyle="1" w:styleId="63D8277C19BD40FCBE4C8F89A5DA3B479">
    <w:name w:val="63D8277C19BD40FCBE4C8F89A5DA3B479"/>
    <w:rsid w:val="001112AA"/>
    <w:pPr>
      <w:spacing w:after="0" w:line="240" w:lineRule="auto"/>
    </w:pPr>
    <w:rPr>
      <w:rFonts w:ascii="Arial" w:eastAsia="Times New Roman" w:hAnsi="Arial" w:cs="Times New Roman"/>
      <w:sz w:val="24"/>
      <w:szCs w:val="24"/>
    </w:rPr>
  </w:style>
  <w:style w:type="paragraph" w:customStyle="1" w:styleId="488BCB5ADAA24A35A2E5ADF898F788239">
    <w:name w:val="488BCB5ADAA24A35A2E5ADF898F788239"/>
    <w:rsid w:val="001112AA"/>
    <w:pPr>
      <w:spacing w:after="0" w:line="240" w:lineRule="auto"/>
    </w:pPr>
    <w:rPr>
      <w:rFonts w:ascii="Arial" w:eastAsia="Times New Roman" w:hAnsi="Arial" w:cs="Times New Roman"/>
      <w:sz w:val="24"/>
      <w:szCs w:val="24"/>
    </w:rPr>
  </w:style>
  <w:style w:type="paragraph" w:customStyle="1" w:styleId="D9D2907DA32C4880AD1E488C03000B639">
    <w:name w:val="D9D2907DA32C4880AD1E488C03000B639"/>
    <w:rsid w:val="001112AA"/>
    <w:pPr>
      <w:spacing w:after="0" w:line="240" w:lineRule="auto"/>
    </w:pPr>
    <w:rPr>
      <w:rFonts w:ascii="Arial" w:eastAsia="Times New Roman" w:hAnsi="Arial" w:cs="Times New Roman"/>
      <w:sz w:val="24"/>
      <w:szCs w:val="24"/>
    </w:rPr>
  </w:style>
  <w:style w:type="paragraph" w:customStyle="1" w:styleId="AA47ECA239F94624812DA5A4A188ABDB9">
    <w:name w:val="AA47ECA239F94624812DA5A4A188ABDB9"/>
    <w:rsid w:val="001112AA"/>
    <w:pPr>
      <w:spacing w:after="0" w:line="240" w:lineRule="auto"/>
    </w:pPr>
    <w:rPr>
      <w:rFonts w:ascii="Arial" w:eastAsia="Times New Roman" w:hAnsi="Arial" w:cs="Times New Roman"/>
      <w:sz w:val="24"/>
      <w:szCs w:val="24"/>
    </w:rPr>
  </w:style>
  <w:style w:type="paragraph" w:customStyle="1" w:styleId="4F18A2DECEA04899915517476FF407059">
    <w:name w:val="4F18A2DECEA04899915517476FF407059"/>
    <w:rsid w:val="001112AA"/>
    <w:pPr>
      <w:spacing w:after="0" w:line="240" w:lineRule="auto"/>
    </w:pPr>
    <w:rPr>
      <w:rFonts w:ascii="Arial" w:eastAsia="Times New Roman" w:hAnsi="Arial" w:cs="Times New Roman"/>
      <w:sz w:val="24"/>
      <w:szCs w:val="24"/>
    </w:rPr>
  </w:style>
  <w:style w:type="paragraph" w:customStyle="1" w:styleId="CA662FDD2BC84A8CAAA141FB74A57ED49">
    <w:name w:val="CA662FDD2BC84A8CAAA141FB74A57ED49"/>
    <w:rsid w:val="001112AA"/>
    <w:pPr>
      <w:spacing w:after="0" w:line="240" w:lineRule="auto"/>
    </w:pPr>
    <w:rPr>
      <w:rFonts w:ascii="Arial" w:eastAsia="Times New Roman" w:hAnsi="Arial" w:cs="Times New Roman"/>
      <w:sz w:val="24"/>
      <w:szCs w:val="24"/>
    </w:rPr>
  </w:style>
  <w:style w:type="paragraph" w:customStyle="1" w:styleId="50135F160F144B85B14BE470663A60EC9">
    <w:name w:val="50135F160F144B85B14BE470663A60EC9"/>
    <w:rsid w:val="001112AA"/>
    <w:pPr>
      <w:spacing w:after="0" w:line="240" w:lineRule="auto"/>
    </w:pPr>
    <w:rPr>
      <w:rFonts w:ascii="Arial" w:eastAsia="Times New Roman" w:hAnsi="Arial" w:cs="Times New Roman"/>
      <w:sz w:val="24"/>
      <w:szCs w:val="24"/>
    </w:rPr>
  </w:style>
  <w:style w:type="paragraph" w:customStyle="1" w:styleId="39C3AF96A7174EF6927C43894D2FCE618">
    <w:name w:val="39C3AF96A7174EF6927C43894D2FCE618"/>
    <w:rsid w:val="001112AA"/>
    <w:pPr>
      <w:spacing w:after="0" w:line="240" w:lineRule="auto"/>
    </w:pPr>
    <w:rPr>
      <w:rFonts w:ascii="Arial" w:eastAsia="Times New Roman" w:hAnsi="Arial" w:cs="Times New Roman"/>
      <w:sz w:val="24"/>
      <w:szCs w:val="24"/>
    </w:rPr>
  </w:style>
  <w:style w:type="paragraph" w:customStyle="1" w:styleId="01890258185849FCBF6BCE1ED6B0BAA45">
    <w:name w:val="01890258185849FCBF6BCE1ED6B0BAA45"/>
    <w:rsid w:val="001112AA"/>
    <w:pPr>
      <w:spacing w:after="0" w:line="240" w:lineRule="auto"/>
    </w:pPr>
    <w:rPr>
      <w:rFonts w:ascii="Arial" w:eastAsia="Times New Roman" w:hAnsi="Arial" w:cs="Times New Roman"/>
      <w:sz w:val="24"/>
      <w:szCs w:val="24"/>
    </w:rPr>
  </w:style>
  <w:style w:type="paragraph" w:customStyle="1" w:styleId="65CFBA5F156246B3A5A95B5BCB1A8EC31">
    <w:name w:val="65CFBA5F156246B3A5A95B5BCB1A8EC31"/>
    <w:rsid w:val="001112AA"/>
    <w:pPr>
      <w:spacing w:after="0" w:line="240" w:lineRule="auto"/>
    </w:pPr>
    <w:rPr>
      <w:rFonts w:ascii="Arial" w:eastAsia="Times New Roman" w:hAnsi="Arial" w:cs="Times New Roman"/>
      <w:sz w:val="24"/>
      <w:szCs w:val="24"/>
    </w:rPr>
  </w:style>
  <w:style w:type="paragraph" w:customStyle="1" w:styleId="906D5A3CEC994C3AACF0B74F19EB179E5">
    <w:name w:val="906D5A3CEC994C3AACF0B74F19EB179E5"/>
    <w:rsid w:val="001112AA"/>
    <w:pPr>
      <w:spacing w:after="0" w:line="240" w:lineRule="auto"/>
    </w:pPr>
    <w:rPr>
      <w:rFonts w:ascii="Arial" w:eastAsia="Times New Roman" w:hAnsi="Arial" w:cs="Times New Roman"/>
      <w:sz w:val="24"/>
      <w:szCs w:val="24"/>
    </w:rPr>
  </w:style>
  <w:style w:type="paragraph" w:customStyle="1" w:styleId="285D2B5942A4473EA022C48886E3EF205">
    <w:name w:val="285D2B5942A4473EA022C48886E3EF205"/>
    <w:rsid w:val="001112AA"/>
    <w:pPr>
      <w:spacing w:after="0" w:line="240" w:lineRule="auto"/>
    </w:pPr>
    <w:rPr>
      <w:rFonts w:ascii="Arial" w:eastAsia="Times New Roman" w:hAnsi="Arial" w:cs="Times New Roman"/>
      <w:sz w:val="24"/>
      <w:szCs w:val="24"/>
    </w:rPr>
  </w:style>
  <w:style w:type="paragraph" w:customStyle="1" w:styleId="B259EB1E5A6B452097D7A9FBB10D6AAA2">
    <w:name w:val="B259EB1E5A6B452097D7A9FBB10D6AAA2"/>
    <w:rsid w:val="001112AA"/>
    <w:pPr>
      <w:spacing w:after="0" w:line="240" w:lineRule="auto"/>
    </w:pPr>
    <w:rPr>
      <w:rFonts w:ascii="Arial" w:eastAsia="Times New Roman" w:hAnsi="Arial" w:cs="Times New Roman"/>
      <w:sz w:val="24"/>
      <w:szCs w:val="24"/>
    </w:rPr>
  </w:style>
  <w:style w:type="paragraph" w:customStyle="1" w:styleId="887E629ED390496F97F07B814FDFA3091">
    <w:name w:val="887E629ED390496F97F07B814FDFA3091"/>
    <w:rsid w:val="001112AA"/>
    <w:pPr>
      <w:spacing w:after="0" w:line="240" w:lineRule="auto"/>
    </w:pPr>
    <w:rPr>
      <w:rFonts w:ascii="Arial" w:eastAsia="Times New Roman" w:hAnsi="Arial" w:cs="Times New Roman"/>
      <w:sz w:val="24"/>
      <w:szCs w:val="24"/>
    </w:rPr>
  </w:style>
  <w:style w:type="paragraph" w:customStyle="1" w:styleId="3943DE2D22FD40ACBA1213D28C6E599C2">
    <w:name w:val="3943DE2D22FD40ACBA1213D28C6E599C2"/>
    <w:rsid w:val="001112AA"/>
    <w:pPr>
      <w:spacing w:after="0" w:line="240" w:lineRule="auto"/>
    </w:pPr>
    <w:rPr>
      <w:rFonts w:ascii="Arial" w:eastAsia="Times New Roman" w:hAnsi="Arial" w:cs="Times New Roman"/>
      <w:sz w:val="24"/>
      <w:szCs w:val="24"/>
    </w:rPr>
  </w:style>
  <w:style w:type="paragraph" w:customStyle="1" w:styleId="99151F03C46E42E18F1AFC7FA952522619">
    <w:name w:val="99151F03C46E42E18F1AFC7FA952522619"/>
    <w:rsid w:val="001112AA"/>
    <w:pPr>
      <w:spacing w:after="0" w:line="240" w:lineRule="auto"/>
    </w:pPr>
    <w:rPr>
      <w:rFonts w:ascii="Arial" w:eastAsia="Times New Roman" w:hAnsi="Arial" w:cs="Times New Roman"/>
      <w:sz w:val="24"/>
      <w:szCs w:val="24"/>
    </w:rPr>
  </w:style>
  <w:style w:type="paragraph" w:customStyle="1" w:styleId="71B842FAD4DC41488B7DEA2DCEA20114">
    <w:name w:val="71B842FAD4DC41488B7DEA2DCEA20114"/>
    <w:rsid w:val="001112AA"/>
  </w:style>
  <w:style w:type="paragraph" w:customStyle="1" w:styleId="17C66D2A6CBB47D0ACC21028C79CE271">
    <w:name w:val="17C66D2A6CBB47D0ACC21028C79CE271"/>
    <w:rsid w:val="001112AA"/>
  </w:style>
  <w:style w:type="paragraph" w:customStyle="1" w:styleId="DD7EC57FEA734CB492FBF931B13F708C">
    <w:name w:val="DD7EC57FEA734CB492FBF931B13F708C"/>
    <w:rsid w:val="001112AA"/>
  </w:style>
  <w:style w:type="paragraph" w:customStyle="1" w:styleId="8C92E84DAC6342A5868EA0F4BC80C4EB">
    <w:name w:val="8C92E84DAC6342A5868EA0F4BC80C4EB"/>
    <w:rsid w:val="001112AA"/>
  </w:style>
  <w:style w:type="paragraph" w:customStyle="1" w:styleId="95687540A4044FB79BA04474860A4E6C">
    <w:name w:val="95687540A4044FB79BA04474860A4E6C"/>
    <w:rsid w:val="001112AA"/>
  </w:style>
  <w:style w:type="paragraph" w:customStyle="1" w:styleId="8EB8D39F02494D978DE4E83106E868F127">
    <w:name w:val="8EB8D39F02494D978DE4E83106E868F127"/>
    <w:rsid w:val="001112AA"/>
    <w:pPr>
      <w:spacing w:after="0" w:line="240" w:lineRule="auto"/>
    </w:pPr>
    <w:rPr>
      <w:rFonts w:ascii="Arial" w:eastAsia="Times New Roman" w:hAnsi="Arial" w:cs="Times New Roman"/>
      <w:sz w:val="24"/>
      <w:szCs w:val="24"/>
    </w:rPr>
  </w:style>
  <w:style w:type="paragraph" w:customStyle="1" w:styleId="AC2403BE5BA748DABD54A681DFB9864027">
    <w:name w:val="AC2403BE5BA748DABD54A681DFB9864027"/>
    <w:rsid w:val="001112AA"/>
    <w:pPr>
      <w:spacing w:after="0" w:line="240" w:lineRule="auto"/>
    </w:pPr>
    <w:rPr>
      <w:rFonts w:ascii="Arial" w:eastAsia="Times New Roman" w:hAnsi="Arial" w:cs="Times New Roman"/>
      <w:sz w:val="24"/>
      <w:szCs w:val="24"/>
    </w:rPr>
  </w:style>
  <w:style w:type="paragraph" w:customStyle="1" w:styleId="DD5052FFEC02472CA2B359328FB8EABB25">
    <w:name w:val="DD5052FFEC02472CA2B359328FB8EABB25"/>
    <w:rsid w:val="001112AA"/>
    <w:pPr>
      <w:spacing w:after="0" w:line="240" w:lineRule="auto"/>
    </w:pPr>
    <w:rPr>
      <w:rFonts w:ascii="Arial" w:eastAsia="Times New Roman" w:hAnsi="Arial" w:cs="Times New Roman"/>
      <w:sz w:val="24"/>
      <w:szCs w:val="24"/>
    </w:rPr>
  </w:style>
  <w:style w:type="paragraph" w:customStyle="1" w:styleId="B8DFD363834B459387021B4533C5850A25">
    <w:name w:val="B8DFD363834B459387021B4533C5850A25"/>
    <w:rsid w:val="001112AA"/>
    <w:pPr>
      <w:spacing w:after="0" w:line="240" w:lineRule="auto"/>
    </w:pPr>
    <w:rPr>
      <w:rFonts w:ascii="Arial" w:eastAsia="Times New Roman" w:hAnsi="Arial" w:cs="Times New Roman"/>
      <w:sz w:val="24"/>
      <w:szCs w:val="24"/>
    </w:rPr>
  </w:style>
  <w:style w:type="paragraph" w:customStyle="1" w:styleId="DA464F7C758D4164B325E0EC8896D71225">
    <w:name w:val="DA464F7C758D4164B325E0EC8896D71225"/>
    <w:rsid w:val="001112AA"/>
    <w:pPr>
      <w:spacing w:after="0" w:line="240" w:lineRule="auto"/>
    </w:pPr>
    <w:rPr>
      <w:rFonts w:ascii="Arial" w:eastAsia="Times New Roman" w:hAnsi="Arial" w:cs="Times New Roman"/>
      <w:sz w:val="24"/>
      <w:szCs w:val="24"/>
    </w:rPr>
  </w:style>
  <w:style w:type="paragraph" w:customStyle="1" w:styleId="5F9A3ADAED5C45BA8C03AF0777C43F6925">
    <w:name w:val="5F9A3ADAED5C45BA8C03AF0777C43F6925"/>
    <w:rsid w:val="001112AA"/>
    <w:pPr>
      <w:spacing w:after="0" w:line="240" w:lineRule="auto"/>
    </w:pPr>
    <w:rPr>
      <w:rFonts w:ascii="Arial" w:eastAsia="Times New Roman" w:hAnsi="Arial" w:cs="Times New Roman"/>
      <w:sz w:val="24"/>
      <w:szCs w:val="24"/>
    </w:rPr>
  </w:style>
  <w:style w:type="paragraph" w:customStyle="1" w:styleId="1DCF8457389845FBB950970D484AD7C522">
    <w:name w:val="1DCF8457389845FBB950970D484AD7C522"/>
    <w:rsid w:val="001112AA"/>
    <w:pPr>
      <w:spacing w:after="0" w:line="240" w:lineRule="auto"/>
    </w:pPr>
    <w:rPr>
      <w:rFonts w:ascii="Arial" w:eastAsia="Times New Roman" w:hAnsi="Arial" w:cs="Times New Roman"/>
      <w:sz w:val="24"/>
      <w:szCs w:val="24"/>
    </w:rPr>
  </w:style>
  <w:style w:type="paragraph" w:customStyle="1" w:styleId="0FD62C03E36F400E8AAA00C75C91578722">
    <w:name w:val="0FD62C03E36F400E8AAA00C75C91578722"/>
    <w:rsid w:val="001112AA"/>
    <w:pPr>
      <w:spacing w:after="0" w:line="240" w:lineRule="auto"/>
    </w:pPr>
    <w:rPr>
      <w:rFonts w:ascii="Arial" w:eastAsia="Times New Roman" w:hAnsi="Arial" w:cs="Times New Roman"/>
      <w:sz w:val="24"/>
      <w:szCs w:val="24"/>
    </w:rPr>
  </w:style>
  <w:style w:type="paragraph" w:customStyle="1" w:styleId="4975D4BFFC46464F8F5481C20EFA399622">
    <w:name w:val="4975D4BFFC46464F8F5481C20EFA399622"/>
    <w:rsid w:val="001112AA"/>
    <w:pPr>
      <w:spacing w:after="0" w:line="240" w:lineRule="auto"/>
    </w:pPr>
    <w:rPr>
      <w:rFonts w:ascii="Arial" w:eastAsia="Times New Roman" w:hAnsi="Arial" w:cs="Times New Roman"/>
      <w:sz w:val="24"/>
      <w:szCs w:val="24"/>
    </w:rPr>
  </w:style>
  <w:style w:type="paragraph" w:customStyle="1" w:styleId="7B694A0A2122497E806CEE50FD4A1EE819">
    <w:name w:val="7B694A0A2122497E806CEE50FD4A1EE819"/>
    <w:rsid w:val="001112AA"/>
    <w:pPr>
      <w:spacing w:after="0" w:line="240" w:lineRule="auto"/>
    </w:pPr>
    <w:rPr>
      <w:rFonts w:ascii="Arial" w:eastAsia="Times New Roman" w:hAnsi="Arial" w:cs="Times New Roman"/>
      <w:sz w:val="24"/>
      <w:szCs w:val="24"/>
    </w:rPr>
  </w:style>
  <w:style w:type="paragraph" w:customStyle="1" w:styleId="7268083312004026ABF28B439E3D0AAD19">
    <w:name w:val="7268083312004026ABF28B439E3D0AAD19"/>
    <w:rsid w:val="001112AA"/>
    <w:pPr>
      <w:spacing w:after="0" w:line="240" w:lineRule="auto"/>
    </w:pPr>
    <w:rPr>
      <w:rFonts w:ascii="Arial" w:eastAsia="Times New Roman" w:hAnsi="Arial" w:cs="Times New Roman"/>
      <w:sz w:val="24"/>
      <w:szCs w:val="24"/>
    </w:rPr>
  </w:style>
  <w:style w:type="paragraph" w:customStyle="1" w:styleId="3F6468A3E4DD45A7B62FD8B3ACD3418619">
    <w:name w:val="3F6468A3E4DD45A7B62FD8B3ACD3418619"/>
    <w:rsid w:val="001112AA"/>
    <w:pPr>
      <w:spacing w:after="0" w:line="240" w:lineRule="auto"/>
    </w:pPr>
    <w:rPr>
      <w:rFonts w:ascii="Arial" w:eastAsia="Times New Roman" w:hAnsi="Arial" w:cs="Times New Roman"/>
      <w:sz w:val="24"/>
      <w:szCs w:val="24"/>
    </w:rPr>
  </w:style>
  <w:style w:type="paragraph" w:customStyle="1" w:styleId="78C52E45A8D0411097FEC3E6E8C0CDC619">
    <w:name w:val="78C52E45A8D0411097FEC3E6E8C0CDC619"/>
    <w:rsid w:val="001112AA"/>
    <w:pPr>
      <w:spacing w:after="0" w:line="240" w:lineRule="auto"/>
    </w:pPr>
    <w:rPr>
      <w:rFonts w:ascii="Arial" w:eastAsia="Times New Roman" w:hAnsi="Arial" w:cs="Times New Roman"/>
      <w:sz w:val="24"/>
      <w:szCs w:val="24"/>
    </w:rPr>
  </w:style>
  <w:style w:type="paragraph" w:customStyle="1" w:styleId="63B6F4D93EA7459D8D687527602BC07D19">
    <w:name w:val="63B6F4D93EA7459D8D687527602BC07D19"/>
    <w:rsid w:val="001112AA"/>
    <w:pPr>
      <w:spacing w:after="0" w:line="240" w:lineRule="auto"/>
    </w:pPr>
    <w:rPr>
      <w:rFonts w:ascii="Arial" w:eastAsia="Times New Roman" w:hAnsi="Arial" w:cs="Times New Roman"/>
      <w:sz w:val="24"/>
      <w:szCs w:val="24"/>
    </w:rPr>
  </w:style>
  <w:style w:type="paragraph" w:customStyle="1" w:styleId="20A109C8176749028D7F4E067707DB2118">
    <w:name w:val="20A109C8176749028D7F4E067707DB2118"/>
    <w:rsid w:val="001112AA"/>
    <w:pPr>
      <w:spacing w:after="0" w:line="240" w:lineRule="auto"/>
    </w:pPr>
    <w:rPr>
      <w:rFonts w:ascii="Arial" w:eastAsia="Times New Roman" w:hAnsi="Arial" w:cs="Times New Roman"/>
      <w:sz w:val="24"/>
      <w:szCs w:val="24"/>
    </w:rPr>
  </w:style>
  <w:style w:type="paragraph" w:customStyle="1" w:styleId="E964B28C3FF340A6B232AB192EE0CC1016">
    <w:name w:val="E964B28C3FF340A6B232AB192EE0CC1016"/>
    <w:rsid w:val="001112AA"/>
    <w:pPr>
      <w:spacing w:after="0" w:line="240" w:lineRule="auto"/>
    </w:pPr>
    <w:rPr>
      <w:rFonts w:ascii="Arial" w:eastAsia="Times New Roman" w:hAnsi="Arial" w:cs="Times New Roman"/>
      <w:sz w:val="24"/>
      <w:szCs w:val="24"/>
    </w:rPr>
  </w:style>
  <w:style w:type="paragraph" w:customStyle="1" w:styleId="60051ABDF3F94DD9ACD683EF6EDF669C16">
    <w:name w:val="60051ABDF3F94DD9ACD683EF6EDF669C16"/>
    <w:rsid w:val="001112AA"/>
    <w:pPr>
      <w:spacing w:after="0" w:line="240" w:lineRule="auto"/>
    </w:pPr>
    <w:rPr>
      <w:rFonts w:ascii="Arial" w:eastAsia="Times New Roman" w:hAnsi="Arial" w:cs="Times New Roman"/>
      <w:sz w:val="24"/>
      <w:szCs w:val="24"/>
    </w:rPr>
  </w:style>
  <w:style w:type="paragraph" w:customStyle="1" w:styleId="B4B2CC72A8B143CC8AD563B3039B9B8316">
    <w:name w:val="B4B2CC72A8B143CC8AD563B3039B9B8316"/>
    <w:rsid w:val="001112AA"/>
    <w:pPr>
      <w:spacing w:after="0" w:line="240" w:lineRule="auto"/>
    </w:pPr>
    <w:rPr>
      <w:rFonts w:ascii="Arial" w:eastAsia="Times New Roman" w:hAnsi="Arial" w:cs="Times New Roman"/>
      <w:sz w:val="24"/>
      <w:szCs w:val="24"/>
    </w:rPr>
  </w:style>
  <w:style w:type="paragraph" w:customStyle="1" w:styleId="02D77478F0C64132A499995FF2F6CB2516">
    <w:name w:val="02D77478F0C64132A499995FF2F6CB2516"/>
    <w:rsid w:val="001112AA"/>
    <w:pPr>
      <w:spacing w:after="0" w:line="240" w:lineRule="auto"/>
    </w:pPr>
    <w:rPr>
      <w:rFonts w:ascii="Arial" w:eastAsia="Times New Roman" w:hAnsi="Arial" w:cs="Times New Roman"/>
      <w:sz w:val="24"/>
      <w:szCs w:val="24"/>
    </w:rPr>
  </w:style>
  <w:style w:type="paragraph" w:customStyle="1" w:styleId="50512FD49F594A9085BC7C1CB34BB53316">
    <w:name w:val="50512FD49F594A9085BC7C1CB34BB53316"/>
    <w:rsid w:val="001112AA"/>
    <w:pPr>
      <w:spacing w:after="0" w:line="240" w:lineRule="auto"/>
    </w:pPr>
    <w:rPr>
      <w:rFonts w:ascii="Arial" w:eastAsia="Times New Roman" w:hAnsi="Arial" w:cs="Times New Roman"/>
      <w:sz w:val="24"/>
      <w:szCs w:val="24"/>
    </w:rPr>
  </w:style>
  <w:style w:type="paragraph" w:customStyle="1" w:styleId="4F7D08BAAF61435B96E2A99B8F4A667916">
    <w:name w:val="4F7D08BAAF61435B96E2A99B8F4A667916"/>
    <w:rsid w:val="001112AA"/>
    <w:pPr>
      <w:spacing w:after="0" w:line="240" w:lineRule="auto"/>
    </w:pPr>
    <w:rPr>
      <w:rFonts w:ascii="Arial" w:eastAsia="Times New Roman" w:hAnsi="Arial" w:cs="Times New Roman"/>
      <w:sz w:val="24"/>
      <w:szCs w:val="24"/>
    </w:rPr>
  </w:style>
  <w:style w:type="paragraph" w:customStyle="1" w:styleId="4575C0CAE7954DB7A7BDA4B49625512516">
    <w:name w:val="4575C0CAE7954DB7A7BDA4B49625512516"/>
    <w:rsid w:val="001112AA"/>
    <w:pPr>
      <w:spacing w:after="0" w:line="240" w:lineRule="auto"/>
    </w:pPr>
    <w:rPr>
      <w:rFonts w:ascii="Arial" w:eastAsia="Times New Roman" w:hAnsi="Arial" w:cs="Times New Roman"/>
      <w:sz w:val="24"/>
      <w:szCs w:val="24"/>
    </w:rPr>
  </w:style>
  <w:style w:type="paragraph" w:customStyle="1" w:styleId="EC7D8538A9A9412AB870ABD55A44020416">
    <w:name w:val="EC7D8538A9A9412AB870ABD55A44020416"/>
    <w:rsid w:val="001112AA"/>
    <w:pPr>
      <w:spacing w:after="0" w:line="240" w:lineRule="auto"/>
    </w:pPr>
    <w:rPr>
      <w:rFonts w:ascii="Arial" w:eastAsia="Times New Roman" w:hAnsi="Arial" w:cs="Times New Roman"/>
      <w:sz w:val="24"/>
      <w:szCs w:val="24"/>
    </w:rPr>
  </w:style>
  <w:style w:type="paragraph" w:customStyle="1" w:styleId="15E35B2452654B0C920695B39445A25315">
    <w:name w:val="15E35B2452654B0C920695B39445A25315"/>
    <w:rsid w:val="001112AA"/>
    <w:pPr>
      <w:spacing w:after="0" w:line="240" w:lineRule="auto"/>
    </w:pPr>
    <w:rPr>
      <w:rFonts w:ascii="Arial" w:eastAsia="Times New Roman" w:hAnsi="Arial" w:cs="Times New Roman"/>
      <w:sz w:val="24"/>
      <w:szCs w:val="24"/>
    </w:rPr>
  </w:style>
  <w:style w:type="paragraph" w:customStyle="1" w:styleId="A8278FBF794C4C86AE65490F832BFD5615">
    <w:name w:val="A8278FBF794C4C86AE65490F832BFD5615"/>
    <w:rsid w:val="001112AA"/>
    <w:pPr>
      <w:spacing w:after="0" w:line="240" w:lineRule="auto"/>
    </w:pPr>
    <w:rPr>
      <w:rFonts w:ascii="Arial" w:eastAsia="Times New Roman" w:hAnsi="Arial" w:cs="Times New Roman"/>
      <w:sz w:val="24"/>
      <w:szCs w:val="24"/>
    </w:rPr>
  </w:style>
  <w:style w:type="paragraph" w:customStyle="1" w:styleId="A46670BDF8024172A501184CDBA99E9615">
    <w:name w:val="A46670BDF8024172A501184CDBA99E9615"/>
    <w:rsid w:val="001112AA"/>
    <w:pPr>
      <w:spacing w:after="0" w:line="240" w:lineRule="auto"/>
    </w:pPr>
    <w:rPr>
      <w:rFonts w:ascii="Arial" w:eastAsia="Times New Roman" w:hAnsi="Arial" w:cs="Times New Roman"/>
      <w:sz w:val="24"/>
      <w:szCs w:val="24"/>
    </w:rPr>
  </w:style>
  <w:style w:type="paragraph" w:customStyle="1" w:styleId="7135BD4466634191AFB48CA662707C3D14">
    <w:name w:val="7135BD4466634191AFB48CA662707C3D14"/>
    <w:rsid w:val="001112AA"/>
    <w:pPr>
      <w:spacing w:after="0" w:line="240" w:lineRule="auto"/>
    </w:pPr>
    <w:rPr>
      <w:rFonts w:ascii="Arial" w:eastAsia="Times New Roman" w:hAnsi="Arial" w:cs="Times New Roman"/>
      <w:sz w:val="24"/>
      <w:szCs w:val="24"/>
    </w:rPr>
  </w:style>
  <w:style w:type="paragraph" w:customStyle="1" w:styleId="A97B72C67202475EBB2DA771290B7D5513">
    <w:name w:val="A97B72C67202475EBB2DA771290B7D5513"/>
    <w:rsid w:val="001112AA"/>
    <w:pPr>
      <w:spacing w:after="0" w:line="240" w:lineRule="auto"/>
    </w:pPr>
    <w:rPr>
      <w:rFonts w:ascii="Arial" w:eastAsia="Times New Roman" w:hAnsi="Arial" w:cs="Times New Roman"/>
      <w:sz w:val="24"/>
      <w:szCs w:val="24"/>
    </w:rPr>
  </w:style>
  <w:style w:type="paragraph" w:customStyle="1" w:styleId="1F85E2B2B1124912800ABB6C30A4D4E011">
    <w:name w:val="1F85E2B2B1124912800ABB6C30A4D4E011"/>
    <w:rsid w:val="001112AA"/>
    <w:pPr>
      <w:spacing w:after="0" w:line="240" w:lineRule="auto"/>
    </w:pPr>
    <w:rPr>
      <w:rFonts w:ascii="Arial" w:eastAsia="Times New Roman" w:hAnsi="Arial" w:cs="Times New Roman"/>
      <w:sz w:val="24"/>
      <w:szCs w:val="24"/>
    </w:rPr>
  </w:style>
  <w:style w:type="paragraph" w:customStyle="1" w:styleId="EBA874A2CE1244B091C33D34B0C3F24610">
    <w:name w:val="EBA874A2CE1244B091C33D34B0C3F24610"/>
    <w:rsid w:val="001112AA"/>
    <w:pPr>
      <w:spacing w:after="0" w:line="240" w:lineRule="auto"/>
    </w:pPr>
    <w:rPr>
      <w:rFonts w:ascii="Arial" w:eastAsia="Times New Roman" w:hAnsi="Arial" w:cs="Times New Roman"/>
      <w:sz w:val="24"/>
      <w:szCs w:val="24"/>
    </w:rPr>
  </w:style>
  <w:style w:type="paragraph" w:customStyle="1" w:styleId="B51DF5DE09784D4C8AE7988D7E0C5F5310">
    <w:name w:val="B51DF5DE09784D4C8AE7988D7E0C5F5310"/>
    <w:rsid w:val="001112AA"/>
    <w:pPr>
      <w:spacing w:after="0" w:line="240" w:lineRule="auto"/>
    </w:pPr>
    <w:rPr>
      <w:rFonts w:ascii="Arial" w:eastAsia="Times New Roman" w:hAnsi="Arial" w:cs="Times New Roman"/>
      <w:sz w:val="24"/>
      <w:szCs w:val="24"/>
    </w:rPr>
  </w:style>
  <w:style w:type="paragraph" w:customStyle="1" w:styleId="CE4C385CD0BA49F59F69E26D9307D55B10">
    <w:name w:val="CE4C385CD0BA49F59F69E26D9307D55B10"/>
    <w:rsid w:val="001112AA"/>
    <w:pPr>
      <w:spacing w:after="0" w:line="240" w:lineRule="auto"/>
    </w:pPr>
    <w:rPr>
      <w:rFonts w:ascii="Arial" w:eastAsia="Times New Roman" w:hAnsi="Arial" w:cs="Times New Roman"/>
      <w:sz w:val="24"/>
      <w:szCs w:val="24"/>
    </w:rPr>
  </w:style>
  <w:style w:type="paragraph" w:customStyle="1" w:styleId="55EC1E00F91A4018A0FCEB6D7C62C33310">
    <w:name w:val="55EC1E00F91A4018A0FCEB6D7C62C33310"/>
    <w:rsid w:val="001112AA"/>
    <w:pPr>
      <w:spacing w:after="0" w:line="240" w:lineRule="auto"/>
    </w:pPr>
    <w:rPr>
      <w:rFonts w:ascii="Arial" w:eastAsia="Times New Roman" w:hAnsi="Arial" w:cs="Times New Roman"/>
      <w:sz w:val="24"/>
      <w:szCs w:val="24"/>
    </w:rPr>
  </w:style>
  <w:style w:type="paragraph" w:customStyle="1" w:styleId="63D8277C19BD40FCBE4C8F89A5DA3B4710">
    <w:name w:val="63D8277C19BD40FCBE4C8F89A5DA3B4710"/>
    <w:rsid w:val="001112AA"/>
    <w:pPr>
      <w:spacing w:after="0" w:line="240" w:lineRule="auto"/>
    </w:pPr>
    <w:rPr>
      <w:rFonts w:ascii="Arial" w:eastAsia="Times New Roman" w:hAnsi="Arial" w:cs="Times New Roman"/>
      <w:sz w:val="24"/>
      <w:szCs w:val="24"/>
    </w:rPr>
  </w:style>
  <w:style w:type="paragraph" w:customStyle="1" w:styleId="488BCB5ADAA24A35A2E5ADF898F7882310">
    <w:name w:val="488BCB5ADAA24A35A2E5ADF898F7882310"/>
    <w:rsid w:val="001112AA"/>
    <w:pPr>
      <w:spacing w:after="0" w:line="240" w:lineRule="auto"/>
    </w:pPr>
    <w:rPr>
      <w:rFonts w:ascii="Arial" w:eastAsia="Times New Roman" w:hAnsi="Arial" w:cs="Times New Roman"/>
      <w:sz w:val="24"/>
      <w:szCs w:val="24"/>
    </w:rPr>
  </w:style>
  <w:style w:type="paragraph" w:customStyle="1" w:styleId="D9D2907DA32C4880AD1E488C03000B6310">
    <w:name w:val="D9D2907DA32C4880AD1E488C03000B6310"/>
    <w:rsid w:val="001112AA"/>
    <w:pPr>
      <w:spacing w:after="0" w:line="240" w:lineRule="auto"/>
    </w:pPr>
    <w:rPr>
      <w:rFonts w:ascii="Arial" w:eastAsia="Times New Roman" w:hAnsi="Arial" w:cs="Times New Roman"/>
      <w:sz w:val="24"/>
      <w:szCs w:val="24"/>
    </w:rPr>
  </w:style>
  <w:style w:type="paragraph" w:customStyle="1" w:styleId="AA47ECA239F94624812DA5A4A188ABDB10">
    <w:name w:val="AA47ECA239F94624812DA5A4A188ABDB10"/>
    <w:rsid w:val="001112AA"/>
    <w:pPr>
      <w:spacing w:after="0" w:line="240" w:lineRule="auto"/>
    </w:pPr>
    <w:rPr>
      <w:rFonts w:ascii="Arial" w:eastAsia="Times New Roman" w:hAnsi="Arial" w:cs="Times New Roman"/>
      <w:sz w:val="24"/>
      <w:szCs w:val="24"/>
    </w:rPr>
  </w:style>
  <w:style w:type="paragraph" w:customStyle="1" w:styleId="4F18A2DECEA04899915517476FF4070510">
    <w:name w:val="4F18A2DECEA04899915517476FF4070510"/>
    <w:rsid w:val="001112AA"/>
    <w:pPr>
      <w:spacing w:after="0" w:line="240" w:lineRule="auto"/>
    </w:pPr>
    <w:rPr>
      <w:rFonts w:ascii="Arial" w:eastAsia="Times New Roman" w:hAnsi="Arial" w:cs="Times New Roman"/>
      <w:sz w:val="24"/>
      <w:szCs w:val="24"/>
    </w:rPr>
  </w:style>
  <w:style w:type="paragraph" w:customStyle="1" w:styleId="CA662FDD2BC84A8CAAA141FB74A57ED410">
    <w:name w:val="CA662FDD2BC84A8CAAA141FB74A57ED410"/>
    <w:rsid w:val="001112AA"/>
    <w:pPr>
      <w:spacing w:after="0" w:line="240" w:lineRule="auto"/>
    </w:pPr>
    <w:rPr>
      <w:rFonts w:ascii="Arial" w:eastAsia="Times New Roman" w:hAnsi="Arial" w:cs="Times New Roman"/>
      <w:sz w:val="24"/>
      <w:szCs w:val="24"/>
    </w:rPr>
  </w:style>
  <w:style w:type="paragraph" w:customStyle="1" w:styleId="50135F160F144B85B14BE470663A60EC10">
    <w:name w:val="50135F160F144B85B14BE470663A60EC10"/>
    <w:rsid w:val="001112AA"/>
    <w:pPr>
      <w:spacing w:after="0" w:line="240" w:lineRule="auto"/>
    </w:pPr>
    <w:rPr>
      <w:rFonts w:ascii="Arial" w:eastAsia="Times New Roman" w:hAnsi="Arial" w:cs="Times New Roman"/>
      <w:sz w:val="24"/>
      <w:szCs w:val="24"/>
    </w:rPr>
  </w:style>
  <w:style w:type="paragraph" w:customStyle="1" w:styleId="39C3AF96A7174EF6927C43894D2FCE619">
    <w:name w:val="39C3AF96A7174EF6927C43894D2FCE619"/>
    <w:rsid w:val="001112AA"/>
    <w:pPr>
      <w:spacing w:after="0" w:line="240" w:lineRule="auto"/>
    </w:pPr>
    <w:rPr>
      <w:rFonts w:ascii="Arial" w:eastAsia="Times New Roman" w:hAnsi="Arial" w:cs="Times New Roman"/>
      <w:sz w:val="24"/>
      <w:szCs w:val="24"/>
    </w:rPr>
  </w:style>
  <w:style w:type="paragraph" w:customStyle="1" w:styleId="01890258185849FCBF6BCE1ED6B0BAA46">
    <w:name w:val="01890258185849FCBF6BCE1ED6B0BAA46"/>
    <w:rsid w:val="001112AA"/>
    <w:pPr>
      <w:spacing w:after="0" w:line="240" w:lineRule="auto"/>
    </w:pPr>
    <w:rPr>
      <w:rFonts w:ascii="Arial" w:eastAsia="Times New Roman" w:hAnsi="Arial" w:cs="Times New Roman"/>
      <w:sz w:val="24"/>
      <w:szCs w:val="24"/>
    </w:rPr>
  </w:style>
  <w:style w:type="paragraph" w:customStyle="1" w:styleId="65CFBA5F156246B3A5A95B5BCB1A8EC32">
    <w:name w:val="65CFBA5F156246B3A5A95B5BCB1A8EC32"/>
    <w:rsid w:val="001112AA"/>
    <w:pPr>
      <w:spacing w:after="0" w:line="240" w:lineRule="auto"/>
    </w:pPr>
    <w:rPr>
      <w:rFonts w:ascii="Arial" w:eastAsia="Times New Roman" w:hAnsi="Arial" w:cs="Times New Roman"/>
      <w:sz w:val="24"/>
      <w:szCs w:val="24"/>
    </w:rPr>
  </w:style>
  <w:style w:type="paragraph" w:customStyle="1" w:styleId="906D5A3CEC994C3AACF0B74F19EB179E6">
    <w:name w:val="906D5A3CEC994C3AACF0B74F19EB179E6"/>
    <w:rsid w:val="001112AA"/>
    <w:pPr>
      <w:spacing w:after="0" w:line="240" w:lineRule="auto"/>
    </w:pPr>
    <w:rPr>
      <w:rFonts w:ascii="Arial" w:eastAsia="Times New Roman" w:hAnsi="Arial" w:cs="Times New Roman"/>
      <w:sz w:val="24"/>
      <w:szCs w:val="24"/>
    </w:rPr>
  </w:style>
  <w:style w:type="paragraph" w:customStyle="1" w:styleId="285D2B5942A4473EA022C48886E3EF206">
    <w:name w:val="285D2B5942A4473EA022C48886E3EF206"/>
    <w:rsid w:val="001112AA"/>
    <w:pPr>
      <w:spacing w:after="0" w:line="240" w:lineRule="auto"/>
    </w:pPr>
    <w:rPr>
      <w:rFonts w:ascii="Arial" w:eastAsia="Times New Roman" w:hAnsi="Arial" w:cs="Times New Roman"/>
      <w:sz w:val="24"/>
      <w:szCs w:val="24"/>
    </w:rPr>
  </w:style>
  <w:style w:type="paragraph" w:customStyle="1" w:styleId="B259EB1E5A6B452097D7A9FBB10D6AAA3">
    <w:name w:val="B259EB1E5A6B452097D7A9FBB10D6AAA3"/>
    <w:rsid w:val="001112AA"/>
    <w:pPr>
      <w:spacing w:after="0" w:line="240" w:lineRule="auto"/>
    </w:pPr>
    <w:rPr>
      <w:rFonts w:ascii="Arial" w:eastAsia="Times New Roman" w:hAnsi="Arial" w:cs="Times New Roman"/>
      <w:sz w:val="24"/>
      <w:szCs w:val="24"/>
    </w:rPr>
  </w:style>
  <w:style w:type="paragraph" w:customStyle="1" w:styleId="887E629ED390496F97F07B814FDFA3092">
    <w:name w:val="887E629ED390496F97F07B814FDFA3092"/>
    <w:rsid w:val="001112AA"/>
    <w:pPr>
      <w:spacing w:after="0" w:line="240" w:lineRule="auto"/>
    </w:pPr>
    <w:rPr>
      <w:rFonts w:ascii="Arial" w:eastAsia="Times New Roman" w:hAnsi="Arial" w:cs="Times New Roman"/>
      <w:sz w:val="24"/>
      <w:szCs w:val="24"/>
    </w:rPr>
  </w:style>
  <w:style w:type="paragraph" w:customStyle="1" w:styleId="3943DE2D22FD40ACBA1213D28C6E599C3">
    <w:name w:val="3943DE2D22FD40ACBA1213D28C6E599C3"/>
    <w:rsid w:val="001112AA"/>
    <w:pPr>
      <w:spacing w:after="0" w:line="240" w:lineRule="auto"/>
    </w:pPr>
    <w:rPr>
      <w:rFonts w:ascii="Arial" w:eastAsia="Times New Roman" w:hAnsi="Arial" w:cs="Times New Roman"/>
      <w:sz w:val="24"/>
      <w:szCs w:val="24"/>
    </w:rPr>
  </w:style>
  <w:style w:type="paragraph" w:customStyle="1" w:styleId="71B842FAD4DC41488B7DEA2DCEA201141">
    <w:name w:val="71B842FAD4DC41488B7DEA2DCEA201141"/>
    <w:rsid w:val="001112AA"/>
    <w:pPr>
      <w:spacing w:after="0" w:line="240" w:lineRule="auto"/>
    </w:pPr>
    <w:rPr>
      <w:rFonts w:ascii="Arial" w:eastAsia="Times New Roman" w:hAnsi="Arial" w:cs="Times New Roman"/>
      <w:sz w:val="24"/>
      <w:szCs w:val="24"/>
    </w:rPr>
  </w:style>
  <w:style w:type="paragraph" w:customStyle="1" w:styleId="17C66D2A6CBB47D0ACC21028C79CE2711">
    <w:name w:val="17C66D2A6CBB47D0ACC21028C79CE2711"/>
    <w:rsid w:val="001112AA"/>
    <w:pPr>
      <w:spacing w:after="0" w:line="240" w:lineRule="auto"/>
    </w:pPr>
    <w:rPr>
      <w:rFonts w:ascii="Arial" w:eastAsia="Times New Roman" w:hAnsi="Arial" w:cs="Times New Roman"/>
      <w:sz w:val="24"/>
      <w:szCs w:val="24"/>
    </w:rPr>
  </w:style>
  <w:style w:type="paragraph" w:customStyle="1" w:styleId="8C92E84DAC6342A5868EA0F4BC80C4EB1">
    <w:name w:val="8C92E84DAC6342A5868EA0F4BC80C4EB1"/>
    <w:rsid w:val="001112AA"/>
    <w:pPr>
      <w:spacing w:after="0" w:line="240" w:lineRule="auto"/>
    </w:pPr>
    <w:rPr>
      <w:rFonts w:ascii="Arial" w:eastAsia="Times New Roman" w:hAnsi="Arial" w:cs="Times New Roman"/>
      <w:sz w:val="24"/>
      <w:szCs w:val="24"/>
    </w:rPr>
  </w:style>
  <w:style w:type="paragraph" w:customStyle="1" w:styleId="DD7EC57FEA734CB492FBF931B13F708C1">
    <w:name w:val="DD7EC57FEA734CB492FBF931B13F708C1"/>
    <w:rsid w:val="001112AA"/>
    <w:pPr>
      <w:spacing w:after="0" w:line="240" w:lineRule="auto"/>
    </w:pPr>
    <w:rPr>
      <w:rFonts w:ascii="Arial" w:eastAsia="Times New Roman" w:hAnsi="Arial" w:cs="Times New Roman"/>
      <w:sz w:val="24"/>
      <w:szCs w:val="24"/>
    </w:rPr>
  </w:style>
  <w:style w:type="paragraph" w:customStyle="1" w:styleId="95687540A4044FB79BA04474860A4E6C1">
    <w:name w:val="95687540A4044FB79BA04474860A4E6C1"/>
    <w:rsid w:val="001112AA"/>
    <w:pPr>
      <w:spacing w:after="0" w:line="240" w:lineRule="auto"/>
    </w:pPr>
    <w:rPr>
      <w:rFonts w:ascii="Arial" w:eastAsia="Times New Roman" w:hAnsi="Arial" w:cs="Times New Roman"/>
      <w:sz w:val="24"/>
      <w:szCs w:val="24"/>
    </w:rPr>
  </w:style>
  <w:style w:type="paragraph" w:customStyle="1" w:styleId="99151F03C46E42E18F1AFC7FA952522620">
    <w:name w:val="99151F03C46E42E18F1AFC7FA952522620"/>
    <w:rsid w:val="001112AA"/>
    <w:pPr>
      <w:spacing w:after="0" w:line="240" w:lineRule="auto"/>
    </w:pPr>
    <w:rPr>
      <w:rFonts w:ascii="Arial" w:eastAsia="Times New Roman" w:hAnsi="Arial" w:cs="Times New Roman"/>
      <w:sz w:val="24"/>
      <w:szCs w:val="24"/>
    </w:rPr>
  </w:style>
  <w:style w:type="paragraph" w:customStyle="1" w:styleId="8EB8D39F02494D978DE4E83106E868F128">
    <w:name w:val="8EB8D39F02494D978DE4E83106E868F128"/>
    <w:rsid w:val="001112AA"/>
    <w:pPr>
      <w:spacing w:after="0" w:line="240" w:lineRule="auto"/>
    </w:pPr>
    <w:rPr>
      <w:rFonts w:ascii="Arial" w:eastAsia="Times New Roman" w:hAnsi="Arial" w:cs="Times New Roman"/>
      <w:sz w:val="24"/>
      <w:szCs w:val="24"/>
    </w:rPr>
  </w:style>
  <w:style w:type="paragraph" w:customStyle="1" w:styleId="AC2403BE5BA748DABD54A681DFB9864028">
    <w:name w:val="AC2403BE5BA748DABD54A681DFB9864028"/>
    <w:rsid w:val="001112AA"/>
    <w:pPr>
      <w:spacing w:after="0" w:line="240" w:lineRule="auto"/>
    </w:pPr>
    <w:rPr>
      <w:rFonts w:ascii="Arial" w:eastAsia="Times New Roman" w:hAnsi="Arial" w:cs="Times New Roman"/>
      <w:sz w:val="24"/>
      <w:szCs w:val="24"/>
    </w:rPr>
  </w:style>
  <w:style w:type="paragraph" w:customStyle="1" w:styleId="DD5052FFEC02472CA2B359328FB8EABB26">
    <w:name w:val="DD5052FFEC02472CA2B359328FB8EABB26"/>
    <w:rsid w:val="001112AA"/>
    <w:pPr>
      <w:spacing w:after="0" w:line="240" w:lineRule="auto"/>
    </w:pPr>
    <w:rPr>
      <w:rFonts w:ascii="Arial" w:eastAsia="Times New Roman" w:hAnsi="Arial" w:cs="Times New Roman"/>
      <w:sz w:val="24"/>
      <w:szCs w:val="24"/>
    </w:rPr>
  </w:style>
  <w:style w:type="paragraph" w:customStyle="1" w:styleId="B8DFD363834B459387021B4533C5850A26">
    <w:name w:val="B8DFD363834B459387021B4533C5850A26"/>
    <w:rsid w:val="001112AA"/>
    <w:pPr>
      <w:spacing w:after="0" w:line="240" w:lineRule="auto"/>
    </w:pPr>
    <w:rPr>
      <w:rFonts w:ascii="Arial" w:eastAsia="Times New Roman" w:hAnsi="Arial" w:cs="Times New Roman"/>
      <w:sz w:val="24"/>
      <w:szCs w:val="24"/>
    </w:rPr>
  </w:style>
  <w:style w:type="paragraph" w:customStyle="1" w:styleId="DA464F7C758D4164B325E0EC8896D71226">
    <w:name w:val="DA464F7C758D4164B325E0EC8896D71226"/>
    <w:rsid w:val="001112AA"/>
    <w:pPr>
      <w:spacing w:after="0" w:line="240" w:lineRule="auto"/>
    </w:pPr>
    <w:rPr>
      <w:rFonts w:ascii="Arial" w:eastAsia="Times New Roman" w:hAnsi="Arial" w:cs="Times New Roman"/>
      <w:sz w:val="24"/>
      <w:szCs w:val="24"/>
    </w:rPr>
  </w:style>
  <w:style w:type="paragraph" w:customStyle="1" w:styleId="5F9A3ADAED5C45BA8C03AF0777C43F6926">
    <w:name w:val="5F9A3ADAED5C45BA8C03AF0777C43F6926"/>
    <w:rsid w:val="001112AA"/>
    <w:pPr>
      <w:spacing w:after="0" w:line="240" w:lineRule="auto"/>
    </w:pPr>
    <w:rPr>
      <w:rFonts w:ascii="Arial" w:eastAsia="Times New Roman" w:hAnsi="Arial" w:cs="Times New Roman"/>
      <w:sz w:val="24"/>
      <w:szCs w:val="24"/>
    </w:rPr>
  </w:style>
  <w:style w:type="paragraph" w:customStyle="1" w:styleId="1DCF8457389845FBB950970D484AD7C523">
    <w:name w:val="1DCF8457389845FBB950970D484AD7C523"/>
    <w:rsid w:val="001112AA"/>
    <w:pPr>
      <w:spacing w:after="0" w:line="240" w:lineRule="auto"/>
    </w:pPr>
    <w:rPr>
      <w:rFonts w:ascii="Arial" w:eastAsia="Times New Roman" w:hAnsi="Arial" w:cs="Times New Roman"/>
      <w:sz w:val="24"/>
      <w:szCs w:val="24"/>
    </w:rPr>
  </w:style>
  <w:style w:type="paragraph" w:customStyle="1" w:styleId="0FD62C03E36F400E8AAA00C75C91578723">
    <w:name w:val="0FD62C03E36F400E8AAA00C75C91578723"/>
    <w:rsid w:val="001112AA"/>
    <w:pPr>
      <w:spacing w:after="0" w:line="240" w:lineRule="auto"/>
    </w:pPr>
    <w:rPr>
      <w:rFonts w:ascii="Arial" w:eastAsia="Times New Roman" w:hAnsi="Arial" w:cs="Times New Roman"/>
      <w:sz w:val="24"/>
      <w:szCs w:val="24"/>
    </w:rPr>
  </w:style>
  <w:style w:type="paragraph" w:customStyle="1" w:styleId="4975D4BFFC46464F8F5481C20EFA399623">
    <w:name w:val="4975D4BFFC46464F8F5481C20EFA399623"/>
    <w:rsid w:val="001112AA"/>
    <w:pPr>
      <w:spacing w:after="0" w:line="240" w:lineRule="auto"/>
    </w:pPr>
    <w:rPr>
      <w:rFonts w:ascii="Arial" w:eastAsia="Times New Roman" w:hAnsi="Arial" w:cs="Times New Roman"/>
      <w:sz w:val="24"/>
      <w:szCs w:val="24"/>
    </w:rPr>
  </w:style>
  <w:style w:type="paragraph" w:customStyle="1" w:styleId="7B694A0A2122497E806CEE50FD4A1EE820">
    <w:name w:val="7B694A0A2122497E806CEE50FD4A1EE820"/>
    <w:rsid w:val="001112AA"/>
    <w:pPr>
      <w:spacing w:after="0" w:line="240" w:lineRule="auto"/>
    </w:pPr>
    <w:rPr>
      <w:rFonts w:ascii="Arial" w:eastAsia="Times New Roman" w:hAnsi="Arial" w:cs="Times New Roman"/>
      <w:sz w:val="24"/>
      <w:szCs w:val="24"/>
    </w:rPr>
  </w:style>
  <w:style w:type="paragraph" w:customStyle="1" w:styleId="7268083312004026ABF28B439E3D0AAD20">
    <w:name w:val="7268083312004026ABF28B439E3D0AAD20"/>
    <w:rsid w:val="001112AA"/>
    <w:pPr>
      <w:spacing w:after="0" w:line="240" w:lineRule="auto"/>
    </w:pPr>
    <w:rPr>
      <w:rFonts w:ascii="Arial" w:eastAsia="Times New Roman" w:hAnsi="Arial" w:cs="Times New Roman"/>
      <w:sz w:val="24"/>
      <w:szCs w:val="24"/>
    </w:rPr>
  </w:style>
  <w:style w:type="paragraph" w:customStyle="1" w:styleId="3F6468A3E4DD45A7B62FD8B3ACD3418620">
    <w:name w:val="3F6468A3E4DD45A7B62FD8B3ACD3418620"/>
    <w:rsid w:val="001112AA"/>
    <w:pPr>
      <w:spacing w:after="0" w:line="240" w:lineRule="auto"/>
    </w:pPr>
    <w:rPr>
      <w:rFonts w:ascii="Arial" w:eastAsia="Times New Roman" w:hAnsi="Arial" w:cs="Times New Roman"/>
      <w:sz w:val="24"/>
      <w:szCs w:val="24"/>
    </w:rPr>
  </w:style>
  <w:style w:type="paragraph" w:customStyle="1" w:styleId="78C52E45A8D0411097FEC3E6E8C0CDC620">
    <w:name w:val="78C52E45A8D0411097FEC3E6E8C0CDC620"/>
    <w:rsid w:val="001112AA"/>
    <w:pPr>
      <w:spacing w:after="0" w:line="240" w:lineRule="auto"/>
    </w:pPr>
    <w:rPr>
      <w:rFonts w:ascii="Arial" w:eastAsia="Times New Roman" w:hAnsi="Arial" w:cs="Times New Roman"/>
      <w:sz w:val="24"/>
      <w:szCs w:val="24"/>
    </w:rPr>
  </w:style>
  <w:style w:type="paragraph" w:customStyle="1" w:styleId="63B6F4D93EA7459D8D687527602BC07D20">
    <w:name w:val="63B6F4D93EA7459D8D687527602BC07D20"/>
    <w:rsid w:val="001112AA"/>
    <w:pPr>
      <w:spacing w:after="0" w:line="240" w:lineRule="auto"/>
    </w:pPr>
    <w:rPr>
      <w:rFonts w:ascii="Arial" w:eastAsia="Times New Roman" w:hAnsi="Arial" w:cs="Times New Roman"/>
      <w:sz w:val="24"/>
      <w:szCs w:val="24"/>
    </w:rPr>
  </w:style>
  <w:style w:type="paragraph" w:customStyle="1" w:styleId="20A109C8176749028D7F4E067707DB2119">
    <w:name w:val="20A109C8176749028D7F4E067707DB2119"/>
    <w:rsid w:val="001112AA"/>
    <w:pPr>
      <w:spacing w:after="0" w:line="240" w:lineRule="auto"/>
    </w:pPr>
    <w:rPr>
      <w:rFonts w:ascii="Arial" w:eastAsia="Times New Roman" w:hAnsi="Arial" w:cs="Times New Roman"/>
      <w:sz w:val="24"/>
      <w:szCs w:val="24"/>
    </w:rPr>
  </w:style>
  <w:style w:type="paragraph" w:customStyle="1" w:styleId="E964B28C3FF340A6B232AB192EE0CC1017">
    <w:name w:val="E964B28C3FF340A6B232AB192EE0CC1017"/>
    <w:rsid w:val="001112AA"/>
    <w:pPr>
      <w:spacing w:after="0" w:line="240" w:lineRule="auto"/>
    </w:pPr>
    <w:rPr>
      <w:rFonts w:ascii="Arial" w:eastAsia="Times New Roman" w:hAnsi="Arial" w:cs="Times New Roman"/>
      <w:sz w:val="24"/>
      <w:szCs w:val="24"/>
    </w:rPr>
  </w:style>
  <w:style w:type="paragraph" w:customStyle="1" w:styleId="60051ABDF3F94DD9ACD683EF6EDF669C17">
    <w:name w:val="60051ABDF3F94DD9ACD683EF6EDF669C17"/>
    <w:rsid w:val="001112AA"/>
    <w:pPr>
      <w:spacing w:after="0" w:line="240" w:lineRule="auto"/>
    </w:pPr>
    <w:rPr>
      <w:rFonts w:ascii="Arial" w:eastAsia="Times New Roman" w:hAnsi="Arial" w:cs="Times New Roman"/>
      <w:sz w:val="24"/>
      <w:szCs w:val="24"/>
    </w:rPr>
  </w:style>
  <w:style w:type="paragraph" w:customStyle="1" w:styleId="B4B2CC72A8B143CC8AD563B3039B9B8317">
    <w:name w:val="B4B2CC72A8B143CC8AD563B3039B9B8317"/>
    <w:rsid w:val="001112AA"/>
    <w:pPr>
      <w:spacing w:after="0" w:line="240" w:lineRule="auto"/>
    </w:pPr>
    <w:rPr>
      <w:rFonts w:ascii="Arial" w:eastAsia="Times New Roman" w:hAnsi="Arial" w:cs="Times New Roman"/>
      <w:sz w:val="24"/>
      <w:szCs w:val="24"/>
    </w:rPr>
  </w:style>
  <w:style w:type="paragraph" w:customStyle="1" w:styleId="02D77478F0C64132A499995FF2F6CB2517">
    <w:name w:val="02D77478F0C64132A499995FF2F6CB2517"/>
    <w:rsid w:val="001112AA"/>
    <w:pPr>
      <w:spacing w:after="0" w:line="240" w:lineRule="auto"/>
    </w:pPr>
    <w:rPr>
      <w:rFonts w:ascii="Arial" w:eastAsia="Times New Roman" w:hAnsi="Arial" w:cs="Times New Roman"/>
      <w:sz w:val="24"/>
      <w:szCs w:val="24"/>
    </w:rPr>
  </w:style>
  <w:style w:type="paragraph" w:customStyle="1" w:styleId="50512FD49F594A9085BC7C1CB34BB53317">
    <w:name w:val="50512FD49F594A9085BC7C1CB34BB53317"/>
    <w:rsid w:val="001112AA"/>
    <w:pPr>
      <w:spacing w:after="0" w:line="240" w:lineRule="auto"/>
    </w:pPr>
    <w:rPr>
      <w:rFonts w:ascii="Arial" w:eastAsia="Times New Roman" w:hAnsi="Arial" w:cs="Times New Roman"/>
      <w:sz w:val="24"/>
      <w:szCs w:val="24"/>
    </w:rPr>
  </w:style>
  <w:style w:type="paragraph" w:customStyle="1" w:styleId="4F7D08BAAF61435B96E2A99B8F4A667917">
    <w:name w:val="4F7D08BAAF61435B96E2A99B8F4A667917"/>
    <w:rsid w:val="001112AA"/>
    <w:pPr>
      <w:spacing w:after="0" w:line="240" w:lineRule="auto"/>
    </w:pPr>
    <w:rPr>
      <w:rFonts w:ascii="Arial" w:eastAsia="Times New Roman" w:hAnsi="Arial" w:cs="Times New Roman"/>
      <w:sz w:val="24"/>
      <w:szCs w:val="24"/>
    </w:rPr>
  </w:style>
  <w:style w:type="paragraph" w:customStyle="1" w:styleId="4575C0CAE7954DB7A7BDA4B49625512517">
    <w:name w:val="4575C0CAE7954DB7A7BDA4B49625512517"/>
    <w:rsid w:val="001112AA"/>
    <w:pPr>
      <w:spacing w:after="0" w:line="240" w:lineRule="auto"/>
    </w:pPr>
    <w:rPr>
      <w:rFonts w:ascii="Arial" w:eastAsia="Times New Roman" w:hAnsi="Arial" w:cs="Times New Roman"/>
      <w:sz w:val="24"/>
      <w:szCs w:val="24"/>
    </w:rPr>
  </w:style>
  <w:style w:type="paragraph" w:customStyle="1" w:styleId="EC7D8538A9A9412AB870ABD55A44020417">
    <w:name w:val="EC7D8538A9A9412AB870ABD55A44020417"/>
    <w:rsid w:val="001112AA"/>
    <w:pPr>
      <w:spacing w:after="0" w:line="240" w:lineRule="auto"/>
    </w:pPr>
    <w:rPr>
      <w:rFonts w:ascii="Arial" w:eastAsia="Times New Roman" w:hAnsi="Arial" w:cs="Times New Roman"/>
      <w:sz w:val="24"/>
      <w:szCs w:val="24"/>
    </w:rPr>
  </w:style>
  <w:style w:type="paragraph" w:customStyle="1" w:styleId="15E35B2452654B0C920695B39445A25316">
    <w:name w:val="15E35B2452654B0C920695B39445A25316"/>
    <w:rsid w:val="001112AA"/>
    <w:pPr>
      <w:spacing w:after="0" w:line="240" w:lineRule="auto"/>
    </w:pPr>
    <w:rPr>
      <w:rFonts w:ascii="Arial" w:eastAsia="Times New Roman" w:hAnsi="Arial" w:cs="Times New Roman"/>
      <w:sz w:val="24"/>
      <w:szCs w:val="24"/>
    </w:rPr>
  </w:style>
  <w:style w:type="paragraph" w:customStyle="1" w:styleId="A8278FBF794C4C86AE65490F832BFD5616">
    <w:name w:val="A8278FBF794C4C86AE65490F832BFD5616"/>
    <w:rsid w:val="001112AA"/>
    <w:pPr>
      <w:spacing w:after="0" w:line="240" w:lineRule="auto"/>
    </w:pPr>
    <w:rPr>
      <w:rFonts w:ascii="Arial" w:eastAsia="Times New Roman" w:hAnsi="Arial" w:cs="Times New Roman"/>
      <w:sz w:val="24"/>
      <w:szCs w:val="24"/>
    </w:rPr>
  </w:style>
  <w:style w:type="paragraph" w:customStyle="1" w:styleId="A46670BDF8024172A501184CDBA99E9616">
    <w:name w:val="A46670BDF8024172A501184CDBA99E9616"/>
    <w:rsid w:val="001112AA"/>
    <w:pPr>
      <w:spacing w:after="0" w:line="240" w:lineRule="auto"/>
    </w:pPr>
    <w:rPr>
      <w:rFonts w:ascii="Arial" w:eastAsia="Times New Roman" w:hAnsi="Arial" w:cs="Times New Roman"/>
      <w:sz w:val="24"/>
      <w:szCs w:val="24"/>
    </w:rPr>
  </w:style>
  <w:style w:type="paragraph" w:customStyle="1" w:styleId="7135BD4466634191AFB48CA662707C3D15">
    <w:name w:val="7135BD4466634191AFB48CA662707C3D15"/>
    <w:rsid w:val="001112AA"/>
    <w:pPr>
      <w:spacing w:after="0" w:line="240" w:lineRule="auto"/>
    </w:pPr>
    <w:rPr>
      <w:rFonts w:ascii="Arial" w:eastAsia="Times New Roman" w:hAnsi="Arial" w:cs="Times New Roman"/>
      <w:sz w:val="24"/>
      <w:szCs w:val="24"/>
    </w:rPr>
  </w:style>
  <w:style w:type="paragraph" w:customStyle="1" w:styleId="A97B72C67202475EBB2DA771290B7D5514">
    <w:name w:val="A97B72C67202475EBB2DA771290B7D5514"/>
    <w:rsid w:val="001112AA"/>
    <w:pPr>
      <w:spacing w:after="0" w:line="240" w:lineRule="auto"/>
    </w:pPr>
    <w:rPr>
      <w:rFonts w:ascii="Arial" w:eastAsia="Times New Roman" w:hAnsi="Arial" w:cs="Times New Roman"/>
      <w:sz w:val="24"/>
      <w:szCs w:val="24"/>
    </w:rPr>
  </w:style>
  <w:style w:type="paragraph" w:customStyle="1" w:styleId="1F85E2B2B1124912800ABB6C30A4D4E012">
    <w:name w:val="1F85E2B2B1124912800ABB6C30A4D4E012"/>
    <w:rsid w:val="001112AA"/>
    <w:pPr>
      <w:spacing w:after="0" w:line="240" w:lineRule="auto"/>
    </w:pPr>
    <w:rPr>
      <w:rFonts w:ascii="Arial" w:eastAsia="Times New Roman" w:hAnsi="Arial" w:cs="Times New Roman"/>
      <w:sz w:val="24"/>
      <w:szCs w:val="24"/>
    </w:rPr>
  </w:style>
  <w:style w:type="paragraph" w:customStyle="1" w:styleId="EBA874A2CE1244B091C33D34B0C3F24611">
    <w:name w:val="EBA874A2CE1244B091C33D34B0C3F24611"/>
    <w:rsid w:val="001112AA"/>
    <w:pPr>
      <w:spacing w:after="0" w:line="240" w:lineRule="auto"/>
    </w:pPr>
    <w:rPr>
      <w:rFonts w:ascii="Arial" w:eastAsia="Times New Roman" w:hAnsi="Arial" w:cs="Times New Roman"/>
      <w:sz w:val="24"/>
      <w:szCs w:val="24"/>
    </w:rPr>
  </w:style>
  <w:style w:type="paragraph" w:customStyle="1" w:styleId="B51DF5DE09784D4C8AE7988D7E0C5F5311">
    <w:name w:val="B51DF5DE09784D4C8AE7988D7E0C5F5311"/>
    <w:rsid w:val="001112AA"/>
    <w:pPr>
      <w:spacing w:after="0" w:line="240" w:lineRule="auto"/>
    </w:pPr>
    <w:rPr>
      <w:rFonts w:ascii="Arial" w:eastAsia="Times New Roman" w:hAnsi="Arial" w:cs="Times New Roman"/>
      <w:sz w:val="24"/>
      <w:szCs w:val="24"/>
    </w:rPr>
  </w:style>
  <w:style w:type="paragraph" w:customStyle="1" w:styleId="CE4C385CD0BA49F59F69E26D9307D55B11">
    <w:name w:val="CE4C385CD0BA49F59F69E26D9307D55B11"/>
    <w:rsid w:val="001112AA"/>
    <w:pPr>
      <w:spacing w:after="0" w:line="240" w:lineRule="auto"/>
    </w:pPr>
    <w:rPr>
      <w:rFonts w:ascii="Arial" w:eastAsia="Times New Roman" w:hAnsi="Arial" w:cs="Times New Roman"/>
      <w:sz w:val="24"/>
      <w:szCs w:val="24"/>
    </w:rPr>
  </w:style>
  <w:style w:type="paragraph" w:customStyle="1" w:styleId="55EC1E00F91A4018A0FCEB6D7C62C33311">
    <w:name w:val="55EC1E00F91A4018A0FCEB6D7C62C33311"/>
    <w:rsid w:val="001112AA"/>
    <w:pPr>
      <w:spacing w:after="0" w:line="240" w:lineRule="auto"/>
    </w:pPr>
    <w:rPr>
      <w:rFonts w:ascii="Arial" w:eastAsia="Times New Roman" w:hAnsi="Arial" w:cs="Times New Roman"/>
      <w:sz w:val="24"/>
      <w:szCs w:val="24"/>
    </w:rPr>
  </w:style>
  <w:style w:type="paragraph" w:customStyle="1" w:styleId="63D8277C19BD40FCBE4C8F89A5DA3B4711">
    <w:name w:val="63D8277C19BD40FCBE4C8F89A5DA3B4711"/>
    <w:rsid w:val="001112AA"/>
    <w:pPr>
      <w:spacing w:after="0" w:line="240" w:lineRule="auto"/>
    </w:pPr>
    <w:rPr>
      <w:rFonts w:ascii="Arial" w:eastAsia="Times New Roman" w:hAnsi="Arial" w:cs="Times New Roman"/>
      <w:sz w:val="24"/>
      <w:szCs w:val="24"/>
    </w:rPr>
  </w:style>
  <w:style w:type="paragraph" w:customStyle="1" w:styleId="488BCB5ADAA24A35A2E5ADF898F7882311">
    <w:name w:val="488BCB5ADAA24A35A2E5ADF898F7882311"/>
    <w:rsid w:val="001112AA"/>
    <w:pPr>
      <w:spacing w:after="0" w:line="240" w:lineRule="auto"/>
    </w:pPr>
    <w:rPr>
      <w:rFonts w:ascii="Arial" w:eastAsia="Times New Roman" w:hAnsi="Arial" w:cs="Times New Roman"/>
      <w:sz w:val="24"/>
      <w:szCs w:val="24"/>
    </w:rPr>
  </w:style>
  <w:style w:type="paragraph" w:customStyle="1" w:styleId="D9D2907DA32C4880AD1E488C03000B6311">
    <w:name w:val="D9D2907DA32C4880AD1E488C03000B6311"/>
    <w:rsid w:val="001112AA"/>
    <w:pPr>
      <w:spacing w:after="0" w:line="240" w:lineRule="auto"/>
    </w:pPr>
    <w:rPr>
      <w:rFonts w:ascii="Arial" w:eastAsia="Times New Roman" w:hAnsi="Arial" w:cs="Times New Roman"/>
      <w:sz w:val="24"/>
      <w:szCs w:val="24"/>
    </w:rPr>
  </w:style>
  <w:style w:type="paragraph" w:customStyle="1" w:styleId="AA47ECA239F94624812DA5A4A188ABDB11">
    <w:name w:val="AA47ECA239F94624812DA5A4A188ABDB11"/>
    <w:rsid w:val="001112AA"/>
    <w:pPr>
      <w:spacing w:after="0" w:line="240" w:lineRule="auto"/>
    </w:pPr>
    <w:rPr>
      <w:rFonts w:ascii="Arial" w:eastAsia="Times New Roman" w:hAnsi="Arial" w:cs="Times New Roman"/>
      <w:sz w:val="24"/>
      <w:szCs w:val="24"/>
    </w:rPr>
  </w:style>
  <w:style w:type="paragraph" w:customStyle="1" w:styleId="4F18A2DECEA04899915517476FF4070511">
    <w:name w:val="4F18A2DECEA04899915517476FF4070511"/>
    <w:rsid w:val="001112AA"/>
    <w:pPr>
      <w:spacing w:after="0" w:line="240" w:lineRule="auto"/>
    </w:pPr>
    <w:rPr>
      <w:rFonts w:ascii="Arial" w:eastAsia="Times New Roman" w:hAnsi="Arial" w:cs="Times New Roman"/>
      <w:sz w:val="24"/>
      <w:szCs w:val="24"/>
    </w:rPr>
  </w:style>
  <w:style w:type="paragraph" w:customStyle="1" w:styleId="CA662FDD2BC84A8CAAA141FB74A57ED411">
    <w:name w:val="CA662FDD2BC84A8CAAA141FB74A57ED411"/>
    <w:rsid w:val="001112AA"/>
    <w:pPr>
      <w:spacing w:after="0" w:line="240" w:lineRule="auto"/>
    </w:pPr>
    <w:rPr>
      <w:rFonts w:ascii="Arial" w:eastAsia="Times New Roman" w:hAnsi="Arial" w:cs="Times New Roman"/>
      <w:sz w:val="24"/>
      <w:szCs w:val="24"/>
    </w:rPr>
  </w:style>
  <w:style w:type="paragraph" w:customStyle="1" w:styleId="50135F160F144B85B14BE470663A60EC11">
    <w:name w:val="50135F160F144B85B14BE470663A60EC11"/>
    <w:rsid w:val="001112AA"/>
    <w:pPr>
      <w:spacing w:after="0" w:line="240" w:lineRule="auto"/>
    </w:pPr>
    <w:rPr>
      <w:rFonts w:ascii="Arial" w:eastAsia="Times New Roman" w:hAnsi="Arial" w:cs="Times New Roman"/>
      <w:sz w:val="24"/>
      <w:szCs w:val="24"/>
    </w:rPr>
  </w:style>
  <w:style w:type="paragraph" w:customStyle="1" w:styleId="39C3AF96A7174EF6927C43894D2FCE6110">
    <w:name w:val="39C3AF96A7174EF6927C43894D2FCE6110"/>
    <w:rsid w:val="001112AA"/>
    <w:pPr>
      <w:spacing w:after="0" w:line="240" w:lineRule="auto"/>
    </w:pPr>
    <w:rPr>
      <w:rFonts w:ascii="Arial" w:eastAsia="Times New Roman" w:hAnsi="Arial" w:cs="Times New Roman"/>
      <w:sz w:val="24"/>
      <w:szCs w:val="24"/>
    </w:rPr>
  </w:style>
  <w:style w:type="paragraph" w:customStyle="1" w:styleId="01890258185849FCBF6BCE1ED6B0BAA47">
    <w:name w:val="01890258185849FCBF6BCE1ED6B0BAA47"/>
    <w:rsid w:val="001112AA"/>
    <w:pPr>
      <w:spacing w:after="0" w:line="240" w:lineRule="auto"/>
    </w:pPr>
    <w:rPr>
      <w:rFonts w:ascii="Arial" w:eastAsia="Times New Roman" w:hAnsi="Arial" w:cs="Times New Roman"/>
      <w:sz w:val="24"/>
      <w:szCs w:val="24"/>
    </w:rPr>
  </w:style>
  <w:style w:type="paragraph" w:customStyle="1" w:styleId="65CFBA5F156246B3A5A95B5BCB1A8EC33">
    <w:name w:val="65CFBA5F156246B3A5A95B5BCB1A8EC33"/>
    <w:rsid w:val="001112AA"/>
    <w:pPr>
      <w:spacing w:after="0" w:line="240" w:lineRule="auto"/>
    </w:pPr>
    <w:rPr>
      <w:rFonts w:ascii="Arial" w:eastAsia="Times New Roman" w:hAnsi="Arial" w:cs="Times New Roman"/>
      <w:sz w:val="24"/>
      <w:szCs w:val="24"/>
    </w:rPr>
  </w:style>
  <w:style w:type="paragraph" w:customStyle="1" w:styleId="906D5A3CEC994C3AACF0B74F19EB179E7">
    <w:name w:val="906D5A3CEC994C3AACF0B74F19EB179E7"/>
    <w:rsid w:val="001112AA"/>
    <w:pPr>
      <w:spacing w:after="0" w:line="240" w:lineRule="auto"/>
    </w:pPr>
    <w:rPr>
      <w:rFonts w:ascii="Arial" w:eastAsia="Times New Roman" w:hAnsi="Arial" w:cs="Times New Roman"/>
      <w:sz w:val="24"/>
      <w:szCs w:val="24"/>
    </w:rPr>
  </w:style>
  <w:style w:type="paragraph" w:customStyle="1" w:styleId="285D2B5942A4473EA022C48886E3EF207">
    <w:name w:val="285D2B5942A4473EA022C48886E3EF207"/>
    <w:rsid w:val="001112AA"/>
    <w:pPr>
      <w:spacing w:after="0" w:line="240" w:lineRule="auto"/>
    </w:pPr>
    <w:rPr>
      <w:rFonts w:ascii="Arial" w:eastAsia="Times New Roman" w:hAnsi="Arial" w:cs="Times New Roman"/>
      <w:sz w:val="24"/>
      <w:szCs w:val="24"/>
    </w:rPr>
  </w:style>
  <w:style w:type="paragraph" w:customStyle="1" w:styleId="B259EB1E5A6B452097D7A9FBB10D6AAA4">
    <w:name w:val="B259EB1E5A6B452097D7A9FBB10D6AAA4"/>
    <w:rsid w:val="001112AA"/>
    <w:pPr>
      <w:spacing w:after="0" w:line="240" w:lineRule="auto"/>
    </w:pPr>
    <w:rPr>
      <w:rFonts w:ascii="Arial" w:eastAsia="Times New Roman" w:hAnsi="Arial" w:cs="Times New Roman"/>
      <w:sz w:val="24"/>
      <w:szCs w:val="24"/>
    </w:rPr>
  </w:style>
  <w:style w:type="paragraph" w:customStyle="1" w:styleId="887E629ED390496F97F07B814FDFA3093">
    <w:name w:val="887E629ED390496F97F07B814FDFA3093"/>
    <w:rsid w:val="001112AA"/>
    <w:pPr>
      <w:spacing w:after="0" w:line="240" w:lineRule="auto"/>
    </w:pPr>
    <w:rPr>
      <w:rFonts w:ascii="Arial" w:eastAsia="Times New Roman" w:hAnsi="Arial" w:cs="Times New Roman"/>
      <w:sz w:val="24"/>
      <w:szCs w:val="24"/>
    </w:rPr>
  </w:style>
  <w:style w:type="paragraph" w:customStyle="1" w:styleId="3943DE2D22FD40ACBA1213D28C6E599C4">
    <w:name w:val="3943DE2D22FD40ACBA1213D28C6E599C4"/>
    <w:rsid w:val="001112AA"/>
    <w:pPr>
      <w:spacing w:after="0" w:line="240" w:lineRule="auto"/>
    </w:pPr>
    <w:rPr>
      <w:rFonts w:ascii="Arial" w:eastAsia="Times New Roman" w:hAnsi="Arial" w:cs="Times New Roman"/>
      <w:sz w:val="24"/>
      <w:szCs w:val="24"/>
    </w:rPr>
  </w:style>
  <w:style w:type="paragraph" w:customStyle="1" w:styleId="71B842FAD4DC41488B7DEA2DCEA201142">
    <w:name w:val="71B842FAD4DC41488B7DEA2DCEA201142"/>
    <w:rsid w:val="001112AA"/>
    <w:pPr>
      <w:spacing w:after="0" w:line="240" w:lineRule="auto"/>
    </w:pPr>
    <w:rPr>
      <w:rFonts w:ascii="Arial" w:eastAsia="Times New Roman" w:hAnsi="Arial" w:cs="Times New Roman"/>
      <w:sz w:val="24"/>
      <w:szCs w:val="24"/>
    </w:rPr>
  </w:style>
  <w:style w:type="paragraph" w:customStyle="1" w:styleId="17C66D2A6CBB47D0ACC21028C79CE2712">
    <w:name w:val="17C66D2A6CBB47D0ACC21028C79CE2712"/>
    <w:rsid w:val="001112AA"/>
    <w:pPr>
      <w:spacing w:after="0" w:line="240" w:lineRule="auto"/>
    </w:pPr>
    <w:rPr>
      <w:rFonts w:ascii="Arial" w:eastAsia="Times New Roman" w:hAnsi="Arial" w:cs="Times New Roman"/>
      <w:sz w:val="24"/>
      <w:szCs w:val="24"/>
    </w:rPr>
  </w:style>
  <w:style w:type="paragraph" w:customStyle="1" w:styleId="8C92E84DAC6342A5868EA0F4BC80C4EB2">
    <w:name w:val="8C92E84DAC6342A5868EA0F4BC80C4EB2"/>
    <w:rsid w:val="001112AA"/>
    <w:pPr>
      <w:spacing w:after="0" w:line="240" w:lineRule="auto"/>
    </w:pPr>
    <w:rPr>
      <w:rFonts w:ascii="Arial" w:eastAsia="Times New Roman" w:hAnsi="Arial" w:cs="Times New Roman"/>
      <w:sz w:val="24"/>
      <w:szCs w:val="24"/>
    </w:rPr>
  </w:style>
  <w:style w:type="paragraph" w:customStyle="1" w:styleId="DD7EC57FEA734CB492FBF931B13F708C2">
    <w:name w:val="DD7EC57FEA734CB492FBF931B13F708C2"/>
    <w:rsid w:val="001112AA"/>
    <w:pPr>
      <w:spacing w:after="0" w:line="240" w:lineRule="auto"/>
    </w:pPr>
    <w:rPr>
      <w:rFonts w:ascii="Arial" w:eastAsia="Times New Roman" w:hAnsi="Arial" w:cs="Times New Roman"/>
      <w:sz w:val="24"/>
      <w:szCs w:val="24"/>
    </w:rPr>
  </w:style>
  <w:style w:type="paragraph" w:customStyle="1" w:styleId="95687540A4044FB79BA04474860A4E6C2">
    <w:name w:val="95687540A4044FB79BA04474860A4E6C2"/>
    <w:rsid w:val="001112AA"/>
    <w:pPr>
      <w:spacing w:after="0" w:line="240" w:lineRule="auto"/>
    </w:pPr>
    <w:rPr>
      <w:rFonts w:ascii="Arial" w:eastAsia="Times New Roman" w:hAnsi="Arial" w:cs="Times New Roman"/>
      <w:sz w:val="24"/>
      <w:szCs w:val="24"/>
    </w:rPr>
  </w:style>
  <w:style w:type="paragraph" w:customStyle="1" w:styleId="99151F03C46E42E18F1AFC7FA952522621">
    <w:name w:val="99151F03C46E42E18F1AFC7FA952522621"/>
    <w:rsid w:val="001112AA"/>
    <w:pPr>
      <w:spacing w:after="0" w:line="240" w:lineRule="auto"/>
    </w:pPr>
    <w:rPr>
      <w:rFonts w:ascii="Arial" w:eastAsia="Times New Roman" w:hAnsi="Arial" w:cs="Times New Roman"/>
      <w:sz w:val="24"/>
      <w:szCs w:val="24"/>
    </w:rPr>
  </w:style>
  <w:style w:type="paragraph" w:customStyle="1" w:styleId="B1A0AF87733D43178C7F177A56CA36C6">
    <w:name w:val="B1A0AF87733D43178C7F177A56CA36C6"/>
    <w:rsid w:val="001112AA"/>
  </w:style>
  <w:style w:type="paragraph" w:customStyle="1" w:styleId="9432D542CA6942E198629351631B41DC">
    <w:name w:val="9432D542CA6942E198629351631B41DC"/>
    <w:rsid w:val="001112AA"/>
  </w:style>
  <w:style w:type="paragraph" w:customStyle="1" w:styleId="5842B5D1E2C841E98056FFAD0A7B0CAC">
    <w:name w:val="5842B5D1E2C841E98056FFAD0A7B0CAC"/>
    <w:rsid w:val="001112AA"/>
  </w:style>
  <w:style w:type="paragraph" w:customStyle="1" w:styleId="C228B297404D4057BB3DB9843CC9570C">
    <w:name w:val="C228B297404D4057BB3DB9843CC9570C"/>
    <w:rsid w:val="001112AA"/>
  </w:style>
  <w:style w:type="paragraph" w:customStyle="1" w:styleId="03F33FEEE06F4E288C2A2B58B72C98DF">
    <w:name w:val="03F33FEEE06F4E288C2A2B58B72C98DF"/>
    <w:rsid w:val="001112AA"/>
  </w:style>
  <w:style w:type="paragraph" w:customStyle="1" w:styleId="C05574AC8B5D4B80915462339862D98F">
    <w:name w:val="C05574AC8B5D4B80915462339862D98F"/>
    <w:rsid w:val="001112AA"/>
  </w:style>
  <w:style w:type="paragraph" w:customStyle="1" w:styleId="20D7B877161F4690993CC2D914FCE5F2">
    <w:name w:val="20D7B877161F4690993CC2D914FCE5F2"/>
    <w:rsid w:val="001112AA"/>
  </w:style>
  <w:style w:type="paragraph" w:customStyle="1" w:styleId="67FD50157BB34A90A873A99725AC13EE">
    <w:name w:val="67FD50157BB34A90A873A99725AC13EE"/>
    <w:rsid w:val="001112AA"/>
  </w:style>
  <w:style w:type="paragraph" w:customStyle="1" w:styleId="BDD0C01CB5644BF8ADE90682C60BF29A">
    <w:name w:val="BDD0C01CB5644BF8ADE90682C60BF29A"/>
    <w:rsid w:val="001112AA"/>
  </w:style>
  <w:style w:type="paragraph" w:customStyle="1" w:styleId="79DFFBDC7B4141EBA7B86168B6A90143">
    <w:name w:val="79DFFBDC7B4141EBA7B86168B6A90143"/>
    <w:rsid w:val="001112AA"/>
  </w:style>
  <w:style w:type="paragraph" w:customStyle="1" w:styleId="8EB8D39F02494D978DE4E83106E868F129">
    <w:name w:val="8EB8D39F02494D978DE4E83106E868F129"/>
    <w:rsid w:val="001112AA"/>
    <w:pPr>
      <w:spacing w:after="0" w:line="240" w:lineRule="auto"/>
    </w:pPr>
    <w:rPr>
      <w:rFonts w:ascii="Arial" w:eastAsia="Times New Roman" w:hAnsi="Arial" w:cs="Times New Roman"/>
      <w:sz w:val="24"/>
      <w:szCs w:val="24"/>
    </w:rPr>
  </w:style>
  <w:style w:type="paragraph" w:customStyle="1" w:styleId="AC2403BE5BA748DABD54A681DFB9864029">
    <w:name w:val="AC2403BE5BA748DABD54A681DFB9864029"/>
    <w:rsid w:val="001112AA"/>
    <w:pPr>
      <w:spacing w:after="0" w:line="240" w:lineRule="auto"/>
    </w:pPr>
    <w:rPr>
      <w:rFonts w:ascii="Arial" w:eastAsia="Times New Roman" w:hAnsi="Arial" w:cs="Times New Roman"/>
      <w:sz w:val="24"/>
      <w:szCs w:val="24"/>
    </w:rPr>
  </w:style>
  <w:style w:type="paragraph" w:customStyle="1" w:styleId="DD5052FFEC02472CA2B359328FB8EABB27">
    <w:name w:val="DD5052FFEC02472CA2B359328FB8EABB27"/>
    <w:rsid w:val="001112AA"/>
    <w:pPr>
      <w:spacing w:after="0" w:line="240" w:lineRule="auto"/>
    </w:pPr>
    <w:rPr>
      <w:rFonts w:ascii="Arial" w:eastAsia="Times New Roman" w:hAnsi="Arial" w:cs="Times New Roman"/>
      <w:sz w:val="24"/>
      <w:szCs w:val="24"/>
    </w:rPr>
  </w:style>
  <w:style w:type="paragraph" w:customStyle="1" w:styleId="B8DFD363834B459387021B4533C5850A27">
    <w:name w:val="B8DFD363834B459387021B4533C5850A27"/>
    <w:rsid w:val="001112AA"/>
    <w:pPr>
      <w:spacing w:after="0" w:line="240" w:lineRule="auto"/>
    </w:pPr>
    <w:rPr>
      <w:rFonts w:ascii="Arial" w:eastAsia="Times New Roman" w:hAnsi="Arial" w:cs="Times New Roman"/>
      <w:sz w:val="24"/>
      <w:szCs w:val="24"/>
    </w:rPr>
  </w:style>
  <w:style w:type="paragraph" w:customStyle="1" w:styleId="DA464F7C758D4164B325E0EC8896D71227">
    <w:name w:val="DA464F7C758D4164B325E0EC8896D71227"/>
    <w:rsid w:val="001112AA"/>
    <w:pPr>
      <w:spacing w:after="0" w:line="240" w:lineRule="auto"/>
    </w:pPr>
    <w:rPr>
      <w:rFonts w:ascii="Arial" w:eastAsia="Times New Roman" w:hAnsi="Arial" w:cs="Times New Roman"/>
      <w:sz w:val="24"/>
      <w:szCs w:val="24"/>
    </w:rPr>
  </w:style>
  <w:style w:type="paragraph" w:customStyle="1" w:styleId="5F9A3ADAED5C45BA8C03AF0777C43F6927">
    <w:name w:val="5F9A3ADAED5C45BA8C03AF0777C43F6927"/>
    <w:rsid w:val="001112AA"/>
    <w:pPr>
      <w:spacing w:after="0" w:line="240" w:lineRule="auto"/>
    </w:pPr>
    <w:rPr>
      <w:rFonts w:ascii="Arial" w:eastAsia="Times New Roman" w:hAnsi="Arial" w:cs="Times New Roman"/>
      <w:sz w:val="24"/>
      <w:szCs w:val="24"/>
    </w:rPr>
  </w:style>
  <w:style w:type="paragraph" w:customStyle="1" w:styleId="1DCF8457389845FBB950970D484AD7C524">
    <w:name w:val="1DCF8457389845FBB950970D484AD7C524"/>
    <w:rsid w:val="001112AA"/>
    <w:pPr>
      <w:spacing w:after="0" w:line="240" w:lineRule="auto"/>
    </w:pPr>
    <w:rPr>
      <w:rFonts w:ascii="Arial" w:eastAsia="Times New Roman" w:hAnsi="Arial" w:cs="Times New Roman"/>
      <w:sz w:val="24"/>
      <w:szCs w:val="24"/>
    </w:rPr>
  </w:style>
  <w:style w:type="paragraph" w:customStyle="1" w:styleId="0FD62C03E36F400E8AAA00C75C91578724">
    <w:name w:val="0FD62C03E36F400E8AAA00C75C91578724"/>
    <w:rsid w:val="001112AA"/>
    <w:pPr>
      <w:spacing w:after="0" w:line="240" w:lineRule="auto"/>
    </w:pPr>
    <w:rPr>
      <w:rFonts w:ascii="Arial" w:eastAsia="Times New Roman" w:hAnsi="Arial" w:cs="Times New Roman"/>
      <w:sz w:val="24"/>
      <w:szCs w:val="24"/>
    </w:rPr>
  </w:style>
  <w:style w:type="paragraph" w:customStyle="1" w:styleId="4975D4BFFC46464F8F5481C20EFA399624">
    <w:name w:val="4975D4BFFC46464F8F5481C20EFA399624"/>
    <w:rsid w:val="001112AA"/>
    <w:pPr>
      <w:spacing w:after="0" w:line="240" w:lineRule="auto"/>
    </w:pPr>
    <w:rPr>
      <w:rFonts w:ascii="Arial" w:eastAsia="Times New Roman" w:hAnsi="Arial" w:cs="Times New Roman"/>
      <w:sz w:val="24"/>
      <w:szCs w:val="24"/>
    </w:rPr>
  </w:style>
  <w:style w:type="paragraph" w:customStyle="1" w:styleId="7B694A0A2122497E806CEE50FD4A1EE821">
    <w:name w:val="7B694A0A2122497E806CEE50FD4A1EE821"/>
    <w:rsid w:val="001112AA"/>
    <w:pPr>
      <w:spacing w:after="0" w:line="240" w:lineRule="auto"/>
    </w:pPr>
    <w:rPr>
      <w:rFonts w:ascii="Arial" w:eastAsia="Times New Roman" w:hAnsi="Arial" w:cs="Times New Roman"/>
      <w:sz w:val="24"/>
      <w:szCs w:val="24"/>
    </w:rPr>
  </w:style>
  <w:style w:type="paragraph" w:customStyle="1" w:styleId="7268083312004026ABF28B439E3D0AAD21">
    <w:name w:val="7268083312004026ABF28B439E3D0AAD21"/>
    <w:rsid w:val="001112AA"/>
    <w:pPr>
      <w:spacing w:after="0" w:line="240" w:lineRule="auto"/>
    </w:pPr>
    <w:rPr>
      <w:rFonts w:ascii="Arial" w:eastAsia="Times New Roman" w:hAnsi="Arial" w:cs="Times New Roman"/>
      <w:sz w:val="24"/>
      <w:szCs w:val="24"/>
    </w:rPr>
  </w:style>
  <w:style w:type="paragraph" w:customStyle="1" w:styleId="3F6468A3E4DD45A7B62FD8B3ACD3418621">
    <w:name w:val="3F6468A3E4DD45A7B62FD8B3ACD3418621"/>
    <w:rsid w:val="001112AA"/>
    <w:pPr>
      <w:spacing w:after="0" w:line="240" w:lineRule="auto"/>
    </w:pPr>
    <w:rPr>
      <w:rFonts w:ascii="Arial" w:eastAsia="Times New Roman" w:hAnsi="Arial" w:cs="Times New Roman"/>
      <w:sz w:val="24"/>
      <w:szCs w:val="24"/>
    </w:rPr>
  </w:style>
  <w:style w:type="paragraph" w:customStyle="1" w:styleId="78C52E45A8D0411097FEC3E6E8C0CDC621">
    <w:name w:val="78C52E45A8D0411097FEC3E6E8C0CDC621"/>
    <w:rsid w:val="001112AA"/>
    <w:pPr>
      <w:spacing w:after="0" w:line="240" w:lineRule="auto"/>
    </w:pPr>
    <w:rPr>
      <w:rFonts w:ascii="Arial" w:eastAsia="Times New Roman" w:hAnsi="Arial" w:cs="Times New Roman"/>
      <w:sz w:val="24"/>
      <w:szCs w:val="24"/>
    </w:rPr>
  </w:style>
  <w:style w:type="paragraph" w:customStyle="1" w:styleId="63B6F4D93EA7459D8D687527602BC07D21">
    <w:name w:val="63B6F4D93EA7459D8D687527602BC07D21"/>
    <w:rsid w:val="001112AA"/>
    <w:pPr>
      <w:spacing w:after="0" w:line="240" w:lineRule="auto"/>
    </w:pPr>
    <w:rPr>
      <w:rFonts w:ascii="Arial" w:eastAsia="Times New Roman" w:hAnsi="Arial" w:cs="Times New Roman"/>
      <w:sz w:val="24"/>
      <w:szCs w:val="24"/>
    </w:rPr>
  </w:style>
  <w:style w:type="paragraph" w:customStyle="1" w:styleId="20A109C8176749028D7F4E067707DB2120">
    <w:name w:val="20A109C8176749028D7F4E067707DB2120"/>
    <w:rsid w:val="001112AA"/>
    <w:pPr>
      <w:spacing w:after="0" w:line="240" w:lineRule="auto"/>
    </w:pPr>
    <w:rPr>
      <w:rFonts w:ascii="Arial" w:eastAsia="Times New Roman" w:hAnsi="Arial" w:cs="Times New Roman"/>
      <w:sz w:val="24"/>
      <w:szCs w:val="24"/>
    </w:rPr>
  </w:style>
  <w:style w:type="paragraph" w:customStyle="1" w:styleId="E964B28C3FF340A6B232AB192EE0CC1018">
    <w:name w:val="E964B28C3FF340A6B232AB192EE0CC1018"/>
    <w:rsid w:val="001112AA"/>
    <w:pPr>
      <w:spacing w:after="0" w:line="240" w:lineRule="auto"/>
    </w:pPr>
    <w:rPr>
      <w:rFonts w:ascii="Arial" w:eastAsia="Times New Roman" w:hAnsi="Arial" w:cs="Times New Roman"/>
      <w:sz w:val="24"/>
      <w:szCs w:val="24"/>
    </w:rPr>
  </w:style>
  <w:style w:type="paragraph" w:customStyle="1" w:styleId="60051ABDF3F94DD9ACD683EF6EDF669C18">
    <w:name w:val="60051ABDF3F94DD9ACD683EF6EDF669C18"/>
    <w:rsid w:val="001112AA"/>
    <w:pPr>
      <w:spacing w:after="0" w:line="240" w:lineRule="auto"/>
    </w:pPr>
    <w:rPr>
      <w:rFonts w:ascii="Arial" w:eastAsia="Times New Roman" w:hAnsi="Arial" w:cs="Times New Roman"/>
      <w:sz w:val="24"/>
      <w:szCs w:val="24"/>
    </w:rPr>
  </w:style>
  <w:style w:type="paragraph" w:customStyle="1" w:styleId="B4B2CC72A8B143CC8AD563B3039B9B8318">
    <w:name w:val="B4B2CC72A8B143CC8AD563B3039B9B8318"/>
    <w:rsid w:val="001112AA"/>
    <w:pPr>
      <w:spacing w:after="0" w:line="240" w:lineRule="auto"/>
    </w:pPr>
    <w:rPr>
      <w:rFonts w:ascii="Arial" w:eastAsia="Times New Roman" w:hAnsi="Arial" w:cs="Times New Roman"/>
      <w:sz w:val="24"/>
      <w:szCs w:val="24"/>
    </w:rPr>
  </w:style>
  <w:style w:type="paragraph" w:customStyle="1" w:styleId="02D77478F0C64132A499995FF2F6CB2518">
    <w:name w:val="02D77478F0C64132A499995FF2F6CB2518"/>
    <w:rsid w:val="001112AA"/>
    <w:pPr>
      <w:spacing w:after="0" w:line="240" w:lineRule="auto"/>
    </w:pPr>
    <w:rPr>
      <w:rFonts w:ascii="Arial" w:eastAsia="Times New Roman" w:hAnsi="Arial" w:cs="Times New Roman"/>
      <w:sz w:val="24"/>
      <w:szCs w:val="24"/>
    </w:rPr>
  </w:style>
  <w:style w:type="paragraph" w:customStyle="1" w:styleId="50512FD49F594A9085BC7C1CB34BB53318">
    <w:name w:val="50512FD49F594A9085BC7C1CB34BB53318"/>
    <w:rsid w:val="001112AA"/>
    <w:pPr>
      <w:spacing w:after="0" w:line="240" w:lineRule="auto"/>
    </w:pPr>
    <w:rPr>
      <w:rFonts w:ascii="Arial" w:eastAsia="Times New Roman" w:hAnsi="Arial" w:cs="Times New Roman"/>
      <w:sz w:val="24"/>
      <w:szCs w:val="24"/>
    </w:rPr>
  </w:style>
  <w:style w:type="paragraph" w:customStyle="1" w:styleId="4F7D08BAAF61435B96E2A99B8F4A667918">
    <w:name w:val="4F7D08BAAF61435B96E2A99B8F4A667918"/>
    <w:rsid w:val="001112AA"/>
    <w:pPr>
      <w:spacing w:after="0" w:line="240" w:lineRule="auto"/>
    </w:pPr>
    <w:rPr>
      <w:rFonts w:ascii="Arial" w:eastAsia="Times New Roman" w:hAnsi="Arial" w:cs="Times New Roman"/>
      <w:sz w:val="24"/>
      <w:szCs w:val="24"/>
    </w:rPr>
  </w:style>
  <w:style w:type="paragraph" w:customStyle="1" w:styleId="4575C0CAE7954DB7A7BDA4B49625512518">
    <w:name w:val="4575C0CAE7954DB7A7BDA4B49625512518"/>
    <w:rsid w:val="001112AA"/>
    <w:pPr>
      <w:spacing w:after="0" w:line="240" w:lineRule="auto"/>
    </w:pPr>
    <w:rPr>
      <w:rFonts w:ascii="Arial" w:eastAsia="Times New Roman" w:hAnsi="Arial" w:cs="Times New Roman"/>
      <w:sz w:val="24"/>
      <w:szCs w:val="24"/>
    </w:rPr>
  </w:style>
  <w:style w:type="paragraph" w:customStyle="1" w:styleId="EC7D8538A9A9412AB870ABD55A44020418">
    <w:name w:val="EC7D8538A9A9412AB870ABD55A44020418"/>
    <w:rsid w:val="001112AA"/>
    <w:pPr>
      <w:spacing w:after="0" w:line="240" w:lineRule="auto"/>
    </w:pPr>
    <w:rPr>
      <w:rFonts w:ascii="Arial" w:eastAsia="Times New Roman" w:hAnsi="Arial" w:cs="Times New Roman"/>
      <w:sz w:val="24"/>
      <w:szCs w:val="24"/>
    </w:rPr>
  </w:style>
  <w:style w:type="paragraph" w:customStyle="1" w:styleId="15E35B2452654B0C920695B39445A25317">
    <w:name w:val="15E35B2452654B0C920695B39445A25317"/>
    <w:rsid w:val="001112AA"/>
    <w:pPr>
      <w:spacing w:after="0" w:line="240" w:lineRule="auto"/>
    </w:pPr>
    <w:rPr>
      <w:rFonts w:ascii="Arial" w:eastAsia="Times New Roman" w:hAnsi="Arial" w:cs="Times New Roman"/>
      <w:sz w:val="24"/>
      <w:szCs w:val="24"/>
    </w:rPr>
  </w:style>
  <w:style w:type="paragraph" w:customStyle="1" w:styleId="A8278FBF794C4C86AE65490F832BFD5617">
    <w:name w:val="A8278FBF794C4C86AE65490F832BFD5617"/>
    <w:rsid w:val="001112AA"/>
    <w:pPr>
      <w:spacing w:after="0" w:line="240" w:lineRule="auto"/>
    </w:pPr>
    <w:rPr>
      <w:rFonts w:ascii="Arial" w:eastAsia="Times New Roman" w:hAnsi="Arial" w:cs="Times New Roman"/>
      <w:sz w:val="24"/>
      <w:szCs w:val="24"/>
    </w:rPr>
  </w:style>
  <w:style w:type="paragraph" w:customStyle="1" w:styleId="A46670BDF8024172A501184CDBA99E9617">
    <w:name w:val="A46670BDF8024172A501184CDBA99E9617"/>
    <w:rsid w:val="001112AA"/>
    <w:pPr>
      <w:spacing w:after="0" w:line="240" w:lineRule="auto"/>
    </w:pPr>
    <w:rPr>
      <w:rFonts w:ascii="Arial" w:eastAsia="Times New Roman" w:hAnsi="Arial" w:cs="Times New Roman"/>
      <w:sz w:val="24"/>
      <w:szCs w:val="24"/>
    </w:rPr>
  </w:style>
  <w:style w:type="paragraph" w:customStyle="1" w:styleId="7135BD4466634191AFB48CA662707C3D16">
    <w:name w:val="7135BD4466634191AFB48CA662707C3D16"/>
    <w:rsid w:val="001112AA"/>
    <w:pPr>
      <w:spacing w:after="0" w:line="240" w:lineRule="auto"/>
    </w:pPr>
    <w:rPr>
      <w:rFonts w:ascii="Arial" w:eastAsia="Times New Roman" w:hAnsi="Arial" w:cs="Times New Roman"/>
      <w:sz w:val="24"/>
      <w:szCs w:val="24"/>
    </w:rPr>
  </w:style>
  <w:style w:type="paragraph" w:customStyle="1" w:styleId="A97B72C67202475EBB2DA771290B7D5515">
    <w:name w:val="A97B72C67202475EBB2DA771290B7D5515"/>
    <w:rsid w:val="001112AA"/>
    <w:pPr>
      <w:spacing w:after="0" w:line="240" w:lineRule="auto"/>
    </w:pPr>
    <w:rPr>
      <w:rFonts w:ascii="Arial" w:eastAsia="Times New Roman" w:hAnsi="Arial" w:cs="Times New Roman"/>
      <w:sz w:val="24"/>
      <w:szCs w:val="24"/>
    </w:rPr>
  </w:style>
  <w:style w:type="paragraph" w:customStyle="1" w:styleId="1F85E2B2B1124912800ABB6C30A4D4E013">
    <w:name w:val="1F85E2B2B1124912800ABB6C30A4D4E013"/>
    <w:rsid w:val="001112AA"/>
    <w:pPr>
      <w:spacing w:after="0" w:line="240" w:lineRule="auto"/>
    </w:pPr>
    <w:rPr>
      <w:rFonts w:ascii="Arial" w:eastAsia="Times New Roman" w:hAnsi="Arial" w:cs="Times New Roman"/>
      <w:sz w:val="24"/>
      <w:szCs w:val="24"/>
    </w:rPr>
  </w:style>
  <w:style w:type="paragraph" w:customStyle="1" w:styleId="EBA874A2CE1244B091C33D34B0C3F24612">
    <w:name w:val="EBA874A2CE1244B091C33D34B0C3F24612"/>
    <w:rsid w:val="001112AA"/>
    <w:pPr>
      <w:spacing w:after="0" w:line="240" w:lineRule="auto"/>
    </w:pPr>
    <w:rPr>
      <w:rFonts w:ascii="Arial" w:eastAsia="Times New Roman" w:hAnsi="Arial" w:cs="Times New Roman"/>
      <w:sz w:val="24"/>
      <w:szCs w:val="24"/>
    </w:rPr>
  </w:style>
  <w:style w:type="paragraph" w:customStyle="1" w:styleId="B51DF5DE09784D4C8AE7988D7E0C5F5312">
    <w:name w:val="B51DF5DE09784D4C8AE7988D7E0C5F5312"/>
    <w:rsid w:val="001112AA"/>
    <w:pPr>
      <w:spacing w:after="0" w:line="240" w:lineRule="auto"/>
    </w:pPr>
    <w:rPr>
      <w:rFonts w:ascii="Arial" w:eastAsia="Times New Roman" w:hAnsi="Arial" w:cs="Times New Roman"/>
      <w:sz w:val="24"/>
      <w:szCs w:val="24"/>
    </w:rPr>
  </w:style>
  <w:style w:type="paragraph" w:customStyle="1" w:styleId="CE4C385CD0BA49F59F69E26D9307D55B12">
    <w:name w:val="CE4C385CD0BA49F59F69E26D9307D55B12"/>
    <w:rsid w:val="001112AA"/>
    <w:pPr>
      <w:spacing w:after="0" w:line="240" w:lineRule="auto"/>
    </w:pPr>
    <w:rPr>
      <w:rFonts w:ascii="Arial" w:eastAsia="Times New Roman" w:hAnsi="Arial" w:cs="Times New Roman"/>
      <w:sz w:val="24"/>
      <w:szCs w:val="24"/>
    </w:rPr>
  </w:style>
  <w:style w:type="paragraph" w:customStyle="1" w:styleId="55EC1E00F91A4018A0FCEB6D7C62C33312">
    <w:name w:val="55EC1E00F91A4018A0FCEB6D7C62C33312"/>
    <w:rsid w:val="001112AA"/>
    <w:pPr>
      <w:spacing w:after="0" w:line="240" w:lineRule="auto"/>
    </w:pPr>
    <w:rPr>
      <w:rFonts w:ascii="Arial" w:eastAsia="Times New Roman" w:hAnsi="Arial" w:cs="Times New Roman"/>
      <w:sz w:val="24"/>
      <w:szCs w:val="24"/>
    </w:rPr>
  </w:style>
  <w:style w:type="paragraph" w:customStyle="1" w:styleId="63D8277C19BD40FCBE4C8F89A5DA3B4712">
    <w:name w:val="63D8277C19BD40FCBE4C8F89A5DA3B4712"/>
    <w:rsid w:val="001112AA"/>
    <w:pPr>
      <w:spacing w:after="0" w:line="240" w:lineRule="auto"/>
    </w:pPr>
    <w:rPr>
      <w:rFonts w:ascii="Arial" w:eastAsia="Times New Roman" w:hAnsi="Arial" w:cs="Times New Roman"/>
      <w:sz w:val="24"/>
      <w:szCs w:val="24"/>
    </w:rPr>
  </w:style>
  <w:style w:type="paragraph" w:customStyle="1" w:styleId="488BCB5ADAA24A35A2E5ADF898F7882312">
    <w:name w:val="488BCB5ADAA24A35A2E5ADF898F7882312"/>
    <w:rsid w:val="001112AA"/>
    <w:pPr>
      <w:spacing w:after="0" w:line="240" w:lineRule="auto"/>
    </w:pPr>
    <w:rPr>
      <w:rFonts w:ascii="Arial" w:eastAsia="Times New Roman" w:hAnsi="Arial" w:cs="Times New Roman"/>
      <w:sz w:val="24"/>
      <w:szCs w:val="24"/>
    </w:rPr>
  </w:style>
  <w:style w:type="paragraph" w:customStyle="1" w:styleId="D9D2907DA32C4880AD1E488C03000B6312">
    <w:name w:val="D9D2907DA32C4880AD1E488C03000B6312"/>
    <w:rsid w:val="001112AA"/>
    <w:pPr>
      <w:spacing w:after="0" w:line="240" w:lineRule="auto"/>
    </w:pPr>
    <w:rPr>
      <w:rFonts w:ascii="Arial" w:eastAsia="Times New Roman" w:hAnsi="Arial" w:cs="Times New Roman"/>
      <w:sz w:val="24"/>
      <w:szCs w:val="24"/>
    </w:rPr>
  </w:style>
  <w:style w:type="paragraph" w:customStyle="1" w:styleId="AA47ECA239F94624812DA5A4A188ABDB12">
    <w:name w:val="AA47ECA239F94624812DA5A4A188ABDB12"/>
    <w:rsid w:val="001112AA"/>
    <w:pPr>
      <w:spacing w:after="0" w:line="240" w:lineRule="auto"/>
    </w:pPr>
    <w:rPr>
      <w:rFonts w:ascii="Arial" w:eastAsia="Times New Roman" w:hAnsi="Arial" w:cs="Times New Roman"/>
      <w:sz w:val="24"/>
      <w:szCs w:val="24"/>
    </w:rPr>
  </w:style>
  <w:style w:type="paragraph" w:customStyle="1" w:styleId="4F18A2DECEA04899915517476FF4070512">
    <w:name w:val="4F18A2DECEA04899915517476FF4070512"/>
    <w:rsid w:val="001112AA"/>
    <w:pPr>
      <w:spacing w:after="0" w:line="240" w:lineRule="auto"/>
    </w:pPr>
    <w:rPr>
      <w:rFonts w:ascii="Arial" w:eastAsia="Times New Roman" w:hAnsi="Arial" w:cs="Times New Roman"/>
      <w:sz w:val="24"/>
      <w:szCs w:val="24"/>
    </w:rPr>
  </w:style>
  <w:style w:type="paragraph" w:customStyle="1" w:styleId="CA662FDD2BC84A8CAAA141FB74A57ED412">
    <w:name w:val="CA662FDD2BC84A8CAAA141FB74A57ED412"/>
    <w:rsid w:val="001112AA"/>
    <w:pPr>
      <w:spacing w:after="0" w:line="240" w:lineRule="auto"/>
    </w:pPr>
    <w:rPr>
      <w:rFonts w:ascii="Arial" w:eastAsia="Times New Roman" w:hAnsi="Arial" w:cs="Times New Roman"/>
      <w:sz w:val="24"/>
      <w:szCs w:val="24"/>
    </w:rPr>
  </w:style>
  <w:style w:type="paragraph" w:customStyle="1" w:styleId="50135F160F144B85B14BE470663A60EC12">
    <w:name w:val="50135F160F144B85B14BE470663A60EC12"/>
    <w:rsid w:val="001112AA"/>
    <w:pPr>
      <w:spacing w:after="0" w:line="240" w:lineRule="auto"/>
    </w:pPr>
    <w:rPr>
      <w:rFonts w:ascii="Arial" w:eastAsia="Times New Roman" w:hAnsi="Arial" w:cs="Times New Roman"/>
      <w:sz w:val="24"/>
      <w:szCs w:val="24"/>
    </w:rPr>
  </w:style>
  <w:style w:type="paragraph" w:customStyle="1" w:styleId="39C3AF96A7174EF6927C43894D2FCE6111">
    <w:name w:val="39C3AF96A7174EF6927C43894D2FCE6111"/>
    <w:rsid w:val="001112AA"/>
    <w:pPr>
      <w:spacing w:after="0" w:line="240" w:lineRule="auto"/>
    </w:pPr>
    <w:rPr>
      <w:rFonts w:ascii="Arial" w:eastAsia="Times New Roman" w:hAnsi="Arial" w:cs="Times New Roman"/>
      <w:sz w:val="24"/>
      <w:szCs w:val="24"/>
    </w:rPr>
  </w:style>
  <w:style w:type="paragraph" w:customStyle="1" w:styleId="01890258185849FCBF6BCE1ED6B0BAA48">
    <w:name w:val="01890258185849FCBF6BCE1ED6B0BAA48"/>
    <w:rsid w:val="001112AA"/>
    <w:pPr>
      <w:spacing w:after="0" w:line="240" w:lineRule="auto"/>
    </w:pPr>
    <w:rPr>
      <w:rFonts w:ascii="Arial" w:eastAsia="Times New Roman" w:hAnsi="Arial" w:cs="Times New Roman"/>
      <w:sz w:val="24"/>
      <w:szCs w:val="24"/>
    </w:rPr>
  </w:style>
  <w:style w:type="paragraph" w:customStyle="1" w:styleId="65CFBA5F156246B3A5A95B5BCB1A8EC34">
    <w:name w:val="65CFBA5F156246B3A5A95B5BCB1A8EC34"/>
    <w:rsid w:val="001112AA"/>
    <w:pPr>
      <w:spacing w:after="0" w:line="240" w:lineRule="auto"/>
    </w:pPr>
    <w:rPr>
      <w:rFonts w:ascii="Arial" w:eastAsia="Times New Roman" w:hAnsi="Arial" w:cs="Times New Roman"/>
      <w:sz w:val="24"/>
      <w:szCs w:val="24"/>
    </w:rPr>
  </w:style>
  <w:style w:type="paragraph" w:customStyle="1" w:styleId="906D5A3CEC994C3AACF0B74F19EB179E8">
    <w:name w:val="906D5A3CEC994C3AACF0B74F19EB179E8"/>
    <w:rsid w:val="001112AA"/>
    <w:pPr>
      <w:spacing w:after="0" w:line="240" w:lineRule="auto"/>
    </w:pPr>
    <w:rPr>
      <w:rFonts w:ascii="Arial" w:eastAsia="Times New Roman" w:hAnsi="Arial" w:cs="Times New Roman"/>
      <w:sz w:val="24"/>
      <w:szCs w:val="24"/>
    </w:rPr>
  </w:style>
  <w:style w:type="paragraph" w:customStyle="1" w:styleId="285D2B5942A4473EA022C48886E3EF208">
    <w:name w:val="285D2B5942A4473EA022C48886E3EF208"/>
    <w:rsid w:val="001112AA"/>
    <w:pPr>
      <w:spacing w:after="0" w:line="240" w:lineRule="auto"/>
    </w:pPr>
    <w:rPr>
      <w:rFonts w:ascii="Arial" w:eastAsia="Times New Roman" w:hAnsi="Arial" w:cs="Times New Roman"/>
      <w:sz w:val="24"/>
      <w:szCs w:val="24"/>
    </w:rPr>
  </w:style>
  <w:style w:type="paragraph" w:customStyle="1" w:styleId="B259EB1E5A6B452097D7A9FBB10D6AAA5">
    <w:name w:val="B259EB1E5A6B452097D7A9FBB10D6AAA5"/>
    <w:rsid w:val="001112AA"/>
    <w:pPr>
      <w:spacing w:after="0" w:line="240" w:lineRule="auto"/>
    </w:pPr>
    <w:rPr>
      <w:rFonts w:ascii="Arial" w:eastAsia="Times New Roman" w:hAnsi="Arial" w:cs="Times New Roman"/>
      <w:sz w:val="24"/>
      <w:szCs w:val="24"/>
    </w:rPr>
  </w:style>
  <w:style w:type="paragraph" w:customStyle="1" w:styleId="887E629ED390496F97F07B814FDFA3094">
    <w:name w:val="887E629ED390496F97F07B814FDFA3094"/>
    <w:rsid w:val="001112AA"/>
    <w:pPr>
      <w:spacing w:after="0" w:line="240" w:lineRule="auto"/>
    </w:pPr>
    <w:rPr>
      <w:rFonts w:ascii="Arial" w:eastAsia="Times New Roman" w:hAnsi="Arial" w:cs="Times New Roman"/>
      <w:sz w:val="24"/>
      <w:szCs w:val="24"/>
    </w:rPr>
  </w:style>
  <w:style w:type="paragraph" w:customStyle="1" w:styleId="3943DE2D22FD40ACBA1213D28C6E599C5">
    <w:name w:val="3943DE2D22FD40ACBA1213D28C6E599C5"/>
    <w:rsid w:val="001112AA"/>
    <w:pPr>
      <w:spacing w:after="0" w:line="240" w:lineRule="auto"/>
    </w:pPr>
    <w:rPr>
      <w:rFonts w:ascii="Arial" w:eastAsia="Times New Roman" w:hAnsi="Arial" w:cs="Times New Roman"/>
      <w:sz w:val="24"/>
      <w:szCs w:val="24"/>
    </w:rPr>
  </w:style>
  <w:style w:type="paragraph" w:customStyle="1" w:styleId="71B842FAD4DC41488B7DEA2DCEA201143">
    <w:name w:val="71B842FAD4DC41488B7DEA2DCEA201143"/>
    <w:rsid w:val="001112AA"/>
    <w:pPr>
      <w:spacing w:after="0" w:line="240" w:lineRule="auto"/>
    </w:pPr>
    <w:rPr>
      <w:rFonts w:ascii="Arial" w:eastAsia="Times New Roman" w:hAnsi="Arial" w:cs="Times New Roman"/>
      <w:sz w:val="24"/>
      <w:szCs w:val="24"/>
    </w:rPr>
  </w:style>
  <w:style w:type="paragraph" w:customStyle="1" w:styleId="17C66D2A6CBB47D0ACC21028C79CE2713">
    <w:name w:val="17C66D2A6CBB47D0ACC21028C79CE2713"/>
    <w:rsid w:val="001112AA"/>
    <w:pPr>
      <w:spacing w:after="0" w:line="240" w:lineRule="auto"/>
    </w:pPr>
    <w:rPr>
      <w:rFonts w:ascii="Arial" w:eastAsia="Times New Roman" w:hAnsi="Arial" w:cs="Times New Roman"/>
      <w:sz w:val="24"/>
      <w:szCs w:val="24"/>
    </w:rPr>
  </w:style>
  <w:style w:type="paragraph" w:customStyle="1" w:styleId="8C92E84DAC6342A5868EA0F4BC80C4EB3">
    <w:name w:val="8C92E84DAC6342A5868EA0F4BC80C4EB3"/>
    <w:rsid w:val="001112AA"/>
    <w:pPr>
      <w:spacing w:after="0" w:line="240" w:lineRule="auto"/>
    </w:pPr>
    <w:rPr>
      <w:rFonts w:ascii="Arial" w:eastAsia="Times New Roman" w:hAnsi="Arial" w:cs="Times New Roman"/>
      <w:sz w:val="24"/>
      <w:szCs w:val="24"/>
    </w:rPr>
  </w:style>
  <w:style w:type="paragraph" w:customStyle="1" w:styleId="DD7EC57FEA734CB492FBF931B13F708C3">
    <w:name w:val="DD7EC57FEA734CB492FBF931B13F708C3"/>
    <w:rsid w:val="001112AA"/>
    <w:pPr>
      <w:spacing w:after="0" w:line="240" w:lineRule="auto"/>
    </w:pPr>
    <w:rPr>
      <w:rFonts w:ascii="Arial" w:eastAsia="Times New Roman" w:hAnsi="Arial" w:cs="Times New Roman"/>
      <w:sz w:val="24"/>
      <w:szCs w:val="24"/>
    </w:rPr>
  </w:style>
  <w:style w:type="paragraph" w:customStyle="1" w:styleId="95687540A4044FB79BA04474860A4E6C3">
    <w:name w:val="95687540A4044FB79BA04474860A4E6C3"/>
    <w:rsid w:val="001112AA"/>
    <w:pPr>
      <w:spacing w:after="0" w:line="240" w:lineRule="auto"/>
    </w:pPr>
    <w:rPr>
      <w:rFonts w:ascii="Arial" w:eastAsia="Times New Roman" w:hAnsi="Arial" w:cs="Times New Roman"/>
      <w:sz w:val="24"/>
      <w:szCs w:val="24"/>
    </w:rPr>
  </w:style>
  <w:style w:type="paragraph" w:customStyle="1" w:styleId="B1A0AF87733D43178C7F177A56CA36C61">
    <w:name w:val="B1A0AF87733D43178C7F177A56CA36C61"/>
    <w:rsid w:val="001112AA"/>
    <w:pPr>
      <w:spacing w:after="0" w:line="240" w:lineRule="auto"/>
    </w:pPr>
    <w:rPr>
      <w:rFonts w:ascii="Arial" w:eastAsia="Times New Roman" w:hAnsi="Arial" w:cs="Times New Roman"/>
      <w:sz w:val="24"/>
      <w:szCs w:val="24"/>
    </w:rPr>
  </w:style>
  <w:style w:type="paragraph" w:customStyle="1" w:styleId="9432D542CA6942E198629351631B41DC1">
    <w:name w:val="9432D542CA6942E198629351631B41DC1"/>
    <w:rsid w:val="001112AA"/>
    <w:pPr>
      <w:spacing w:after="0" w:line="240" w:lineRule="auto"/>
    </w:pPr>
    <w:rPr>
      <w:rFonts w:ascii="Arial" w:eastAsia="Times New Roman" w:hAnsi="Arial" w:cs="Times New Roman"/>
      <w:sz w:val="24"/>
      <w:szCs w:val="24"/>
    </w:rPr>
  </w:style>
  <w:style w:type="paragraph" w:customStyle="1" w:styleId="5842B5D1E2C841E98056FFAD0A7B0CAC1">
    <w:name w:val="5842B5D1E2C841E98056FFAD0A7B0CAC1"/>
    <w:rsid w:val="001112AA"/>
    <w:pPr>
      <w:spacing w:after="0" w:line="240" w:lineRule="auto"/>
    </w:pPr>
    <w:rPr>
      <w:rFonts w:ascii="Arial" w:eastAsia="Times New Roman" w:hAnsi="Arial" w:cs="Times New Roman"/>
      <w:sz w:val="24"/>
      <w:szCs w:val="24"/>
    </w:rPr>
  </w:style>
  <w:style w:type="paragraph" w:customStyle="1" w:styleId="C228B297404D4057BB3DB9843CC9570C1">
    <w:name w:val="C228B297404D4057BB3DB9843CC9570C1"/>
    <w:rsid w:val="001112AA"/>
    <w:pPr>
      <w:spacing w:after="0" w:line="240" w:lineRule="auto"/>
    </w:pPr>
    <w:rPr>
      <w:rFonts w:ascii="Arial" w:eastAsia="Times New Roman" w:hAnsi="Arial" w:cs="Times New Roman"/>
      <w:sz w:val="24"/>
      <w:szCs w:val="24"/>
    </w:rPr>
  </w:style>
  <w:style w:type="paragraph" w:customStyle="1" w:styleId="03F33FEEE06F4E288C2A2B58B72C98DF1">
    <w:name w:val="03F33FEEE06F4E288C2A2B58B72C98DF1"/>
    <w:rsid w:val="001112AA"/>
    <w:pPr>
      <w:spacing w:after="0" w:line="240" w:lineRule="auto"/>
    </w:pPr>
    <w:rPr>
      <w:rFonts w:ascii="Arial" w:eastAsia="Times New Roman" w:hAnsi="Arial" w:cs="Times New Roman"/>
      <w:sz w:val="24"/>
      <w:szCs w:val="24"/>
    </w:rPr>
  </w:style>
  <w:style w:type="paragraph" w:customStyle="1" w:styleId="C05574AC8B5D4B80915462339862D98F1">
    <w:name w:val="C05574AC8B5D4B80915462339862D98F1"/>
    <w:rsid w:val="001112AA"/>
    <w:pPr>
      <w:spacing w:after="0" w:line="240" w:lineRule="auto"/>
    </w:pPr>
    <w:rPr>
      <w:rFonts w:ascii="Arial" w:eastAsia="Times New Roman" w:hAnsi="Arial" w:cs="Times New Roman"/>
      <w:sz w:val="24"/>
      <w:szCs w:val="24"/>
    </w:rPr>
  </w:style>
  <w:style w:type="paragraph" w:customStyle="1" w:styleId="20D7B877161F4690993CC2D914FCE5F21">
    <w:name w:val="20D7B877161F4690993CC2D914FCE5F21"/>
    <w:rsid w:val="001112AA"/>
    <w:pPr>
      <w:spacing w:after="0" w:line="240" w:lineRule="auto"/>
    </w:pPr>
    <w:rPr>
      <w:rFonts w:ascii="Arial" w:eastAsia="Times New Roman" w:hAnsi="Arial" w:cs="Times New Roman"/>
      <w:sz w:val="24"/>
      <w:szCs w:val="24"/>
    </w:rPr>
  </w:style>
  <w:style w:type="paragraph" w:customStyle="1" w:styleId="67FD50157BB34A90A873A99725AC13EE1">
    <w:name w:val="67FD50157BB34A90A873A99725AC13EE1"/>
    <w:rsid w:val="001112AA"/>
    <w:pPr>
      <w:spacing w:after="0" w:line="240" w:lineRule="auto"/>
    </w:pPr>
    <w:rPr>
      <w:rFonts w:ascii="Arial" w:eastAsia="Times New Roman" w:hAnsi="Arial" w:cs="Times New Roman"/>
      <w:sz w:val="24"/>
      <w:szCs w:val="24"/>
    </w:rPr>
  </w:style>
  <w:style w:type="paragraph" w:customStyle="1" w:styleId="BDD0C01CB5644BF8ADE90682C60BF29A1">
    <w:name w:val="BDD0C01CB5644BF8ADE90682C60BF29A1"/>
    <w:rsid w:val="001112AA"/>
    <w:pPr>
      <w:spacing w:after="0" w:line="240" w:lineRule="auto"/>
    </w:pPr>
    <w:rPr>
      <w:rFonts w:ascii="Arial" w:eastAsia="Times New Roman" w:hAnsi="Arial" w:cs="Times New Roman"/>
      <w:sz w:val="24"/>
      <w:szCs w:val="24"/>
    </w:rPr>
  </w:style>
  <w:style w:type="paragraph" w:customStyle="1" w:styleId="79DFFBDC7B4141EBA7B86168B6A901431">
    <w:name w:val="79DFFBDC7B4141EBA7B86168B6A901431"/>
    <w:rsid w:val="001112AA"/>
    <w:pPr>
      <w:spacing w:after="0" w:line="240" w:lineRule="auto"/>
    </w:pPr>
    <w:rPr>
      <w:rFonts w:ascii="Arial" w:eastAsia="Times New Roman" w:hAnsi="Arial" w:cs="Times New Roman"/>
      <w:sz w:val="24"/>
      <w:szCs w:val="24"/>
    </w:rPr>
  </w:style>
  <w:style w:type="paragraph" w:customStyle="1" w:styleId="99151F03C46E42E18F1AFC7FA952522622">
    <w:name w:val="99151F03C46E42E18F1AFC7FA952522622"/>
    <w:rsid w:val="001112AA"/>
    <w:pPr>
      <w:spacing w:after="0" w:line="240" w:lineRule="auto"/>
    </w:pPr>
    <w:rPr>
      <w:rFonts w:ascii="Arial" w:eastAsia="Times New Roman" w:hAnsi="Arial" w:cs="Times New Roman"/>
      <w:sz w:val="24"/>
      <w:szCs w:val="24"/>
    </w:rPr>
  </w:style>
  <w:style w:type="paragraph" w:customStyle="1" w:styleId="8EB8D39F02494D978DE4E83106E868F130">
    <w:name w:val="8EB8D39F02494D978DE4E83106E868F130"/>
    <w:rsid w:val="001112AA"/>
    <w:pPr>
      <w:spacing w:after="0" w:line="240" w:lineRule="auto"/>
    </w:pPr>
    <w:rPr>
      <w:rFonts w:ascii="Arial" w:eastAsia="Times New Roman" w:hAnsi="Arial" w:cs="Times New Roman"/>
      <w:sz w:val="24"/>
      <w:szCs w:val="24"/>
    </w:rPr>
  </w:style>
  <w:style w:type="paragraph" w:customStyle="1" w:styleId="AC2403BE5BA748DABD54A681DFB9864030">
    <w:name w:val="AC2403BE5BA748DABD54A681DFB9864030"/>
    <w:rsid w:val="001112AA"/>
    <w:pPr>
      <w:spacing w:after="0" w:line="240" w:lineRule="auto"/>
    </w:pPr>
    <w:rPr>
      <w:rFonts w:ascii="Arial" w:eastAsia="Times New Roman" w:hAnsi="Arial" w:cs="Times New Roman"/>
      <w:sz w:val="24"/>
      <w:szCs w:val="24"/>
    </w:rPr>
  </w:style>
  <w:style w:type="paragraph" w:customStyle="1" w:styleId="DD5052FFEC02472CA2B359328FB8EABB28">
    <w:name w:val="DD5052FFEC02472CA2B359328FB8EABB28"/>
    <w:rsid w:val="001112AA"/>
    <w:pPr>
      <w:spacing w:after="0" w:line="240" w:lineRule="auto"/>
    </w:pPr>
    <w:rPr>
      <w:rFonts w:ascii="Arial" w:eastAsia="Times New Roman" w:hAnsi="Arial" w:cs="Times New Roman"/>
      <w:sz w:val="24"/>
      <w:szCs w:val="24"/>
    </w:rPr>
  </w:style>
  <w:style w:type="paragraph" w:customStyle="1" w:styleId="B8DFD363834B459387021B4533C5850A28">
    <w:name w:val="B8DFD363834B459387021B4533C5850A28"/>
    <w:rsid w:val="001112AA"/>
    <w:pPr>
      <w:spacing w:after="0" w:line="240" w:lineRule="auto"/>
    </w:pPr>
    <w:rPr>
      <w:rFonts w:ascii="Arial" w:eastAsia="Times New Roman" w:hAnsi="Arial" w:cs="Times New Roman"/>
      <w:sz w:val="24"/>
      <w:szCs w:val="24"/>
    </w:rPr>
  </w:style>
  <w:style w:type="paragraph" w:customStyle="1" w:styleId="DA464F7C758D4164B325E0EC8896D71228">
    <w:name w:val="DA464F7C758D4164B325E0EC8896D71228"/>
    <w:rsid w:val="001112AA"/>
    <w:pPr>
      <w:spacing w:after="0" w:line="240" w:lineRule="auto"/>
    </w:pPr>
    <w:rPr>
      <w:rFonts w:ascii="Arial" w:eastAsia="Times New Roman" w:hAnsi="Arial" w:cs="Times New Roman"/>
      <w:sz w:val="24"/>
      <w:szCs w:val="24"/>
    </w:rPr>
  </w:style>
  <w:style w:type="paragraph" w:customStyle="1" w:styleId="5F9A3ADAED5C45BA8C03AF0777C43F6928">
    <w:name w:val="5F9A3ADAED5C45BA8C03AF0777C43F6928"/>
    <w:rsid w:val="001112AA"/>
    <w:pPr>
      <w:spacing w:after="0" w:line="240" w:lineRule="auto"/>
    </w:pPr>
    <w:rPr>
      <w:rFonts w:ascii="Arial" w:eastAsia="Times New Roman" w:hAnsi="Arial" w:cs="Times New Roman"/>
      <w:sz w:val="24"/>
      <w:szCs w:val="24"/>
    </w:rPr>
  </w:style>
  <w:style w:type="paragraph" w:customStyle="1" w:styleId="1DCF8457389845FBB950970D484AD7C525">
    <w:name w:val="1DCF8457389845FBB950970D484AD7C525"/>
    <w:rsid w:val="001112AA"/>
    <w:pPr>
      <w:spacing w:after="0" w:line="240" w:lineRule="auto"/>
    </w:pPr>
    <w:rPr>
      <w:rFonts w:ascii="Arial" w:eastAsia="Times New Roman" w:hAnsi="Arial" w:cs="Times New Roman"/>
      <w:sz w:val="24"/>
      <w:szCs w:val="24"/>
    </w:rPr>
  </w:style>
  <w:style w:type="paragraph" w:customStyle="1" w:styleId="0FD62C03E36F400E8AAA00C75C91578725">
    <w:name w:val="0FD62C03E36F400E8AAA00C75C91578725"/>
    <w:rsid w:val="001112AA"/>
    <w:pPr>
      <w:spacing w:after="0" w:line="240" w:lineRule="auto"/>
    </w:pPr>
    <w:rPr>
      <w:rFonts w:ascii="Arial" w:eastAsia="Times New Roman" w:hAnsi="Arial" w:cs="Times New Roman"/>
      <w:sz w:val="24"/>
      <w:szCs w:val="24"/>
    </w:rPr>
  </w:style>
  <w:style w:type="paragraph" w:customStyle="1" w:styleId="4975D4BFFC46464F8F5481C20EFA399625">
    <w:name w:val="4975D4BFFC46464F8F5481C20EFA399625"/>
    <w:rsid w:val="001112AA"/>
    <w:pPr>
      <w:spacing w:after="0" w:line="240" w:lineRule="auto"/>
    </w:pPr>
    <w:rPr>
      <w:rFonts w:ascii="Arial" w:eastAsia="Times New Roman" w:hAnsi="Arial" w:cs="Times New Roman"/>
      <w:sz w:val="24"/>
      <w:szCs w:val="24"/>
    </w:rPr>
  </w:style>
  <w:style w:type="paragraph" w:customStyle="1" w:styleId="7B694A0A2122497E806CEE50FD4A1EE822">
    <w:name w:val="7B694A0A2122497E806CEE50FD4A1EE822"/>
    <w:rsid w:val="001112AA"/>
    <w:pPr>
      <w:spacing w:after="0" w:line="240" w:lineRule="auto"/>
    </w:pPr>
    <w:rPr>
      <w:rFonts w:ascii="Arial" w:eastAsia="Times New Roman" w:hAnsi="Arial" w:cs="Times New Roman"/>
      <w:sz w:val="24"/>
      <w:szCs w:val="24"/>
    </w:rPr>
  </w:style>
  <w:style w:type="paragraph" w:customStyle="1" w:styleId="7268083312004026ABF28B439E3D0AAD22">
    <w:name w:val="7268083312004026ABF28B439E3D0AAD22"/>
    <w:rsid w:val="001112AA"/>
    <w:pPr>
      <w:spacing w:after="0" w:line="240" w:lineRule="auto"/>
    </w:pPr>
    <w:rPr>
      <w:rFonts w:ascii="Arial" w:eastAsia="Times New Roman" w:hAnsi="Arial" w:cs="Times New Roman"/>
      <w:sz w:val="24"/>
      <w:szCs w:val="24"/>
    </w:rPr>
  </w:style>
  <w:style w:type="paragraph" w:customStyle="1" w:styleId="3F6468A3E4DD45A7B62FD8B3ACD3418622">
    <w:name w:val="3F6468A3E4DD45A7B62FD8B3ACD3418622"/>
    <w:rsid w:val="001112AA"/>
    <w:pPr>
      <w:spacing w:after="0" w:line="240" w:lineRule="auto"/>
    </w:pPr>
    <w:rPr>
      <w:rFonts w:ascii="Arial" w:eastAsia="Times New Roman" w:hAnsi="Arial" w:cs="Times New Roman"/>
      <w:sz w:val="24"/>
      <w:szCs w:val="24"/>
    </w:rPr>
  </w:style>
  <w:style w:type="paragraph" w:customStyle="1" w:styleId="78C52E45A8D0411097FEC3E6E8C0CDC622">
    <w:name w:val="78C52E45A8D0411097FEC3E6E8C0CDC622"/>
    <w:rsid w:val="001112AA"/>
    <w:pPr>
      <w:spacing w:after="0" w:line="240" w:lineRule="auto"/>
    </w:pPr>
    <w:rPr>
      <w:rFonts w:ascii="Arial" w:eastAsia="Times New Roman" w:hAnsi="Arial" w:cs="Times New Roman"/>
      <w:sz w:val="24"/>
      <w:szCs w:val="24"/>
    </w:rPr>
  </w:style>
  <w:style w:type="paragraph" w:customStyle="1" w:styleId="63B6F4D93EA7459D8D687527602BC07D22">
    <w:name w:val="63B6F4D93EA7459D8D687527602BC07D22"/>
    <w:rsid w:val="001112AA"/>
    <w:pPr>
      <w:spacing w:after="0" w:line="240" w:lineRule="auto"/>
    </w:pPr>
    <w:rPr>
      <w:rFonts w:ascii="Arial" w:eastAsia="Times New Roman" w:hAnsi="Arial" w:cs="Times New Roman"/>
      <w:sz w:val="24"/>
      <w:szCs w:val="24"/>
    </w:rPr>
  </w:style>
  <w:style w:type="paragraph" w:customStyle="1" w:styleId="20A109C8176749028D7F4E067707DB2121">
    <w:name w:val="20A109C8176749028D7F4E067707DB2121"/>
    <w:rsid w:val="001112AA"/>
    <w:pPr>
      <w:spacing w:after="0" w:line="240" w:lineRule="auto"/>
    </w:pPr>
    <w:rPr>
      <w:rFonts w:ascii="Arial" w:eastAsia="Times New Roman" w:hAnsi="Arial" w:cs="Times New Roman"/>
      <w:sz w:val="24"/>
      <w:szCs w:val="24"/>
    </w:rPr>
  </w:style>
  <w:style w:type="paragraph" w:customStyle="1" w:styleId="E964B28C3FF340A6B232AB192EE0CC1019">
    <w:name w:val="E964B28C3FF340A6B232AB192EE0CC1019"/>
    <w:rsid w:val="001112AA"/>
    <w:pPr>
      <w:spacing w:after="0" w:line="240" w:lineRule="auto"/>
    </w:pPr>
    <w:rPr>
      <w:rFonts w:ascii="Arial" w:eastAsia="Times New Roman" w:hAnsi="Arial" w:cs="Times New Roman"/>
      <w:sz w:val="24"/>
      <w:szCs w:val="24"/>
    </w:rPr>
  </w:style>
  <w:style w:type="paragraph" w:customStyle="1" w:styleId="60051ABDF3F94DD9ACD683EF6EDF669C19">
    <w:name w:val="60051ABDF3F94DD9ACD683EF6EDF669C19"/>
    <w:rsid w:val="001112AA"/>
    <w:pPr>
      <w:spacing w:after="0" w:line="240" w:lineRule="auto"/>
    </w:pPr>
    <w:rPr>
      <w:rFonts w:ascii="Arial" w:eastAsia="Times New Roman" w:hAnsi="Arial" w:cs="Times New Roman"/>
      <w:sz w:val="24"/>
      <w:szCs w:val="24"/>
    </w:rPr>
  </w:style>
  <w:style w:type="paragraph" w:customStyle="1" w:styleId="B4B2CC72A8B143CC8AD563B3039B9B8319">
    <w:name w:val="B4B2CC72A8B143CC8AD563B3039B9B8319"/>
    <w:rsid w:val="001112AA"/>
    <w:pPr>
      <w:spacing w:after="0" w:line="240" w:lineRule="auto"/>
    </w:pPr>
    <w:rPr>
      <w:rFonts w:ascii="Arial" w:eastAsia="Times New Roman" w:hAnsi="Arial" w:cs="Times New Roman"/>
      <w:sz w:val="24"/>
      <w:szCs w:val="24"/>
    </w:rPr>
  </w:style>
  <w:style w:type="paragraph" w:customStyle="1" w:styleId="02D77478F0C64132A499995FF2F6CB2519">
    <w:name w:val="02D77478F0C64132A499995FF2F6CB2519"/>
    <w:rsid w:val="001112AA"/>
    <w:pPr>
      <w:spacing w:after="0" w:line="240" w:lineRule="auto"/>
    </w:pPr>
    <w:rPr>
      <w:rFonts w:ascii="Arial" w:eastAsia="Times New Roman" w:hAnsi="Arial" w:cs="Times New Roman"/>
      <w:sz w:val="24"/>
      <w:szCs w:val="24"/>
    </w:rPr>
  </w:style>
  <w:style w:type="paragraph" w:customStyle="1" w:styleId="50512FD49F594A9085BC7C1CB34BB53319">
    <w:name w:val="50512FD49F594A9085BC7C1CB34BB53319"/>
    <w:rsid w:val="001112AA"/>
    <w:pPr>
      <w:spacing w:after="0" w:line="240" w:lineRule="auto"/>
    </w:pPr>
    <w:rPr>
      <w:rFonts w:ascii="Arial" w:eastAsia="Times New Roman" w:hAnsi="Arial" w:cs="Times New Roman"/>
      <w:sz w:val="24"/>
      <w:szCs w:val="24"/>
    </w:rPr>
  </w:style>
  <w:style w:type="paragraph" w:customStyle="1" w:styleId="4F7D08BAAF61435B96E2A99B8F4A667919">
    <w:name w:val="4F7D08BAAF61435B96E2A99B8F4A667919"/>
    <w:rsid w:val="001112AA"/>
    <w:pPr>
      <w:spacing w:after="0" w:line="240" w:lineRule="auto"/>
    </w:pPr>
    <w:rPr>
      <w:rFonts w:ascii="Arial" w:eastAsia="Times New Roman" w:hAnsi="Arial" w:cs="Times New Roman"/>
      <w:sz w:val="24"/>
      <w:szCs w:val="24"/>
    </w:rPr>
  </w:style>
  <w:style w:type="paragraph" w:customStyle="1" w:styleId="4575C0CAE7954DB7A7BDA4B49625512519">
    <w:name w:val="4575C0CAE7954DB7A7BDA4B49625512519"/>
    <w:rsid w:val="001112AA"/>
    <w:pPr>
      <w:spacing w:after="0" w:line="240" w:lineRule="auto"/>
    </w:pPr>
    <w:rPr>
      <w:rFonts w:ascii="Arial" w:eastAsia="Times New Roman" w:hAnsi="Arial" w:cs="Times New Roman"/>
      <w:sz w:val="24"/>
      <w:szCs w:val="24"/>
    </w:rPr>
  </w:style>
  <w:style w:type="paragraph" w:customStyle="1" w:styleId="EC7D8538A9A9412AB870ABD55A44020419">
    <w:name w:val="EC7D8538A9A9412AB870ABD55A44020419"/>
    <w:rsid w:val="001112AA"/>
    <w:pPr>
      <w:spacing w:after="0" w:line="240" w:lineRule="auto"/>
    </w:pPr>
    <w:rPr>
      <w:rFonts w:ascii="Arial" w:eastAsia="Times New Roman" w:hAnsi="Arial" w:cs="Times New Roman"/>
      <w:sz w:val="24"/>
      <w:szCs w:val="24"/>
    </w:rPr>
  </w:style>
  <w:style w:type="paragraph" w:customStyle="1" w:styleId="15E35B2452654B0C920695B39445A25318">
    <w:name w:val="15E35B2452654B0C920695B39445A25318"/>
    <w:rsid w:val="001112AA"/>
    <w:pPr>
      <w:spacing w:after="0" w:line="240" w:lineRule="auto"/>
    </w:pPr>
    <w:rPr>
      <w:rFonts w:ascii="Arial" w:eastAsia="Times New Roman" w:hAnsi="Arial" w:cs="Times New Roman"/>
      <w:sz w:val="24"/>
      <w:szCs w:val="24"/>
    </w:rPr>
  </w:style>
  <w:style w:type="paragraph" w:customStyle="1" w:styleId="A8278FBF794C4C86AE65490F832BFD5618">
    <w:name w:val="A8278FBF794C4C86AE65490F832BFD5618"/>
    <w:rsid w:val="001112AA"/>
    <w:pPr>
      <w:spacing w:after="0" w:line="240" w:lineRule="auto"/>
    </w:pPr>
    <w:rPr>
      <w:rFonts w:ascii="Arial" w:eastAsia="Times New Roman" w:hAnsi="Arial" w:cs="Times New Roman"/>
      <w:sz w:val="24"/>
      <w:szCs w:val="24"/>
    </w:rPr>
  </w:style>
  <w:style w:type="paragraph" w:customStyle="1" w:styleId="A46670BDF8024172A501184CDBA99E9618">
    <w:name w:val="A46670BDF8024172A501184CDBA99E9618"/>
    <w:rsid w:val="001112AA"/>
    <w:pPr>
      <w:spacing w:after="0" w:line="240" w:lineRule="auto"/>
    </w:pPr>
    <w:rPr>
      <w:rFonts w:ascii="Arial" w:eastAsia="Times New Roman" w:hAnsi="Arial" w:cs="Times New Roman"/>
      <w:sz w:val="24"/>
      <w:szCs w:val="24"/>
    </w:rPr>
  </w:style>
  <w:style w:type="paragraph" w:customStyle="1" w:styleId="7135BD4466634191AFB48CA662707C3D17">
    <w:name w:val="7135BD4466634191AFB48CA662707C3D17"/>
    <w:rsid w:val="001112AA"/>
    <w:pPr>
      <w:spacing w:after="0" w:line="240" w:lineRule="auto"/>
    </w:pPr>
    <w:rPr>
      <w:rFonts w:ascii="Arial" w:eastAsia="Times New Roman" w:hAnsi="Arial" w:cs="Times New Roman"/>
      <w:sz w:val="24"/>
      <w:szCs w:val="24"/>
    </w:rPr>
  </w:style>
  <w:style w:type="paragraph" w:customStyle="1" w:styleId="A97B72C67202475EBB2DA771290B7D5516">
    <w:name w:val="A97B72C67202475EBB2DA771290B7D5516"/>
    <w:rsid w:val="001112AA"/>
    <w:pPr>
      <w:spacing w:after="0" w:line="240" w:lineRule="auto"/>
    </w:pPr>
    <w:rPr>
      <w:rFonts w:ascii="Arial" w:eastAsia="Times New Roman" w:hAnsi="Arial" w:cs="Times New Roman"/>
      <w:sz w:val="24"/>
      <w:szCs w:val="24"/>
    </w:rPr>
  </w:style>
  <w:style w:type="paragraph" w:customStyle="1" w:styleId="1F85E2B2B1124912800ABB6C30A4D4E014">
    <w:name w:val="1F85E2B2B1124912800ABB6C30A4D4E014"/>
    <w:rsid w:val="001112AA"/>
    <w:pPr>
      <w:spacing w:after="0" w:line="240" w:lineRule="auto"/>
    </w:pPr>
    <w:rPr>
      <w:rFonts w:ascii="Arial" w:eastAsia="Times New Roman" w:hAnsi="Arial" w:cs="Times New Roman"/>
      <w:sz w:val="24"/>
      <w:szCs w:val="24"/>
    </w:rPr>
  </w:style>
  <w:style w:type="paragraph" w:customStyle="1" w:styleId="EBA874A2CE1244B091C33D34B0C3F24613">
    <w:name w:val="EBA874A2CE1244B091C33D34B0C3F24613"/>
    <w:rsid w:val="001112AA"/>
    <w:pPr>
      <w:spacing w:after="0" w:line="240" w:lineRule="auto"/>
    </w:pPr>
    <w:rPr>
      <w:rFonts w:ascii="Arial" w:eastAsia="Times New Roman" w:hAnsi="Arial" w:cs="Times New Roman"/>
      <w:sz w:val="24"/>
      <w:szCs w:val="24"/>
    </w:rPr>
  </w:style>
  <w:style w:type="paragraph" w:customStyle="1" w:styleId="B51DF5DE09784D4C8AE7988D7E0C5F5313">
    <w:name w:val="B51DF5DE09784D4C8AE7988D7E0C5F5313"/>
    <w:rsid w:val="001112AA"/>
    <w:pPr>
      <w:spacing w:after="0" w:line="240" w:lineRule="auto"/>
    </w:pPr>
    <w:rPr>
      <w:rFonts w:ascii="Arial" w:eastAsia="Times New Roman" w:hAnsi="Arial" w:cs="Times New Roman"/>
      <w:sz w:val="24"/>
      <w:szCs w:val="24"/>
    </w:rPr>
  </w:style>
  <w:style w:type="paragraph" w:customStyle="1" w:styleId="CE4C385CD0BA49F59F69E26D9307D55B13">
    <w:name w:val="CE4C385CD0BA49F59F69E26D9307D55B13"/>
    <w:rsid w:val="001112AA"/>
    <w:pPr>
      <w:spacing w:after="0" w:line="240" w:lineRule="auto"/>
    </w:pPr>
    <w:rPr>
      <w:rFonts w:ascii="Arial" w:eastAsia="Times New Roman" w:hAnsi="Arial" w:cs="Times New Roman"/>
      <w:sz w:val="24"/>
      <w:szCs w:val="24"/>
    </w:rPr>
  </w:style>
  <w:style w:type="paragraph" w:customStyle="1" w:styleId="55EC1E00F91A4018A0FCEB6D7C62C33313">
    <w:name w:val="55EC1E00F91A4018A0FCEB6D7C62C33313"/>
    <w:rsid w:val="001112AA"/>
    <w:pPr>
      <w:spacing w:after="0" w:line="240" w:lineRule="auto"/>
    </w:pPr>
    <w:rPr>
      <w:rFonts w:ascii="Arial" w:eastAsia="Times New Roman" w:hAnsi="Arial" w:cs="Times New Roman"/>
      <w:sz w:val="24"/>
      <w:szCs w:val="24"/>
    </w:rPr>
  </w:style>
  <w:style w:type="paragraph" w:customStyle="1" w:styleId="63D8277C19BD40FCBE4C8F89A5DA3B4713">
    <w:name w:val="63D8277C19BD40FCBE4C8F89A5DA3B4713"/>
    <w:rsid w:val="001112AA"/>
    <w:pPr>
      <w:spacing w:after="0" w:line="240" w:lineRule="auto"/>
    </w:pPr>
    <w:rPr>
      <w:rFonts w:ascii="Arial" w:eastAsia="Times New Roman" w:hAnsi="Arial" w:cs="Times New Roman"/>
      <w:sz w:val="24"/>
      <w:szCs w:val="24"/>
    </w:rPr>
  </w:style>
  <w:style w:type="paragraph" w:customStyle="1" w:styleId="488BCB5ADAA24A35A2E5ADF898F7882313">
    <w:name w:val="488BCB5ADAA24A35A2E5ADF898F7882313"/>
    <w:rsid w:val="001112AA"/>
    <w:pPr>
      <w:spacing w:after="0" w:line="240" w:lineRule="auto"/>
    </w:pPr>
    <w:rPr>
      <w:rFonts w:ascii="Arial" w:eastAsia="Times New Roman" w:hAnsi="Arial" w:cs="Times New Roman"/>
      <w:sz w:val="24"/>
      <w:szCs w:val="24"/>
    </w:rPr>
  </w:style>
  <w:style w:type="paragraph" w:customStyle="1" w:styleId="D9D2907DA32C4880AD1E488C03000B6313">
    <w:name w:val="D9D2907DA32C4880AD1E488C03000B6313"/>
    <w:rsid w:val="001112AA"/>
    <w:pPr>
      <w:spacing w:after="0" w:line="240" w:lineRule="auto"/>
    </w:pPr>
    <w:rPr>
      <w:rFonts w:ascii="Arial" w:eastAsia="Times New Roman" w:hAnsi="Arial" w:cs="Times New Roman"/>
      <w:sz w:val="24"/>
      <w:szCs w:val="24"/>
    </w:rPr>
  </w:style>
  <w:style w:type="paragraph" w:customStyle="1" w:styleId="AA47ECA239F94624812DA5A4A188ABDB13">
    <w:name w:val="AA47ECA239F94624812DA5A4A188ABDB13"/>
    <w:rsid w:val="001112AA"/>
    <w:pPr>
      <w:spacing w:after="0" w:line="240" w:lineRule="auto"/>
    </w:pPr>
    <w:rPr>
      <w:rFonts w:ascii="Arial" w:eastAsia="Times New Roman" w:hAnsi="Arial" w:cs="Times New Roman"/>
      <w:sz w:val="24"/>
      <w:szCs w:val="24"/>
    </w:rPr>
  </w:style>
  <w:style w:type="paragraph" w:customStyle="1" w:styleId="4F18A2DECEA04899915517476FF4070513">
    <w:name w:val="4F18A2DECEA04899915517476FF4070513"/>
    <w:rsid w:val="001112AA"/>
    <w:pPr>
      <w:spacing w:after="0" w:line="240" w:lineRule="auto"/>
    </w:pPr>
    <w:rPr>
      <w:rFonts w:ascii="Arial" w:eastAsia="Times New Roman" w:hAnsi="Arial" w:cs="Times New Roman"/>
      <w:sz w:val="24"/>
      <w:szCs w:val="24"/>
    </w:rPr>
  </w:style>
  <w:style w:type="paragraph" w:customStyle="1" w:styleId="CA662FDD2BC84A8CAAA141FB74A57ED413">
    <w:name w:val="CA662FDD2BC84A8CAAA141FB74A57ED413"/>
    <w:rsid w:val="001112AA"/>
    <w:pPr>
      <w:spacing w:after="0" w:line="240" w:lineRule="auto"/>
    </w:pPr>
    <w:rPr>
      <w:rFonts w:ascii="Arial" w:eastAsia="Times New Roman" w:hAnsi="Arial" w:cs="Times New Roman"/>
      <w:sz w:val="24"/>
      <w:szCs w:val="24"/>
    </w:rPr>
  </w:style>
  <w:style w:type="paragraph" w:customStyle="1" w:styleId="50135F160F144B85B14BE470663A60EC13">
    <w:name w:val="50135F160F144B85B14BE470663A60EC13"/>
    <w:rsid w:val="001112AA"/>
    <w:pPr>
      <w:spacing w:after="0" w:line="240" w:lineRule="auto"/>
    </w:pPr>
    <w:rPr>
      <w:rFonts w:ascii="Arial" w:eastAsia="Times New Roman" w:hAnsi="Arial" w:cs="Times New Roman"/>
      <w:sz w:val="24"/>
      <w:szCs w:val="24"/>
    </w:rPr>
  </w:style>
  <w:style w:type="paragraph" w:customStyle="1" w:styleId="39C3AF96A7174EF6927C43894D2FCE6112">
    <w:name w:val="39C3AF96A7174EF6927C43894D2FCE6112"/>
    <w:rsid w:val="001112AA"/>
    <w:pPr>
      <w:spacing w:after="0" w:line="240" w:lineRule="auto"/>
    </w:pPr>
    <w:rPr>
      <w:rFonts w:ascii="Arial" w:eastAsia="Times New Roman" w:hAnsi="Arial" w:cs="Times New Roman"/>
      <w:sz w:val="24"/>
      <w:szCs w:val="24"/>
    </w:rPr>
  </w:style>
  <w:style w:type="paragraph" w:customStyle="1" w:styleId="01890258185849FCBF6BCE1ED6B0BAA49">
    <w:name w:val="01890258185849FCBF6BCE1ED6B0BAA49"/>
    <w:rsid w:val="001112AA"/>
    <w:pPr>
      <w:spacing w:after="0" w:line="240" w:lineRule="auto"/>
    </w:pPr>
    <w:rPr>
      <w:rFonts w:ascii="Arial" w:eastAsia="Times New Roman" w:hAnsi="Arial" w:cs="Times New Roman"/>
      <w:sz w:val="24"/>
      <w:szCs w:val="24"/>
    </w:rPr>
  </w:style>
  <w:style w:type="paragraph" w:customStyle="1" w:styleId="65CFBA5F156246B3A5A95B5BCB1A8EC35">
    <w:name w:val="65CFBA5F156246B3A5A95B5BCB1A8EC35"/>
    <w:rsid w:val="001112AA"/>
    <w:pPr>
      <w:spacing w:after="0" w:line="240" w:lineRule="auto"/>
    </w:pPr>
    <w:rPr>
      <w:rFonts w:ascii="Arial" w:eastAsia="Times New Roman" w:hAnsi="Arial" w:cs="Times New Roman"/>
      <w:sz w:val="24"/>
      <w:szCs w:val="24"/>
    </w:rPr>
  </w:style>
  <w:style w:type="paragraph" w:customStyle="1" w:styleId="906D5A3CEC994C3AACF0B74F19EB179E9">
    <w:name w:val="906D5A3CEC994C3AACF0B74F19EB179E9"/>
    <w:rsid w:val="001112AA"/>
    <w:pPr>
      <w:spacing w:after="0" w:line="240" w:lineRule="auto"/>
    </w:pPr>
    <w:rPr>
      <w:rFonts w:ascii="Arial" w:eastAsia="Times New Roman" w:hAnsi="Arial" w:cs="Times New Roman"/>
      <w:sz w:val="24"/>
      <w:szCs w:val="24"/>
    </w:rPr>
  </w:style>
  <w:style w:type="paragraph" w:customStyle="1" w:styleId="285D2B5942A4473EA022C48886E3EF209">
    <w:name w:val="285D2B5942A4473EA022C48886E3EF209"/>
    <w:rsid w:val="001112AA"/>
    <w:pPr>
      <w:spacing w:after="0" w:line="240" w:lineRule="auto"/>
    </w:pPr>
    <w:rPr>
      <w:rFonts w:ascii="Arial" w:eastAsia="Times New Roman" w:hAnsi="Arial" w:cs="Times New Roman"/>
      <w:sz w:val="24"/>
      <w:szCs w:val="24"/>
    </w:rPr>
  </w:style>
  <w:style w:type="paragraph" w:customStyle="1" w:styleId="B259EB1E5A6B452097D7A9FBB10D6AAA6">
    <w:name w:val="B259EB1E5A6B452097D7A9FBB10D6AAA6"/>
    <w:rsid w:val="001112AA"/>
    <w:pPr>
      <w:spacing w:after="0" w:line="240" w:lineRule="auto"/>
    </w:pPr>
    <w:rPr>
      <w:rFonts w:ascii="Arial" w:eastAsia="Times New Roman" w:hAnsi="Arial" w:cs="Times New Roman"/>
      <w:sz w:val="24"/>
      <w:szCs w:val="24"/>
    </w:rPr>
  </w:style>
  <w:style w:type="paragraph" w:customStyle="1" w:styleId="887E629ED390496F97F07B814FDFA3095">
    <w:name w:val="887E629ED390496F97F07B814FDFA3095"/>
    <w:rsid w:val="001112AA"/>
    <w:pPr>
      <w:spacing w:after="0" w:line="240" w:lineRule="auto"/>
    </w:pPr>
    <w:rPr>
      <w:rFonts w:ascii="Arial" w:eastAsia="Times New Roman" w:hAnsi="Arial" w:cs="Times New Roman"/>
      <w:sz w:val="24"/>
      <w:szCs w:val="24"/>
    </w:rPr>
  </w:style>
  <w:style w:type="paragraph" w:customStyle="1" w:styleId="3943DE2D22FD40ACBA1213D28C6E599C6">
    <w:name w:val="3943DE2D22FD40ACBA1213D28C6E599C6"/>
    <w:rsid w:val="001112AA"/>
    <w:pPr>
      <w:spacing w:after="0" w:line="240" w:lineRule="auto"/>
    </w:pPr>
    <w:rPr>
      <w:rFonts w:ascii="Arial" w:eastAsia="Times New Roman" w:hAnsi="Arial" w:cs="Times New Roman"/>
      <w:sz w:val="24"/>
      <w:szCs w:val="24"/>
    </w:rPr>
  </w:style>
  <w:style w:type="paragraph" w:customStyle="1" w:styleId="71B842FAD4DC41488B7DEA2DCEA201144">
    <w:name w:val="71B842FAD4DC41488B7DEA2DCEA201144"/>
    <w:rsid w:val="001112AA"/>
    <w:pPr>
      <w:spacing w:after="0" w:line="240" w:lineRule="auto"/>
    </w:pPr>
    <w:rPr>
      <w:rFonts w:ascii="Arial" w:eastAsia="Times New Roman" w:hAnsi="Arial" w:cs="Times New Roman"/>
      <w:sz w:val="24"/>
      <w:szCs w:val="24"/>
    </w:rPr>
  </w:style>
  <w:style w:type="paragraph" w:customStyle="1" w:styleId="17C66D2A6CBB47D0ACC21028C79CE2714">
    <w:name w:val="17C66D2A6CBB47D0ACC21028C79CE2714"/>
    <w:rsid w:val="001112AA"/>
    <w:pPr>
      <w:spacing w:after="0" w:line="240" w:lineRule="auto"/>
    </w:pPr>
    <w:rPr>
      <w:rFonts w:ascii="Arial" w:eastAsia="Times New Roman" w:hAnsi="Arial" w:cs="Times New Roman"/>
      <w:sz w:val="24"/>
      <w:szCs w:val="24"/>
    </w:rPr>
  </w:style>
  <w:style w:type="paragraph" w:customStyle="1" w:styleId="8C92E84DAC6342A5868EA0F4BC80C4EB4">
    <w:name w:val="8C92E84DAC6342A5868EA0F4BC80C4EB4"/>
    <w:rsid w:val="001112AA"/>
    <w:pPr>
      <w:spacing w:after="0" w:line="240" w:lineRule="auto"/>
    </w:pPr>
    <w:rPr>
      <w:rFonts w:ascii="Arial" w:eastAsia="Times New Roman" w:hAnsi="Arial" w:cs="Times New Roman"/>
      <w:sz w:val="24"/>
      <w:szCs w:val="24"/>
    </w:rPr>
  </w:style>
  <w:style w:type="paragraph" w:customStyle="1" w:styleId="DD7EC57FEA734CB492FBF931B13F708C4">
    <w:name w:val="DD7EC57FEA734CB492FBF931B13F708C4"/>
    <w:rsid w:val="001112AA"/>
    <w:pPr>
      <w:spacing w:after="0" w:line="240" w:lineRule="auto"/>
    </w:pPr>
    <w:rPr>
      <w:rFonts w:ascii="Arial" w:eastAsia="Times New Roman" w:hAnsi="Arial" w:cs="Times New Roman"/>
      <w:sz w:val="24"/>
      <w:szCs w:val="24"/>
    </w:rPr>
  </w:style>
  <w:style w:type="paragraph" w:customStyle="1" w:styleId="95687540A4044FB79BA04474860A4E6C4">
    <w:name w:val="95687540A4044FB79BA04474860A4E6C4"/>
    <w:rsid w:val="001112AA"/>
    <w:pPr>
      <w:spacing w:after="0" w:line="240" w:lineRule="auto"/>
    </w:pPr>
    <w:rPr>
      <w:rFonts w:ascii="Arial" w:eastAsia="Times New Roman" w:hAnsi="Arial" w:cs="Times New Roman"/>
      <w:sz w:val="24"/>
      <w:szCs w:val="24"/>
    </w:rPr>
  </w:style>
  <w:style w:type="paragraph" w:customStyle="1" w:styleId="B1A0AF87733D43178C7F177A56CA36C62">
    <w:name w:val="B1A0AF87733D43178C7F177A56CA36C62"/>
    <w:rsid w:val="001112AA"/>
    <w:pPr>
      <w:spacing w:after="0" w:line="240" w:lineRule="auto"/>
    </w:pPr>
    <w:rPr>
      <w:rFonts w:ascii="Arial" w:eastAsia="Times New Roman" w:hAnsi="Arial" w:cs="Times New Roman"/>
      <w:sz w:val="24"/>
      <w:szCs w:val="24"/>
    </w:rPr>
  </w:style>
  <w:style w:type="paragraph" w:customStyle="1" w:styleId="9432D542CA6942E198629351631B41DC2">
    <w:name w:val="9432D542CA6942E198629351631B41DC2"/>
    <w:rsid w:val="001112AA"/>
    <w:pPr>
      <w:spacing w:after="0" w:line="240" w:lineRule="auto"/>
    </w:pPr>
    <w:rPr>
      <w:rFonts w:ascii="Arial" w:eastAsia="Times New Roman" w:hAnsi="Arial" w:cs="Times New Roman"/>
      <w:sz w:val="24"/>
      <w:szCs w:val="24"/>
    </w:rPr>
  </w:style>
  <w:style w:type="paragraph" w:customStyle="1" w:styleId="5842B5D1E2C841E98056FFAD0A7B0CAC2">
    <w:name w:val="5842B5D1E2C841E98056FFAD0A7B0CAC2"/>
    <w:rsid w:val="001112AA"/>
    <w:pPr>
      <w:spacing w:after="0" w:line="240" w:lineRule="auto"/>
    </w:pPr>
    <w:rPr>
      <w:rFonts w:ascii="Arial" w:eastAsia="Times New Roman" w:hAnsi="Arial" w:cs="Times New Roman"/>
      <w:sz w:val="24"/>
      <w:szCs w:val="24"/>
    </w:rPr>
  </w:style>
  <w:style w:type="paragraph" w:customStyle="1" w:styleId="C228B297404D4057BB3DB9843CC9570C2">
    <w:name w:val="C228B297404D4057BB3DB9843CC9570C2"/>
    <w:rsid w:val="001112AA"/>
    <w:pPr>
      <w:spacing w:after="0" w:line="240" w:lineRule="auto"/>
    </w:pPr>
    <w:rPr>
      <w:rFonts w:ascii="Arial" w:eastAsia="Times New Roman" w:hAnsi="Arial" w:cs="Times New Roman"/>
      <w:sz w:val="24"/>
      <w:szCs w:val="24"/>
    </w:rPr>
  </w:style>
  <w:style w:type="paragraph" w:customStyle="1" w:styleId="03F33FEEE06F4E288C2A2B58B72C98DF2">
    <w:name w:val="03F33FEEE06F4E288C2A2B58B72C98DF2"/>
    <w:rsid w:val="001112AA"/>
    <w:pPr>
      <w:spacing w:after="0" w:line="240" w:lineRule="auto"/>
    </w:pPr>
    <w:rPr>
      <w:rFonts w:ascii="Arial" w:eastAsia="Times New Roman" w:hAnsi="Arial" w:cs="Times New Roman"/>
      <w:sz w:val="24"/>
      <w:szCs w:val="24"/>
    </w:rPr>
  </w:style>
  <w:style w:type="paragraph" w:customStyle="1" w:styleId="C05574AC8B5D4B80915462339862D98F2">
    <w:name w:val="C05574AC8B5D4B80915462339862D98F2"/>
    <w:rsid w:val="001112AA"/>
    <w:pPr>
      <w:spacing w:after="0" w:line="240" w:lineRule="auto"/>
    </w:pPr>
    <w:rPr>
      <w:rFonts w:ascii="Arial" w:eastAsia="Times New Roman" w:hAnsi="Arial" w:cs="Times New Roman"/>
      <w:sz w:val="24"/>
      <w:szCs w:val="24"/>
    </w:rPr>
  </w:style>
  <w:style w:type="paragraph" w:customStyle="1" w:styleId="20D7B877161F4690993CC2D914FCE5F22">
    <w:name w:val="20D7B877161F4690993CC2D914FCE5F22"/>
    <w:rsid w:val="001112AA"/>
    <w:pPr>
      <w:spacing w:after="0" w:line="240" w:lineRule="auto"/>
    </w:pPr>
    <w:rPr>
      <w:rFonts w:ascii="Arial" w:eastAsia="Times New Roman" w:hAnsi="Arial" w:cs="Times New Roman"/>
      <w:sz w:val="24"/>
      <w:szCs w:val="24"/>
    </w:rPr>
  </w:style>
  <w:style w:type="paragraph" w:customStyle="1" w:styleId="67FD50157BB34A90A873A99725AC13EE2">
    <w:name w:val="67FD50157BB34A90A873A99725AC13EE2"/>
    <w:rsid w:val="001112AA"/>
    <w:pPr>
      <w:spacing w:after="0" w:line="240" w:lineRule="auto"/>
    </w:pPr>
    <w:rPr>
      <w:rFonts w:ascii="Arial" w:eastAsia="Times New Roman" w:hAnsi="Arial" w:cs="Times New Roman"/>
      <w:sz w:val="24"/>
      <w:szCs w:val="24"/>
    </w:rPr>
  </w:style>
  <w:style w:type="paragraph" w:customStyle="1" w:styleId="BDD0C01CB5644BF8ADE90682C60BF29A2">
    <w:name w:val="BDD0C01CB5644BF8ADE90682C60BF29A2"/>
    <w:rsid w:val="001112AA"/>
    <w:pPr>
      <w:spacing w:after="0" w:line="240" w:lineRule="auto"/>
    </w:pPr>
    <w:rPr>
      <w:rFonts w:ascii="Arial" w:eastAsia="Times New Roman" w:hAnsi="Arial" w:cs="Times New Roman"/>
      <w:sz w:val="24"/>
      <w:szCs w:val="24"/>
    </w:rPr>
  </w:style>
  <w:style w:type="paragraph" w:customStyle="1" w:styleId="79DFFBDC7B4141EBA7B86168B6A901432">
    <w:name w:val="79DFFBDC7B4141EBA7B86168B6A901432"/>
    <w:rsid w:val="001112AA"/>
    <w:pPr>
      <w:spacing w:after="0" w:line="240" w:lineRule="auto"/>
    </w:pPr>
    <w:rPr>
      <w:rFonts w:ascii="Arial" w:eastAsia="Times New Roman" w:hAnsi="Arial" w:cs="Times New Roman"/>
      <w:sz w:val="24"/>
      <w:szCs w:val="24"/>
    </w:rPr>
  </w:style>
  <w:style w:type="paragraph" w:customStyle="1" w:styleId="99151F03C46E42E18F1AFC7FA952522623">
    <w:name w:val="99151F03C46E42E18F1AFC7FA952522623"/>
    <w:rsid w:val="001112AA"/>
    <w:pPr>
      <w:spacing w:after="0" w:line="240" w:lineRule="auto"/>
    </w:pPr>
    <w:rPr>
      <w:rFonts w:ascii="Arial" w:eastAsia="Times New Roman" w:hAnsi="Arial" w:cs="Times New Roman"/>
      <w:sz w:val="24"/>
      <w:szCs w:val="24"/>
    </w:rPr>
  </w:style>
  <w:style w:type="paragraph" w:customStyle="1" w:styleId="8EB8D39F02494D978DE4E83106E868F131">
    <w:name w:val="8EB8D39F02494D978DE4E83106E868F131"/>
    <w:rsid w:val="001112AA"/>
    <w:pPr>
      <w:spacing w:after="0" w:line="240" w:lineRule="auto"/>
    </w:pPr>
    <w:rPr>
      <w:rFonts w:ascii="Arial" w:eastAsia="Times New Roman" w:hAnsi="Arial" w:cs="Times New Roman"/>
      <w:sz w:val="24"/>
      <w:szCs w:val="24"/>
    </w:rPr>
  </w:style>
  <w:style w:type="paragraph" w:customStyle="1" w:styleId="AC2403BE5BA748DABD54A681DFB9864031">
    <w:name w:val="AC2403BE5BA748DABD54A681DFB9864031"/>
    <w:rsid w:val="001112AA"/>
    <w:pPr>
      <w:spacing w:after="0" w:line="240" w:lineRule="auto"/>
    </w:pPr>
    <w:rPr>
      <w:rFonts w:ascii="Arial" w:eastAsia="Times New Roman" w:hAnsi="Arial" w:cs="Times New Roman"/>
      <w:sz w:val="24"/>
      <w:szCs w:val="24"/>
    </w:rPr>
  </w:style>
  <w:style w:type="paragraph" w:customStyle="1" w:styleId="DD5052FFEC02472CA2B359328FB8EABB29">
    <w:name w:val="DD5052FFEC02472CA2B359328FB8EABB29"/>
    <w:rsid w:val="001112AA"/>
    <w:pPr>
      <w:spacing w:after="0" w:line="240" w:lineRule="auto"/>
    </w:pPr>
    <w:rPr>
      <w:rFonts w:ascii="Arial" w:eastAsia="Times New Roman" w:hAnsi="Arial" w:cs="Times New Roman"/>
      <w:sz w:val="24"/>
      <w:szCs w:val="24"/>
    </w:rPr>
  </w:style>
  <w:style w:type="paragraph" w:customStyle="1" w:styleId="B8DFD363834B459387021B4533C5850A29">
    <w:name w:val="B8DFD363834B459387021B4533C5850A29"/>
    <w:rsid w:val="001112AA"/>
    <w:pPr>
      <w:spacing w:after="0" w:line="240" w:lineRule="auto"/>
    </w:pPr>
    <w:rPr>
      <w:rFonts w:ascii="Arial" w:eastAsia="Times New Roman" w:hAnsi="Arial" w:cs="Times New Roman"/>
      <w:sz w:val="24"/>
      <w:szCs w:val="24"/>
    </w:rPr>
  </w:style>
  <w:style w:type="paragraph" w:customStyle="1" w:styleId="DA464F7C758D4164B325E0EC8896D71229">
    <w:name w:val="DA464F7C758D4164B325E0EC8896D71229"/>
    <w:rsid w:val="001112AA"/>
    <w:pPr>
      <w:spacing w:after="0" w:line="240" w:lineRule="auto"/>
    </w:pPr>
    <w:rPr>
      <w:rFonts w:ascii="Arial" w:eastAsia="Times New Roman" w:hAnsi="Arial" w:cs="Times New Roman"/>
      <w:sz w:val="24"/>
      <w:szCs w:val="24"/>
    </w:rPr>
  </w:style>
  <w:style w:type="paragraph" w:customStyle="1" w:styleId="5F9A3ADAED5C45BA8C03AF0777C43F6929">
    <w:name w:val="5F9A3ADAED5C45BA8C03AF0777C43F6929"/>
    <w:rsid w:val="001112AA"/>
    <w:pPr>
      <w:spacing w:after="0" w:line="240" w:lineRule="auto"/>
    </w:pPr>
    <w:rPr>
      <w:rFonts w:ascii="Arial" w:eastAsia="Times New Roman" w:hAnsi="Arial" w:cs="Times New Roman"/>
      <w:sz w:val="24"/>
      <w:szCs w:val="24"/>
    </w:rPr>
  </w:style>
  <w:style w:type="paragraph" w:customStyle="1" w:styleId="1DCF8457389845FBB950970D484AD7C526">
    <w:name w:val="1DCF8457389845FBB950970D484AD7C526"/>
    <w:rsid w:val="001112AA"/>
    <w:pPr>
      <w:spacing w:after="0" w:line="240" w:lineRule="auto"/>
    </w:pPr>
    <w:rPr>
      <w:rFonts w:ascii="Arial" w:eastAsia="Times New Roman" w:hAnsi="Arial" w:cs="Times New Roman"/>
      <w:sz w:val="24"/>
      <w:szCs w:val="24"/>
    </w:rPr>
  </w:style>
  <w:style w:type="paragraph" w:customStyle="1" w:styleId="0FD62C03E36F400E8AAA00C75C91578726">
    <w:name w:val="0FD62C03E36F400E8AAA00C75C91578726"/>
    <w:rsid w:val="001112AA"/>
    <w:pPr>
      <w:spacing w:after="0" w:line="240" w:lineRule="auto"/>
    </w:pPr>
    <w:rPr>
      <w:rFonts w:ascii="Arial" w:eastAsia="Times New Roman" w:hAnsi="Arial" w:cs="Times New Roman"/>
      <w:sz w:val="24"/>
      <w:szCs w:val="24"/>
    </w:rPr>
  </w:style>
  <w:style w:type="paragraph" w:customStyle="1" w:styleId="4975D4BFFC46464F8F5481C20EFA399626">
    <w:name w:val="4975D4BFFC46464F8F5481C20EFA399626"/>
    <w:rsid w:val="001112AA"/>
    <w:pPr>
      <w:spacing w:after="0" w:line="240" w:lineRule="auto"/>
    </w:pPr>
    <w:rPr>
      <w:rFonts w:ascii="Arial" w:eastAsia="Times New Roman" w:hAnsi="Arial" w:cs="Times New Roman"/>
      <w:sz w:val="24"/>
      <w:szCs w:val="24"/>
    </w:rPr>
  </w:style>
  <w:style w:type="paragraph" w:customStyle="1" w:styleId="7B694A0A2122497E806CEE50FD4A1EE823">
    <w:name w:val="7B694A0A2122497E806CEE50FD4A1EE823"/>
    <w:rsid w:val="001112AA"/>
    <w:pPr>
      <w:spacing w:after="0" w:line="240" w:lineRule="auto"/>
    </w:pPr>
    <w:rPr>
      <w:rFonts w:ascii="Arial" w:eastAsia="Times New Roman" w:hAnsi="Arial" w:cs="Times New Roman"/>
      <w:sz w:val="24"/>
      <w:szCs w:val="24"/>
    </w:rPr>
  </w:style>
  <w:style w:type="paragraph" w:customStyle="1" w:styleId="7268083312004026ABF28B439E3D0AAD23">
    <w:name w:val="7268083312004026ABF28B439E3D0AAD23"/>
    <w:rsid w:val="001112AA"/>
    <w:pPr>
      <w:spacing w:after="0" w:line="240" w:lineRule="auto"/>
    </w:pPr>
    <w:rPr>
      <w:rFonts w:ascii="Arial" w:eastAsia="Times New Roman" w:hAnsi="Arial" w:cs="Times New Roman"/>
      <w:sz w:val="24"/>
      <w:szCs w:val="24"/>
    </w:rPr>
  </w:style>
  <w:style w:type="paragraph" w:customStyle="1" w:styleId="3F6468A3E4DD45A7B62FD8B3ACD3418623">
    <w:name w:val="3F6468A3E4DD45A7B62FD8B3ACD3418623"/>
    <w:rsid w:val="001112AA"/>
    <w:pPr>
      <w:spacing w:after="0" w:line="240" w:lineRule="auto"/>
    </w:pPr>
    <w:rPr>
      <w:rFonts w:ascii="Arial" w:eastAsia="Times New Roman" w:hAnsi="Arial" w:cs="Times New Roman"/>
      <w:sz w:val="24"/>
      <w:szCs w:val="24"/>
    </w:rPr>
  </w:style>
  <w:style w:type="paragraph" w:customStyle="1" w:styleId="78C52E45A8D0411097FEC3E6E8C0CDC623">
    <w:name w:val="78C52E45A8D0411097FEC3E6E8C0CDC623"/>
    <w:rsid w:val="001112AA"/>
    <w:pPr>
      <w:spacing w:after="0" w:line="240" w:lineRule="auto"/>
    </w:pPr>
    <w:rPr>
      <w:rFonts w:ascii="Arial" w:eastAsia="Times New Roman" w:hAnsi="Arial" w:cs="Times New Roman"/>
      <w:sz w:val="24"/>
      <w:szCs w:val="24"/>
    </w:rPr>
  </w:style>
  <w:style w:type="paragraph" w:customStyle="1" w:styleId="63B6F4D93EA7459D8D687527602BC07D23">
    <w:name w:val="63B6F4D93EA7459D8D687527602BC07D23"/>
    <w:rsid w:val="001112AA"/>
    <w:pPr>
      <w:spacing w:after="0" w:line="240" w:lineRule="auto"/>
    </w:pPr>
    <w:rPr>
      <w:rFonts w:ascii="Arial" w:eastAsia="Times New Roman" w:hAnsi="Arial" w:cs="Times New Roman"/>
      <w:sz w:val="24"/>
      <w:szCs w:val="24"/>
    </w:rPr>
  </w:style>
  <w:style w:type="paragraph" w:customStyle="1" w:styleId="20A109C8176749028D7F4E067707DB2122">
    <w:name w:val="20A109C8176749028D7F4E067707DB2122"/>
    <w:rsid w:val="001112AA"/>
    <w:pPr>
      <w:spacing w:after="0" w:line="240" w:lineRule="auto"/>
    </w:pPr>
    <w:rPr>
      <w:rFonts w:ascii="Arial" w:eastAsia="Times New Roman" w:hAnsi="Arial" w:cs="Times New Roman"/>
      <w:sz w:val="24"/>
      <w:szCs w:val="24"/>
    </w:rPr>
  </w:style>
  <w:style w:type="paragraph" w:customStyle="1" w:styleId="E964B28C3FF340A6B232AB192EE0CC1020">
    <w:name w:val="E964B28C3FF340A6B232AB192EE0CC1020"/>
    <w:rsid w:val="001112AA"/>
    <w:pPr>
      <w:spacing w:after="0" w:line="240" w:lineRule="auto"/>
    </w:pPr>
    <w:rPr>
      <w:rFonts w:ascii="Arial" w:eastAsia="Times New Roman" w:hAnsi="Arial" w:cs="Times New Roman"/>
      <w:sz w:val="24"/>
      <w:szCs w:val="24"/>
    </w:rPr>
  </w:style>
  <w:style w:type="paragraph" w:customStyle="1" w:styleId="60051ABDF3F94DD9ACD683EF6EDF669C20">
    <w:name w:val="60051ABDF3F94DD9ACD683EF6EDF669C20"/>
    <w:rsid w:val="001112AA"/>
    <w:pPr>
      <w:spacing w:after="0" w:line="240" w:lineRule="auto"/>
    </w:pPr>
    <w:rPr>
      <w:rFonts w:ascii="Arial" w:eastAsia="Times New Roman" w:hAnsi="Arial" w:cs="Times New Roman"/>
      <w:sz w:val="24"/>
      <w:szCs w:val="24"/>
    </w:rPr>
  </w:style>
  <w:style w:type="paragraph" w:customStyle="1" w:styleId="B4B2CC72A8B143CC8AD563B3039B9B8320">
    <w:name w:val="B4B2CC72A8B143CC8AD563B3039B9B8320"/>
    <w:rsid w:val="001112AA"/>
    <w:pPr>
      <w:spacing w:after="0" w:line="240" w:lineRule="auto"/>
    </w:pPr>
    <w:rPr>
      <w:rFonts w:ascii="Arial" w:eastAsia="Times New Roman" w:hAnsi="Arial" w:cs="Times New Roman"/>
      <w:sz w:val="24"/>
      <w:szCs w:val="24"/>
    </w:rPr>
  </w:style>
  <w:style w:type="paragraph" w:customStyle="1" w:styleId="02D77478F0C64132A499995FF2F6CB2520">
    <w:name w:val="02D77478F0C64132A499995FF2F6CB2520"/>
    <w:rsid w:val="001112AA"/>
    <w:pPr>
      <w:spacing w:after="0" w:line="240" w:lineRule="auto"/>
    </w:pPr>
    <w:rPr>
      <w:rFonts w:ascii="Arial" w:eastAsia="Times New Roman" w:hAnsi="Arial" w:cs="Times New Roman"/>
      <w:sz w:val="24"/>
      <w:szCs w:val="24"/>
    </w:rPr>
  </w:style>
  <w:style w:type="paragraph" w:customStyle="1" w:styleId="50512FD49F594A9085BC7C1CB34BB53320">
    <w:name w:val="50512FD49F594A9085BC7C1CB34BB53320"/>
    <w:rsid w:val="001112AA"/>
    <w:pPr>
      <w:spacing w:after="0" w:line="240" w:lineRule="auto"/>
    </w:pPr>
    <w:rPr>
      <w:rFonts w:ascii="Arial" w:eastAsia="Times New Roman" w:hAnsi="Arial" w:cs="Times New Roman"/>
      <w:sz w:val="24"/>
      <w:szCs w:val="24"/>
    </w:rPr>
  </w:style>
  <w:style w:type="paragraph" w:customStyle="1" w:styleId="4F7D08BAAF61435B96E2A99B8F4A667920">
    <w:name w:val="4F7D08BAAF61435B96E2A99B8F4A667920"/>
    <w:rsid w:val="001112AA"/>
    <w:pPr>
      <w:spacing w:after="0" w:line="240" w:lineRule="auto"/>
    </w:pPr>
    <w:rPr>
      <w:rFonts w:ascii="Arial" w:eastAsia="Times New Roman" w:hAnsi="Arial" w:cs="Times New Roman"/>
      <w:sz w:val="24"/>
      <w:szCs w:val="24"/>
    </w:rPr>
  </w:style>
  <w:style w:type="paragraph" w:customStyle="1" w:styleId="4575C0CAE7954DB7A7BDA4B49625512520">
    <w:name w:val="4575C0CAE7954DB7A7BDA4B49625512520"/>
    <w:rsid w:val="001112AA"/>
    <w:pPr>
      <w:spacing w:after="0" w:line="240" w:lineRule="auto"/>
    </w:pPr>
    <w:rPr>
      <w:rFonts w:ascii="Arial" w:eastAsia="Times New Roman" w:hAnsi="Arial" w:cs="Times New Roman"/>
      <w:sz w:val="24"/>
      <w:szCs w:val="24"/>
    </w:rPr>
  </w:style>
  <w:style w:type="paragraph" w:customStyle="1" w:styleId="EC7D8538A9A9412AB870ABD55A44020420">
    <w:name w:val="EC7D8538A9A9412AB870ABD55A44020420"/>
    <w:rsid w:val="001112AA"/>
    <w:pPr>
      <w:spacing w:after="0" w:line="240" w:lineRule="auto"/>
    </w:pPr>
    <w:rPr>
      <w:rFonts w:ascii="Arial" w:eastAsia="Times New Roman" w:hAnsi="Arial" w:cs="Times New Roman"/>
      <w:sz w:val="24"/>
      <w:szCs w:val="24"/>
    </w:rPr>
  </w:style>
  <w:style w:type="paragraph" w:customStyle="1" w:styleId="15E35B2452654B0C920695B39445A25319">
    <w:name w:val="15E35B2452654B0C920695B39445A25319"/>
    <w:rsid w:val="001112AA"/>
    <w:pPr>
      <w:spacing w:after="0" w:line="240" w:lineRule="auto"/>
    </w:pPr>
    <w:rPr>
      <w:rFonts w:ascii="Arial" w:eastAsia="Times New Roman" w:hAnsi="Arial" w:cs="Times New Roman"/>
      <w:sz w:val="24"/>
      <w:szCs w:val="24"/>
    </w:rPr>
  </w:style>
  <w:style w:type="paragraph" w:customStyle="1" w:styleId="A8278FBF794C4C86AE65490F832BFD5619">
    <w:name w:val="A8278FBF794C4C86AE65490F832BFD5619"/>
    <w:rsid w:val="001112AA"/>
    <w:pPr>
      <w:spacing w:after="0" w:line="240" w:lineRule="auto"/>
    </w:pPr>
    <w:rPr>
      <w:rFonts w:ascii="Arial" w:eastAsia="Times New Roman" w:hAnsi="Arial" w:cs="Times New Roman"/>
      <w:sz w:val="24"/>
      <w:szCs w:val="24"/>
    </w:rPr>
  </w:style>
  <w:style w:type="paragraph" w:customStyle="1" w:styleId="A46670BDF8024172A501184CDBA99E9619">
    <w:name w:val="A46670BDF8024172A501184CDBA99E9619"/>
    <w:rsid w:val="001112AA"/>
    <w:pPr>
      <w:spacing w:after="0" w:line="240" w:lineRule="auto"/>
    </w:pPr>
    <w:rPr>
      <w:rFonts w:ascii="Arial" w:eastAsia="Times New Roman" w:hAnsi="Arial" w:cs="Times New Roman"/>
      <w:sz w:val="24"/>
      <w:szCs w:val="24"/>
    </w:rPr>
  </w:style>
  <w:style w:type="paragraph" w:customStyle="1" w:styleId="7135BD4466634191AFB48CA662707C3D18">
    <w:name w:val="7135BD4466634191AFB48CA662707C3D18"/>
    <w:rsid w:val="001112AA"/>
    <w:pPr>
      <w:spacing w:after="0" w:line="240" w:lineRule="auto"/>
    </w:pPr>
    <w:rPr>
      <w:rFonts w:ascii="Arial" w:eastAsia="Times New Roman" w:hAnsi="Arial" w:cs="Times New Roman"/>
      <w:sz w:val="24"/>
      <w:szCs w:val="24"/>
    </w:rPr>
  </w:style>
  <w:style w:type="paragraph" w:customStyle="1" w:styleId="A97B72C67202475EBB2DA771290B7D5517">
    <w:name w:val="A97B72C67202475EBB2DA771290B7D5517"/>
    <w:rsid w:val="001112AA"/>
    <w:pPr>
      <w:spacing w:after="0" w:line="240" w:lineRule="auto"/>
    </w:pPr>
    <w:rPr>
      <w:rFonts w:ascii="Arial" w:eastAsia="Times New Roman" w:hAnsi="Arial" w:cs="Times New Roman"/>
      <w:sz w:val="24"/>
      <w:szCs w:val="24"/>
    </w:rPr>
  </w:style>
  <w:style w:type="paragraph" w:customStyle="1" w:styleId="1F85E2B2B1124912800ABB6C30A4D4E015">
    <w:name w:val="1F85E2B2B1124912800ABB6C30A4D4E015"/>
    <w:rsid w:val="001112AA"/>
    <w:pPr>
      <w:spacing w:after="0" w:line="240" w:lineRule="auto"/>
    </w:pPr>
    <w:rPr>
      <w:rFonts w:ascii="Arial" w:eastAsia="Times New Roman" w:hAnsi="Arial" w:cs="Times New Roman"/>
      <w:sz w:val="24"/>
      <w:szCs w:val="24"/>
    </w:rPr>
  </w:style>
  <w:style w:type="paragraph" w:customStyle="1" w:styleId="EBA874A2CE1244B091C33D34B0C3F24614">
    <w:name w:val="EBA874A2CE1244B091C33D34B0C3F24614"/>
    <w:rsid w:val="001112AA"/>
    <w:pPr>
      <w:spacing w:after="0" w:line="240" w:lineRule="auto"/>
    </w:pPr>
    <w:rPr>
      <w:rFonts w:ascii="Arial" w:eastAsia="Times New Roman" w:hAnsi="Arial" w:cs="Times New Roman"/>
      <w:sz w:val="24"/>
      <w:szCs w:val="24"/>
    </w:rPr>
  </w:style>
  <w:style w:type="paragraph" w:customStyle="1" w:styleId="B51DF5DE09784D4C8AE7988D7E0C5F5314">
    <w:name w:val="B51DF5DE09784D4C8AE7988D7E0C5F5314"/>
    <w:rsid w:val="001112AA"/>
    <w:pPr>
      <w:spacing w:after="0" w:line="240" w:lineRule="auto"/>
    </w:pPr>
    <w:rPr>
      <w:rFonts w:ascii="Arial" w:eastAsia="Times New Roman" w:hAnsi="Arial" w:cs="Times New Roman"/>
      <w:sz w:val="24"/>
      <w:szCs w:val="24"/>
    </w:rPr>
  </w:style>
  <w:style w:type="paragraph" w:customStyle="1" w:styleId="CE4C385CD0BA49F59F69E26D9307D55B14">
    <w:name w:val="CE4C385CD0BA49F59F69E26D9307D55B14"/>
    <w:rsid w:val="001112AA"/>
    <w:pPr>
      <w:spacing w:after="0" w:line="240" w:lineRule="auto"/>
    </w:pPr>
    <w:rPr>
      <w:rFonts w:ascii="Arial" w:eastAsia="Times New Roman" w:hAnsi="Arial" w:cs="Times New Roman"/>
      <w:sz w:val="24"/>
      <w:szCs w:val="24"/>
    </w:rPr>
  </w:style>
  <w:style w:type="paragraph" w:customStyle="1" w:styleId="55EC1E00F91A4018A0FCEB6D7C62C33314">
    <w:name w:val="55EC1E00F91A4018A0FCEB6D7C62C33314"/>
    <w:rsid w:val="001112AA"/>
    <w:pPr>
      <w:spacing w:after="0" w:line="240" w:lineRule="auto"/>
    </w:pPr>
    <w:rPr>
      <w:rFonts w:ascii="Arial" w:eastAsia="Times New Roman" w:hAnsi="Arial" w:cs="Times New Roman"/>
      <w:sz w:val="24"/>
      <w:szCs w:val="24"/>
    </w:rPr>
  </w:style>
  <w:style w:type="paragraph" w:customStyle="1" w:styleId="63D8277C19BD40FCBE4C8F89A5DA3B4714">
    <w:name w:val="63D8277C19BD40FCBE4C8F89A5DA3B4714"/>
    <w:rsid w:val="001112AA"/>
    <w:pPr>
      <w:spacing w:after="0" w:line="240" w:lineRule="auto"/>
    </w:pPr>
    <w:rPr>
      <w:rFonts w:ascii="Arial" w:eastAsia="Times New Roman" w:hAnsi="Arial" w:cs="Times New Roman"/>
      <w:sz w:val="24"/>
      <w:szCs w:val="24"/>
    </w:rPr>
  </w:style>
  <w:style w:type="paragraph" w:customStyle="1" w:styleId="488BCB5ADAA24A35A2E5ADF898F7882314">
    <w:name w:val="488BCB5ADAA24A35A2E5ADF898F7882314"/>
    <w:rsid w:val="001112AA"/>
    <w:pPr>
      <w:spacing w:after="0" w:line="240" w:lineRule="auto"/>
    </w:pPr>
    <w:rPr>
      <w:rFonts w:ascii="Arial" w:eastAsia="Times New Roman" w:hAnsi="Arial" w:cs="Times New Roman"/>
      <w:sz w:val="24"/>
      <w:szCs w:val="24"/>
    </w:rPr>
  </w:style>
  <w:style w:type="paragraph" w:customStyle="1" w:styleId="D9D2907DA32C4880AD1E488C03000B6314">
    <w:name w:val="D9D2907DA32C4880AD1E488C03000B6314"/>
    <w:rsid w:val="001112AA"/>
    <w:pPr>
      <w:spacing w:after="0" w:line="240" w:lineRule="auto"/>
    </w:pPr>
    <w:rPr>
      <w:rFonts w:ascii="Arial" w:eastAsia="Times New Roman" w:hAnsi="Arial" w:cs="Times New Roman"/>
      <w:sz w:val="24"/>
      <w:szCs w:val="24"/>
    </w:rPr>
  </w:style>
  <w:style w:type="paragraph" w:customStyle="1" w:styleId="AA47ECA239F94624812DA5A4A188ABDB14">
    <w:name w:val="AA47ECA239F94624812DA5A4A188ABDB14"/>
    <w:rsid w:val="001112AA"/>
    <w:pPr>
      <w:spacing w:after="0" w:line="240" w:lineRule="auto"/>
    </w:pPr>
    <w:rPr>
      <w:rFonts w:ascii="Arial" w:eastAsia="Times New Roman" w:hAnsi="Arial" w:cs="Times New Roman"/>
      <w:sz w:val="24"/>
      <w:szCs w:val="24"/>
    </w:rPr>
  </w:style>
  <w:style w:type="paragraph" w:customStyle="1" w:styleId="4F18A2DECEA04899915517476FF4070514">
    <w:name w:val="4F18A2DECEA04899915517476FF4070514"/>
    <w:rsid w:val="001112AA"/>
    <w:pPr>
      <w:spacing w:after="0" w:line="240" w:lineRule="auto"/>
    </w:pPr>
    <w:rPr>
      <w:rFonts w:ascii="Arial" w:eastAsia="Times New Roman" w:hAnsi="Arial" w:cs="Times New Roman"/>
      <w:sz w:val="24"/>
      <w:szCs w:val="24"/>
    </w:rPr>
  </w:style>
  <w:style w:type="paragraph" w:customStyle="1" w:styleId="CA662FDD2BC84A8CAAA141FB74A57ED414">
    <w:name w:val="CA662FDD2BC84A8CAAA141FB74A57ED414"/>
    <w:rsid w:val="001112AA"/>
    <w:pPr>
      <w:spacing w:after="0" w:line="240" w:lineRule="auto"/>
    </w:pPr>
    <w:rPr>
      <w:rFonts w:ascii="Arial" w:eastAsia="Times New Roman" w:hAnsi="Arial" w:cs="Times New Roman"/>
      <w:sz w:val="24"/>
      <w:szCs w:val="24"/>
    </w:rPr>
  </w:style>
  <w:style w:type="paragraph" w:customStyle="1" w:styleId="50135F160F144B85B14BE470663A60EC14">
    <w:name w:val="50135F160F144B85B14BE470663A60EC14"/>
    <w:rsid w:val="001112AA"/>
    <w:pPr>
      <w:spacing w:after="0" w:line="240" w:lineRule="auto"/>
    </w:pPr>
    <w:rPr>
      <w:rFonts w:ascii="Arial" w:eastAsia="Times New Roman" w:hAnsi="Arial" w:cs="Times New Roman"/>
      <w:sz w:val="24"/>
      <w:szCs w:val="24"/>
    </w:rPr>
  </w:style>
  <w:style w:type="paragraph" w:customStyle="1" w:styleId="39C3AF96A7174EF6927C43894D2FCE6113">
    <w:name w:val="39C3AF96A7174EF6927C43894D2FCE6113"/>
    <w:rsid w:val="001112AA"/>
    <w:pPr>
      <w:spacing w:after="0" w:line="240" w:lineRule="auto"/>
    </w:pPr>
    <w:rPr>
      <w:rFonts w:ascii="Arial" w:eastAsia="Times New Roman" w:hAnsi="Arial" w:cs="Times New Roman"/>
      <w:sz w:val="24"/>
      <w:szCs w:val="24"/>
    </w:rPr>
  </w:style>
  <w:style w:type="paragraph" w:customStyle="1" w:styleId="01890258185849FCBF6BCE1ED6B0BAA410">
    <w:name w:val="01890258185849FCBF6BCE1ED6B0BAA410"/>
    <w:rsid w:val="001112AA"/>
    <w:pPr>
      <w:spacing w:after="0" w:line="240" w:lineRule="auto"/>
    </w:pPr>
    <w:rPr>
      <w:rFonts w:ascii="Arial" w:eastAsia="Times New Roman" w:hAnsi="Arial" w:cs="Times New Roman"/>
      <w:sz w:val="24"/>
      <w:szCs w:val="24"/>
    </w:rPr>
  </w:style>
  <w:style w:type="paragraph" w:customStyle="1" w:styleId="65CFBA5F156246B3A5A95B5BCB1A8EC36">
    <w:name w:val="65CFBA5F156246B3A5A95B5BCB1A8EC36"/>
    <w:rsid w:val="001112AA"/>
    <w:pPr>
      <w:spacing w:after="0" w:line="240" w:lineRule="auto"/>
    </w:pPr>
    <w:rPr>
      <w:rFonts w:ascii="Arial" w:eastAsia="Times New Roman" w:hAnsi="Arial" w:cs="Times New Roman"/>
      <w:sz w:val="24"/>
      <w:szCs w:val="24"/>
    </w:rPr>
  </w:style>
  <w:style w:type="paragraph" w:customStyle="1" w:styleId="906D5A3CEC994C3AACF0B74F19EB179E10">
    <w:name w:val="906D5A3CEC994C3AACF0B74F19EB179E10"/>
    <w:rsid w:val="001112AA"/>
    <w:pPr>
      <w:spacing w:after="0" w:line="240" w:lineRule="auto"/>
    </w:pPr>
    <w:rPr>
      <w:rFonts w:ascii="Arial" w:eastAsia="Times New Roman" w:hAnsi="Arial" w:cs="Times New Roman"/>
      <w:sz w:val="24"/>
      <w:szCs w:val="24"/>
    </w:rPr>
  </w:style>
  <w:style w:type="paragraph" w:customStyle="1" w:styleId="285D2B5942A4473EA022C48886E3EF2010">
    <w:name w:val="285D2B5942A4473EA022C48886E3EF2010"/>
    <w:rsid w:val="001112AA"/>
    <w:pPr>
      <w:spacing w:after="0" w:line="240" w:lineRule="auto"/>
    </w:pPr>
    <w:rPr>
      <w:rFonts w:ascii="Arial" w:eastAsia="Times New Roman" w:hAnsi="Arial" w:cs="Times New Roman"/>
      <w:sz w:val="24"/>
      <w:szCs w:val="24"/>
    </w:rPr>
  </w:style>
  <w:style w:type="paragraph" w:customStyle="1" w:styleId="B259EB1E5A6B452097D7A9FBB10D6AAA7">
    <w:name w:val="B259EB1E5A6B452097D7A9FBB10D6AAA7"/>
    <w:rsid w:val="001112AA"/>
    <w:pPr>
      <w:spacing w:after="0" w:line="240" w:lineRule="auto"/>
    </w:pPr>
    <w:rPr>
      <w:rFonts w:ascii="Arial" w:eastAsia="Times New Roman" w:hAnsi="Arial" w:cs="Times New Roman"/>
      <w:sz w:val="24"/>
      <w:szCs w:val="24"/>
    </w:rPr>
  </w:style>
  <w:style w:type="paragraph" w:customStyle="1" w:styleId="887E629ED390496F97F07B814FDFA3096">
    <w:name w:val="887E629ED390496F97F07B814FDFA3096"/>
    <w:rsid w:val="001112AA"/>
    <w:pPr>
      <w:spacing w:after="0" w:line="240" w:lineRule="auto"/>
    </w:pPr>
    <w:rPr>
      <w:rFonts w:ascii="Arial" w:eastAsia="Times New Roman" w:hAnsi="Arial" w:cs="Times New Roman"/>
      <w:sz w:val="24"/>
      <w:szCs w:val="24"/>
    </w:rPr>
  </w:style>
  <w:style w:type="paragraph" w:customStyle="1" w:styleId="3943DE2D22FD40ACBA1213D28C6E599C7">
    <w:name w:val="3943DE2D22FD40ACBA1213D28C6E599C7"/>
    <w:rsid w:val="001112AA"/>
    <w:pPr>
      <w:spacing w:after="0" w:line="240" w:lineRule="auto"/>
    </w:pPr>
    <w:rPr>
      <w:rFonts w:ascii="Arial" w:eastAsia="Times New Roman" w:hAnsi="Arial" w:cs="Times New Roman"/>
      <w:sz w:val="24"/>
      <w:szCs w:val="24"/>
    </w:rPr>
  </w:style>
  <w:style w:type="paragraph" w:customStyle="1" w:styleId="71B842FAD4DC41488B7DEA2DCEA201145">
    <w:name w:val="71B842FAD4DC41488B7DEA2DCEA201145"/>
    <w:rsid w:val="001112AA"/>
    <w:pPr>
      <w:spacing w:after="0" w:line="240" w:lineRule="auto"/>
    </w:pPr>
    <w:rPr>
      <w:rFonts w:ascii="Arial" w:eastAsia="Times New Roman" w:hAnsi="Arial" w:cs="Times New Roman"/>
      <w:sz w:val="24"/>
      <w:szCs w:val="24"/>
    </w:rPr>
  </w:style>
  <w:style w:type="paragraph" w:customStyle="1" w:styleId="17C66D2A6CBB47D0ACC21028C79CE2715">
    <w:name w:val="17C66D2A6CBB47D0ACC21028C79CE2715"/>
    <w:rsid w:val="001112AA"/>
    <w:pPr>
      <w:spacing w:after="0" w:line="240" w:lineRule="auto"/>
    </w:pPr>
    <w:rPr>
      <w:rFonts w:ascii="Arial" w:eastAsia="Times New Roman" w:hAnsi="Arial" w:cs="Times New Roman"/>
      <w:sz w:val="24"/>
      <w:szCs w:val="24"/>
    </w:rPr>
  </w:style>
  <w:style w:type="paragraph" w:customStyle="1" w:styleId="8C92E84DAC6342A5868EA0F4BC80C4EB5">
    <w:name w:val="8C92E84DAC6342A5868EA0F4BC80C4EB5"/>
    <w:rsid w:val="001112AA"/>
    <w:pPr>
      <w:spacing w:after="0" w:line="240" w:lineRule="auto"/>
    </w:pPr>
    <w:rPr>
      <w:rFonts w:ascii="Arial" w:eastAsia="Times New Roman" w:hAnsi="Arial" w:cs="Times New Roman"/>
      <w:sz w:val="24"/>
      <w:szCs w:val="24"/>
    </w:rPr>
  </w:style>
  <w:style w:type="paragraph" w:customStyle="1" w:styleId="DD7EC57FEA734CB492FBF931B13F708C5">
    <w:name w:val="DD7EC57FEA734CB492FBF931B13F708C5"/>
    <w:rsid w:val="001112AA"/>
    <w:pPr>
      <w:spacing w:after="0" w:line="240" w:lineRule="auto"/>
    </w:pPr>
    <w:rPr>
      <w:rFonts w:ascii="Arial" w:eastAsia="Times New Roman" w:hAnsi="Arial" w:cs="Times New Roman"/>
      <w:sz w:val="24"/>
      <w:szCs w:val="24"/>
    </w:rPr>
  </w:style>
  <w:style w:type="paragraph" w:customStyle="1" w:styleId="95687540A4044FB79BA04474860A4E6C5">
    <w:name w:val="95687540A4044FB79BA04474860A4E6C5"/>
    <w:rsid w:val="001112AA"/>
    <w:pPr>
      <w:spacing w:after="0" w:line="240" w:lineRule="auto"/>
    </w:pPr>
    <w:rPr>
      <w:rFonts w:ascii="Arial" w:eastAsia="Times New Roman" w:hAnsi="Arial" w:cs="Times New Roman"/>
      <w:sz w:val="24"/>
      <w:szCs w:val="24"/>
    </w:rPr>
  </w:style>
  <w:style w:type="paragraph" w:customStyle="1" w:styleId="B1A0AF87733D43178C7F177A56CA36C63">
    <w:name w:val="B1A0AF87733D43178C7F177A56CA36C63"/>
    <w:rsid w:val="001112AA"/>
    <w:pPr>
      <w:spacing w:after="0" w:line="240" w:lineRule="auto"/>
    </w:pPr>
    <w:rPr>
      <w:rFonts w:ascii="Arial" w:eastAsia="Times New Roman" w:hAnsi="Arial" w:cs="Times New Roman"/>
      <w:sz w:val="24"/>
      <w:szCs w:val="24"/>
    </w:rPr>
  </w:style>
  <w:style w:type="paragraph" w:customStyle="1" w:styleId="9432D542CA6942E198629351631B41DC3">
    <w:name w:val="9432D542CA6942E198629351631B41DC3"/>
    <w:rsid w:val="001112AA"/>
    <w:pPr>
      <w:spacing w:after="0" w:line="240" w:lineRule="auto"/>
    </w:pPr>
    <w:rPr>
      <w:rFonts w:ascii="Arial" w:eastAsia="Times New Roman" w:hAnsi="Arial" w:cs="Times New Roman"/>
      <w:sz w:val="24"/>
      <w:szCs w:val="24"/>
    </w:rPr>
  </w:style>
  <w:style w:type="paragraph" w:customStyle="1" w:styleId="5842B5D1E2C841E98056FFAD0A7B0CAC3">
    <w:name w:val="5842B5D1E2C841E98056FFAD0A7B0CAC3"/>
    <w:rsid w:val="001112AA"/>
    <w:pPr>
      <w:spacing w:after="0" w:line="240" w:lineRule="auto"/>
    </w:pPr>
    <w:rPr>
      <w:rFonts w:ascii="Arial" w:eastAsia="Times New Roman" w:hAnsi="Arial" w:cs="Times New Roman"/>
      <w:sz w:val="24"/>
      <w:szCs w:val="24"/>
    </w:rPr>
  </w:style>
  <w:style w:type="paragraph" w:customStyle="1" w:styleId="C228B297404D4057BB3DB9843CC9570C3">
    <w:name w:val="C228B297404D4057BB3DB9843CC9570C3"/>
    <w:rsid w:val="001112AA"/>
    <w:pPr>
      <w:spacing w:after="0" w:line="240" w:lineRule="auto"/>
    </w:pPr>
    <w:rPr>
      <w:rFonts w:ascii="Arial" w:eastAsia="Times New Roman" w:hAnsi="Arial" w:cs="Times New Roman"/>
      <w:sz w:val="24"/>
      <w:szCs w:val="24"/>
    </w:rPr>
  </w:style>
  <w:style w:type="paragraph" w:customStyle="1" w:styleId="03F33FEEE06F4E288C2A2B58B72C98DF3">
    <w:name w:val="03F33FEEE06F4E288C2A2B58B72C98DF3"/>
    <w:rsid w:val="001112AA"/>
    <w:pPr>
      <w:spacing w:after="0" w:line="240" w:lineRule="auto"/>
    </w:pPr>
    <w:rPr>
      <w:rFonts w:ascii="Arial" w:eastAsia="Times New Roman" w:hAnsi="Arial" w:cs="Times New Roman"/>
      <w:sz w:val="24"/>
      <w:szCs w:val="24"/>
    </w:rPr>
  </w:style>
  <w:style w:type="paragraph" w:customStyle="1" w:styleId="C05574AC8B5D4B80915462339862D98F3">
    <w:name w:val="C05574AC8B5D4B80915462339862D98F3"/>
    <w:rsid w:val="001112AA"/>
    <w:pPr>
      <w:spacing w:after="0" w:line="240" w:lineRule="auto"/>
    </w:pPr>
    <w:rPr>
      <w:rFonts w:ascii="Arial" w:eastAsia="Times New Roman" w:hAnsi="Arial" w:cs="Times New Roman"/>
      <w:sz w:val="24"/>
      <w:szCs w:val="24"/>
    </w:rPr>
  </w:style>
  <w:style w:type="paragraph" w:customStyle="1" w:styleId="20D7B877161F4690993CC2D914FCE5F23">
    <w:name w:val="20D7B877161F4690993CC2D914FCE5F23"/>
    <w:rsid w:val="001112AA"/>
    <w:pPr>
      <w:spacing w:after="0" w:line="240" w:lineRule="auto"/>
    </w:pPr>
    <w:rPr>
      <w:rFonts w:ascii="Arial" w:eastAsia="Times New Roman" w:hAnsi="Arial" w:cs="Times New Roman"/>
      <w:sz w:val="24"/>
      <w:szCs w:val="24"/>
    </w:rPr>
  </w:style>
  <w:style w:type="paragraph" w:customStyle="1" w:styleId="67FD50157BB34A90A873A99725AC13EE3">
    <w:name w:val="67FD50157BB34A90A873A99725AC13EE3"/>
    <w:rsid w:val="001112AA"/>
    <w:pPr>
      <w:spacing w:after="0" w:line="240" w:lineRule="auto"/>
    </w:pPr>
    <w:rPr>
      <w:rFonts w:ascii="Arial" w:eastAsia="Times New Roman" w:hAnsi="Arial" w:cs="Times New Roman"/>
      <w:sz w:val="24"/>
      <w:szCs w:val="24"/>
    </w:rPr>
  </w:style>
  <w:style w:type="paragraph" w:customStyle="1" w:styleId="BDD0C01CB5644BF8ADE90682C60BF29A3">
    <w:name w:val="BDD0C01CB5644BF8ADE90682C60BF29A3"/>
    <w:rsid w:val="001112AA"/>
    <w:pPr>
      <w:spacing w:after="0" w:line="240" w:lineRule="auto"/>
    </w:pPr>
    <w:rPr>
      <w:rFonts w:ascii="Arial" w:eastAsia="Times New Roman" w:hAnsi="Arial" w:cs="Times New Roman"/>
      <w:sz w:val="24"/>
      <w:szCs w:val="24"/>
    </w:rPr>
  </w:style>
  <w:style w:type="paragraph" w:customStyle="1" w:styleId="79DFFBDC7B4141EBA7B86168B6A901433">
    <w:name w:val="79DFFBDC7B4141EBA7B86168B6A901433"/>
    <w:rsid w:val="001112AA"/>
    <w:pPr>
      <w:spacing w:after="0" w:line="240" w:lineRule="auto"/>
    </w:pPr>
    <w:rPr>
      <w:rFonts w:ascii="Arial" w:eastAsia="Times New Roman" w:hAnsi="Arial" w:cs="Times New Roman"/>
      <w:sz w:val="24"/>
      <w:szCs w:val="24"/>
    </w:rPr>
  </w:style>
  <w:style w:type="paragraph" w:customStyle="1" w:styleId="99151F03C46E42E18F1AFC7FA952522624">
    <w:name w:val="99151F03C46E42E18F1AFC7FA952522624"/>
    <w:rsid w:val="001112AA"/>
    <w:pPr>
      <w:spacing w:after="0" w:line="240" w:lineRule="auto"/>
    </w:pPr>
    <w:rPr>
      <w:rFonts w:ascii="Arial" w:eastAsia="Times New Roman" w:hAnsi="Arial" w:cs="Times New Roman"/>
      <w:sz w:val="24"/>
      <w:szCs w:val="24"/>
    </w:rPr>
  </w:style>
  <w:style w:type="paragraph" w:customStyle="1" w:styleId="7E0BB3DDBECC49969BA000ADF1A3EB75">
    <w:name w:val="7E0BB3DDBECC49969BA000ADF1A3EB75"/>
    <w:rsid w:val="001112AA"/>
  </w:style>
  <w:style w:type="paragraph" w:customStyle="1" w:styleId="326E0CF5E8C04899AFD784C9EEC89954">
    <w:name w:val="326E0CF5E8C04899AFD784C9EEC89954"/>
    <w:rsid w:val="001112AA"/>
  </w:style>
  <w:style w:type="paragraph" w:customStyle="1" w:styleId="8EB8D39F02494D978DE4E83106E868F132">
    <w:name w:val="8EB8D39F02494D978DE4E83106E868F132"/>
    <w:rsid w:val="001112AA"/>
    <w:pPr>
      <w:spacing w:after="0" w:line="240" w:lineRule="auto"/>
    </w:pPr>
    <w:rPr>
      <w:rFonts w:ascii="Arial" w:eastAsia="Times New Roman" w:hAnsi="Arial" w:cs="Times New Roman"/>
      <w:sz w:val="24"/>
      <w:szCs w:val="24"/>
    </w:rPr>
  </w:style>
  <w:style w:type="paragraph" w:customStyle="1" w:styleId="AC2403BE5BA748DABD54A681DFB9864032">
    <w:name w:val="AC2403BE5BA748DABD54A681DFB9864032"/>
    <w:rsid w:val="001112AA"/>
    <w:pPr>
      <w:spacing w:after="0" w:line="240" w:lineRule="auto"/>
    </w:pPr>
    <w:rPr>
      <w:rFonts w:ascii="Arial" w:eastAsia="Times New Roman" w:hAnsi="Arial" w:cs="Times New Roman"/>
      <w:sz w:val="24"/>
      <w:szCs w:val="24"/>
    </w:rPr>
  </w:style>
  <w:style w:type="paragraph" w:customStyle="1" w:styleId="DD5052FFEC02472CA2B359328FB8EABB30">
    <w:name w:val="DD5052FFEC02472CA2B359328FB8EABB30"/>
    <w:rsid w:val="001112AA"/>
    <w:pPr>
      <w:spacing w:after="0" w:line="240" w:lineRule="auto"/>
    </w:pPr>
    <w:rPr>
      <w:rFonts w:ascii="Arial" w:eastAsia="Times New Roman" w:hAnsi="Arial" w:cs="Times New Roman"/>
      <w:sz w:val="24"/>
      <w:szCs w:val="24"/>
    </w:rPr>
  </w:style>
  <w:style w:type="paragraph" w:customStyle="1" w:styleId="B8DFD363834B459387021B4533C5850A30">
    <w:name w:val="B8DFD363834B459387021B4533C5850A30"/>
    <w:rsid w:val="001112AA"/>
    <w:pPr>
      <w:spacing w:after="0" w:line="240" w:lineRule="auto"/>
    </w:pPr>
    <w:rPr>
      <w:rFonts w:ascii="Arial" w:eastAsia="Times New Roman" w:hAnsi="Arial" w:cs="Times New Roman"/>
      <w:sz w:val="24"/>
      <w:szCs w:val="24"/>
    </w:rPr>
  </w:style>
  <w:style w:type="paragraph" w:customStyle="1" w:styleId="DA464F7C758D4164B325E0EC8896D71230">
    <w:name w:val="DA464F7C758D4164B325E0EC8896D71230"/>
    <w:rsid w:val="001112AA"/>
    <w:pPr>
      <w:spacing w:after="0" w:line="240" w:lineRule="auto"/>
    </w:pPr>
    <w:rPr>
      <w:rFonts w:ascii="Arial" w:eastAsia="Times New Roman" w:hAnsi="Arial" w:cs="Times New Roman"/>
      <w:sz w:val="24"/>
      <w:szCs w:val="24"/>
    </w:rPr>
  </w:style>
  <w:style w:type="paragraph" w:customStyle="1" w:styleId="5F9A3ADAED5C45BA8C03AF0777C43F6930">
    <w:name w:val="5F9A3ADAED5C45BA8C03AF0777C43F6930"/>
    <w:rsid w:val="001112AA"/>
    <w:pPr>
      <w:spacing w:after="0" w:line="240" w:lineRule="auto"/>
    </w:pPr>
    <w:rPr>
      <w:rFonts w:ascii="Arial" w:eastAsia="Times New Roman" w:hAnsi="Arial" w:cs="Times New Roman"/>
      <w:sz w:val="24"/>
      <w:szCs w:val="24"/>
    </w:rPr>
  </w:style>
  <w:style w:type="paragraph" w:customStyle="1" w:styleId="1DCF8457389845FBB950970D484AD7C527">
    <w:name w:val="1DCF8457389845FBB950970D484AD7C527"/>
    <w:rsid w:val="001112AA"/>
    <w:pPr>
      <w:spacing w:after="0" w:line="240" w:lineRule="auto"/>
    </w:pPr>
    <w:rPr>
      <w:rFonts w:ascii="Arial" w:eastAsia="Times New Roman" w:hAnsi="Arial" w:cs="Times New Roman"/>
      <w:sz w:val="24"/>
      <w:szCs w:val="24"/>
    </w:rPr>
  </w:style>
  <w:style w:type="paragraph" w:customStyle="1" w:styleId="0FD62C03E36F400E8AAA00C75C91578727">
    <w:name w:val="0FD62C03E36F400E8AAA00C75C91578727"/>
    <w:rsid w:val="001112AA"/>
    <w:pPr>
      <w:spacing w:after="0" w:line="240" w:lineRule="auto"/>
    </w:pPr>
    <w:rPr>
      <w:rFonts w:ascii="Arial" w:eastAsia="Times New Roman" w:hAnsi="Arial" w:cs="Times New Roman"/>
      <w:sz w:val="24"/>
      <w:szCs w:val="24"/>
    </w:rPr>
  </w:style>
  <w:style w:type="paragraph" w:customStyle="1" w:styleId="4975D4BFFC46464F8F5481C20EFA399627">
    <w:name w:val="4975D4BFFC46464F8F5481C20EFA399627"/>
    <w:rsid w:val="001112AA"/>
    <w:pPr>
      <w:spacing w:after="0" w:line="240" w:lineRule="auto"/>
    </w:pPr>
    <w:rPr>
      <w:rFonts w:ascii="Arial" w:eastAsia="Times New Roman" w:hAnsi="Arial" w:cs="Times New Roman"/>
      <w:sz w:val="24"/>
      <w:szCs w:val="24"/>
    </w:rPr>
  </w:style>
  <w:style w:type="paragraph" w:customStyle="1" w:styleId="7B694A0A2122497E806CEE50FD4A1EE824">
    <w:name w:val="7B694A0A2122497E806CEE50FD4A1EE824"/>
    <w:rsid w:val="001112AA"/>
    <w:pPr>
      <w:spacing w:after="0" w:line="240" w:lineRule="auto"/>
    </w:pPr>
    <w:rPr>
      <w:rFonts w:ascii="Arial" w:eastAsia="Times New Roman" w:hAnsi="Arial" w:cs="Times New Roman"/>
      <w:sz w:val="24"/>
      <w:szCs w:val="24"/>
    </w:rPr>
  </w:style>
  <w:style w:type="paragraph" w:customStyle="1" w:styleId="7268083312004026ABF28B439E3D0AAD24">
    <w:name w:val="7268083312004026ABF28B439E3D0AAD24"/>
    <w:rsid w:val="001112AA"/>
    <w:pPr>
      <w:spacing w:after="0" w:line="240" w:lineRule="auto"/>
    </w:pPr>
    <w:rPr>
      <w:rFonts w:ascii="Arial" w:eastAsia="Times New Roman" w:hAnsi="Arial" w:cs="Times New Roman"/>
      <w:sz w:val="24"/>
      <w:szCs w:val="24"/>
    </w:rPr>
  </w:style>
  <w:style w:type="paragraph" w:customStyle="1" w:styleId="3F6468A3E4DD45A7B62FD8B3ACD3418624">
    <w:name w:val="3F6468A3E4DD45A7B62FD8B3ACD3418624"/>
    <w:rsid w:val="001112AA"/>
    <w:pPr>
      <w:spacing w:after="0" w:line="240" w:lineRule="auto"/>
    </w:pPr>
    <w:rPr>
      <w:rFonts w:ascii="Arial" w:eastAsia="Times New Roman" w:hAnsi="Arial" w:cs="Times New Roman"/>
      <w:sz w:val="24"/>
      <w:szCs w:val="24"/>
    </w:rPr>
  </w:style>
  <w:style w:type="paragraph" w:customStyle="1" w:styleId="78C52E45A8D0411097FEC3E6E8C0CDC624">
    <w:name w:val="78C52E45A8D0411097FEC3E6E8C0CDC624"/>
    <w:rsid w:val="001112AA"/>
    <w:pPr>
      <w:spacing w:after="0" w:line="240" w:lineRule="auto"/>
    </w:pPr>
    <w:rPr>
      <w:rFonts w:ascii="Arial" w:eastAsia="Times New Roman" w:hAnsi="Arial" w:cs="Times New Roman"/>
      <w:sz w:val="24"/>
      <w:szCs w:val="24"/>
    </w:rPr>
  </w:style>
  <w:style w:type="paragraph" w:customStyle="1" w:styleId="63B6F4D93EA7459D8D687527602BC07D24">
    <w:name w:val="63B6F4D93EA7459D8D687527602BC07D24"/>
    <w:rsid w:val="001112AA"/>
    <w:pPr>
      <w:spacing w:after="0" w:line="240" w:lineRule="auto"/>
    </w:pPr>
    <w:rPr>
      <w:rFonts w:ascii="Arial" w:eastAsia="Times New Roman" w:hAnsi="Arial" w:cs="Times New Roman"/>
      <w:sz w:val="24"/>
      <w:szCs w:val="24"/>
    </w:rPr>
  </w:style>
  <w:style w:type="paragraph" w:customStyle="1" w:styleId="20A109C8176749028D7F4E067707DB2123">
    <w:name w:val="20A109C8176749028D7F4E067707DB2123"/>
    <w:rsid w:val="001112AA"/>
    <w:pPr>
      <w:spacing w:after="0" w:line="240" w:lineRule="auto"/>
    </w:pPr>
    <w:rPr>
      <w:rFonts w:ascii="Arial" w:eastAsia="Times New Roman" w:hAnsi="Arial" w:cs="Times New Roman"/>
      <w:sz w:val="24"/>
      <w:szCs w:val="24"/>
    </w:rPr>
  </w:style>
  <w:style w:type="paragraph" w:customStyle="1" w:styleId="E964B28C3FF340A6B232AB192EE0CC1021">
    <w:name w:val="E964B28C3FF340A6B232AB192EE0CC1021"/>
    <w:rsid w:val="001112AA"/>
    <w:pPr>
      <w:spacing w:after="0" w:line="240" w:lineRule="auto"/>
    </w:pPr>
    <w:rPr>
      <w:rFonts w:ascii="Arial" w:eastAsia="Times New Roman" w:hAnsi="Arial" w:cs="Times New Roman"/>
      <w:sz w:val="24"/>
      <w:szCs w:val="24"/>
    </w:rPr>
  </w:style>
  <w:style w:type="paragraph" w:customStyle="1" w:styleId="60051ABDF3F94DD9ACD683EF6EDF669C21">
    <w:name w:val="60051ABDF3F94DD9ACD683EF6EDF669C21"/>
    <w:rsid w:val="001112AA"/>
    <w:pPr>
      <w:spacing w:after="0" w:line="240" w:lineRule="auto"/>
    </w:pPr>
    <w:rPr>
      <w:rFonts w:ascii="Arial" w:eastAsia="Times New Roman" w:hAnsi="Arial" w:cs="Times New Roman"/>
      <w:sz w:val="24"/>
      <w:szCs w:val="24"/>
    </w:rPr>
  </w:style>
  <w:style w:type="paragraph" w:customStyle="1" w:styleId="B4B2CC72A8B143CC8AD563B3039B9B8321">
    <w:name w:val="B4B2CC72A8B143CC8AD563B3039B9B8321"/>
    <w:rsid w:val="001112AA"/>
    <w:pPr>
      <w:spacing w:after="0" w:line="240" w:lineRule="auto"/>
    </w:pPr>
    <w:rPr>
      <w:rFonts w:ascii="Arial" w:eastAsia="Times New Roman" w:hAnsi="Arial" w:cs="Times New Roman"/>
      <w:sz w:val="24"/>
      <w:szCs w:val="24"/>
    </w:rPr>
  </w:style>
  <w:style w:type="paragraph" w:customStyle="1" w:styleId="02D77478F0C64132A499995FF2F6CB2521">
    <w:name w:val="02D77478F0C64132A499995FF2F6CB2521"/>
    <w:rsid w:val="001112AA"/>
    <w:pPr>
      <w:spacing w:after="0" w:line="240" w:lineRule="auto"/>
    </w:pPr>
    <w:rPr>
      <w:rFonts w:ascii="Arial" w:eastAsia="Times New Roman" w:hAnsi="Arial" w:cs="Times New Roman"/>
      <w:sz w:val="24"/>
      <w:szCs w:val="24"/>
    </w:rPr>
  </w:style>
  <w:style w:type="paragraph" w:customStyle="1" w:styleId="50512FD49F594A9085BC7C1CB34BB53321">
    <w:name w:val="50512FD49F594A9085BC7C1CB34BB53321"/>
    <w:rsid w:val="001112AA"/>
    <w:pPr>
      <w:spacing w:after="0" w:line="240" w:lineRule="auto"/>
    </w:pPr>
    <w:rPr>
      <w:rFonts w:ascii="Arial" w:eastAsia="Times New Roman" w:hAnsi="Arial" w:cs="Times New Roman"/>
      <w:sz w:val="24"/>
      <w:szCs w:val="24"/>
    </w:rPr>
  </w:style>
  <w:style w:type="paragraph" w:customStyle="1" w:styleId="4F7D08BAAF61435B96E2A99B8F4A667921">
    <w:name w:val="4F7D08BAAF61435B96E2A99B8F4A667921"/>
    <w:rsid w:val="001112AA"/>
    <w:pPr>
      <w:spacing w:after="0" w:line="240" w:lineRule="auto"/>
    </w:pPr>
    <w:rPr>
      <w:rFonts w:ascii="Arial" w:eastAsia="Times New Roman" w:hAnsi="Arial" w:cs="Times New Roman"/>
      <w:sz w:val="24"/>
      <w:szCs w:val="24"/>
    </w:rPr>
  </w:style>
  <w:style w:type="paragraph" w:customStyle="1" w:styleId="4575C0CAE7954DB7A7BDA4B49625512521">
    <w:name w:val="4575C0CAE7954DB7A7BDA4B49625512521"/>
    <w:rsid w:val="001112AA"/>
    <w:pPr>
      <w:spacing w:after="0" w:line="240" w:lineRule="auto"/>
    </w:pPr>
    <w:rPr>
      <w:rFonts w:ascii="Arial" w:eastAsia="Times New Roman" w:hAnsi="Arial" w:cs="Times New Roman"/>
      <w:sz w:val="24"/>
      <w:szCs w:val="24"/>
    </w:rPr>
  </w:style>
  <w:style w:type="paragraph" w:customStyle="1" w:styleId="EC7D8538A9A9412AB870ABD55A44020421">
    <w:name w:val="EC7D8538A9A9412AB870ABD55A44020421"/>
    <w:rsid w:val="001112AA"/>
    <w:pPr>
      <w:spacing w:after="0" w:line="240" w:lineRule="auto"/>
    </w:pPr>
    <w:rPr>
      <w:rFonts w:ascii="Arial" w:eastAsia="Times New Roman" w:hAnsi="Arial" w:cs="Times New Roman"/>
      <w:sz w:val="24"/>
      <w:szCs w:val="24"/>
    </w:rPr>
  </w:style>
  <w:style w:type="paragraph" w:customStyle="1" w:styleId="15E35B2452654B0C920695B39445A25320">
    <w:name w:val="15E35B2452654B0C920695B39445A25320"/>
    <w:rsid w:val="001112AA"/>
    <w:pPr>
      <w:spacing w:after="0" w:line="240" w:lineRule="auto"/>
    </w:pPr>
    <w:rPr>
      <w:rFonts w:ascii="Arial" w:eastAsia="Times New Roman" w:hAnsi="Arial" w:cs="Times New Roman"/>
      <w:sz w:val="24"/>
      <w:szCs w:val="24"/>
    </w:rPr>
  </w:style>
  <w:style w:type="paragraph" w:customStyle="1" w:styleId="A8278FBF794C4C86AE65490F832BFD5620">
    <w:name w:val="A8278FBF794C4C86AE65490F832BFD5620"/>
    <w:rsid w:val="001112AA"/>
    <w:pPr>
      <w:spacing w:after="0" w:line="240" w:lineRule="auto"/>
    </w:pPr>
    <w:rPr>
      <w:rFonts w:ascii="Arial" w:eastAsia="Times New Roman" w:hAnsi="Arial" w:cs="Times New Roman"/>
      <w:sz w:val="24"/>
      <w:szCs w:val="24"/>
    </w:rPr>
  </w:style>
  <w:style w:type="paragraph" w:customStyle="1" w:styleId="A46670BDF8024172A501184CDBA99E9620">
    <w:name w:val="A46670BDF8024172A501184CDBA99E9620"/>
    <w:rsid w:val="001112AA"/>
    <w:pPr>
      <w:spacing w:after="0" w:line="240" w:lineRule="auto"/>
    </w:pPr>
    <w:rPr>
      <w:rFonts w:ascii="Arial" w:eastAsia="Times New Roman" w:hAnsi="Arial" w:cs="Times New Roman"/>
      <w:sz w:val="24"/>
      <w:szCs w:val="24"/>
    </w:rPr>
  </w:style>
  <w:style w:type="paragraph" w:customStyle="1" w:styleId="7135BD4466634191AFB48CA662707C3D19">
    <w:name w:val="7135BD4466634191AFB48CA662707C3D19"/>
    <w:rsid w:val="001112AA"/>
    <w:pPr>
      <w:spacing w:after="0" w:line="240" w:lineRule="auto"/>
    </w:pPr>
    <w:rPr>
      <w:rFonts w:ascii="Arial" w:eastAsia="Times New Roman" w:hAnsi="Arial" w:cs="Times New Roman"/>
      <w:sz w:val="24"/>
      <w:szCs w:val="24"/>
    </w:rPr>
  </w:style>
  <w:style w:type="paragraph" w:customStyle="1" w:styleId="A97B72C67202475EBB2DA771290B7D5518">
    <w:name w:val="A97B72C67202475EBB2DA771290B7D5518"/>
    <w:rsid w:val="001112AA"/>
    <w:pPr>
      <w:spacing w:after="0" w:line="240" w:lineRule="auto"/>
    </w:pPr>
    <w:rPr>
      <w:rFonts w:ascii="Arial" w:eastAsia="Times New Roman" w:hAnsi="Arial" w:cs="Times New Roman"/>
      <w:sz w:val="24"/>
      <w:szCs w:val="24"/>
    </w:rPr>
  </w:style>
  <w:style w:type="paragraph" w:customStyle="1" w:styleId="1F85E2B2B1124912800ABB6C30A4D4E016">
    <w:name w:val="1F85E2B2B1124912800ABB6C30A4D4E016"/>
    <w:rsid w:val="001112AA"/>
    <w:pPr>
      <w:spacing w:after="0" w:line="240" w:lineRule="auto"/>
    </w:pPr>
    <w:rPr>
      <w:rFonts w:ascii="Arial" w:eastAsia="Times New Roman" w:hAnsi="Arial" w:cs="Times New Roman"/>
      <w:sz w:val="24"/>
      <w:szCs w:val="24"/>
    </w:rPr>
  </w:style>
  <w:style w:type="paragraph" w:customStyle="1" w:styleId="EBA874A2CE1244B091C33D34B0C3F24615">
    <w:name w:val="EBA874A2CE1244B091C33D34B0C3F24615"/>
    <w:rsid w:val="001112AA"/>
    <w:pPr>
      <w:spacing w:after="0" w:line="240" w:lineRule="auto"/>
    </w:pPr>
    <w:rPr>
      <w:rFonts w:ascii="Arial" w:eastAsia="Times New Roman" w:hAnsi="Arial" w:cs="Times New Roman"/>
      <w:sz w:val="24"/>
      <w:szCs w:val="24"/>
    </w:rPr>
  </w:style>
  <w:style w:type="paragraph" w:customStyle="1" w:styleId="B51DF5DE09784D4C8AE7988D7E0C5F5315">
    <w:name w:val="B51DF5DE09784D4C8AE7988D7E0C5F5315"/>
    <w:rsid w:val="001112AA"/>
    <w:pPr>
      <w:spacing w:after="0" w:line="240" w:lineRule="auto"/>
    </w:pPr>
    <w:rPr>
      <w:rFonts w:ascii="Arial" w:eastAsia="Times New Roman" w:hAnsi="Arial" w:cs="Times New Roman"/>
      <w:sz w:val="24"/>
      <w:szCs w:val="24"/>
    </w:rPr>
  </w:style>
  <w:style w:type="paragraph" w:customStyle="1" w:styleId="CE4C385CD0BA49F59F69E26D9307D55B15">
    <w:name w:val="CE4C385CD0BA49F59F69E26D9307D55B15"/>
    <w:rsid w:val="001112AA"/>
    <w:pPr>
      <w:spacing w:after="0" w:line="240" w:lineRule="auto"/>
    </w:pPr>
    <w:rPr>
      <w:rFonts w:ascii="Arial" w:eastAsia="Times New Roman" w:hAnsi="Arial" w:cs="Times New Roman"/>
      <w:sz w:val="24"/>
      <w:szCs w:val="24"/>
    </w:rPr>
  </w:style>
  <w:style w:type="paragraph" w:customStyle="1" w:styleId="55EC1E00F91A4018A0FCEB6D7C62C33315">
    <w:name w:val="55EC1E00F91A4018A0FCEB6D7C62C33315"/>
    <w:rsid w:val="001112AA"/>
    <w:pPr>
      <w:spacing w:after="0" w:line="240" w:lineRule="auto"/>
    </w:pPr>
    <w:rPr>
      <w:rFonts w:ascii="Arial" w:eastAsia="Times New Roman" w:hAnsi="Arial" w:cs="Times New Roman"/>
      <w:sz w:val="24"/>
      <w:szCs w:val="24"/>
    </w:rPr>
  </w:style>
  <w:style w:type="paragraph" w:customStyle="1" w:styleId="63D8277C19BD40FCBE4C8F89A5DA3B4715">
    <w:name w:val="63D8277C19BD40FCBE4C8F89A5DA3B4715"/>
    <w:rsid w:val="001112AA"/>
    <w:pPr>
      <w:spacing w:after="0" w:line="240" w:lineRule="auto"/>
    </w:pPr>
    <w:rPr>
      <w:rFonts w:ascii="Arial" w:eastAsia="Times New Roman" w:hAnsi="Arial" w:cs="Times New Roman"/>
      <w:sz w:val="24"/>
      <w:szCs w:val="24"/>
    </w:rPr>
  </w:style>
  <w:style w:type="paragraph" w:customStyle="1" w:styleId="488BCB5ADAA24A35A2E5ADF898F7882315">
    <w:name w:val="488BCB5ADAA24A35A2E5ADF898F7882315"/>
    <w:rsid w:val="001112AA"/>
    <w:pPr>
      <w:spacing w:after="0" w:line="240" w:lineRule="auto"/>
    </w:pPr>
    <w:rPr>
      <w:rFonts w:ascii="Arial" w:eastAsia="Times New Roman" w:hAnsi="Arial" w:cs="Times New Roman"/>
      <w:sz w:val="24"/>
      <w:szCs w:val="24"/>
    </w:rPr>
  </w:style>
  <w:style w:type="paragraph" w:customStyle="1" w:styleId="D9D2907DA32C4880AD1E488C03000B6315">
    <w:name w:val="D9D2907DA32C4880AD1E488C03000B6315"/>
    <w:rsid w:val="001112AA"/>
    <w:pPr>
      <w:spacing w:after="0" w:line="240" w:lineRule="auto"/>
    </w:pPr>
    <w:rPr>
      <w:rFonts w:ascii="Arial" w:eastAsia="Times New Roman" w:hAnsi="Arial" w:cs="Times New Roman"/>
      <w:sz w:val="24"/>
      <w:szCs w:val="24"/>
    </w:rPr>
  </w:style>
  <w:style w:type="paragraph" w:customStyle="1" w:styleId="AA47ECA239F94624812DA5A4A188ABDB15">
    <w:name w:val="AA47ECA239F94624812DA5A4A188ABDB15"/>
    <w:rsid w:val="001112AA"/>
    <w:pPr>
      <w:spacing w:after="0" w:line="240" w:lineRule="auto"/>
    </w:pPr>
    <w:rPr>
      <w:rFonts w:ascii="Arial" w:eastAsia="Times New Roman" w:hAnsi="Arial" w:cs="Times New Roman"/>
      <w:sz w:val="24"/>
      <w:szCs w:val="24"/>
    </w:rPr>
  </w:style>
  <w:style w:type="paragraph" w:customStyle="1" w:styleId="4F18A2DECEA04899915517476FF4070515">
    <w:name w:val="4F18A2DECEA04899915517476FF4070515"/>
    <w:rsid w:val="001112AA"/>
    <w:pPr>
      <w:spacing w:after="0" w:line="240" w:lineRule="auto"/>
    </w:pPr>
    <w:rPr>
      <w:rFonts w:ascii="Arial" w:eastAsia="Times New Roman" w:hAnsi="Arial" w:cs="Times New Roman"/>
      <w:sz w:val="24"/>
      <w:szCs w:val="24"/>
    </w:rPr>
  </w:style>
  <w:style w:type="paragraph" w:customStyle="1" w:styleId="CA662FDD2BC84A8CAAA141FB74A57ED415">
    <w:name w:val="CA662FDD2BC84A8CAAA141FB74A57ED415"/>
    <w:rsid w:val="001112AA"/>
    <w:pPr>
      <w:spacing w:after="0" w:line="240" w:lineRule="auto"/>
    </w:pPr>
    <w:rPr>
      <w:rFonts w:ascii="Arial" w:eastAsia="Times New Roman" w:hAnsi="Arial" w:cs="Times New Roman"/>
      <w:sz w:val="24"/>
      <w:szCs w:val="24"/>
    </w:rPr>
  </w:style>
  <w:style w:type="paragraph" w:customStyle="1" w:styleId="50135F160F144B85B14BE470663A60EC15">
    <w:name w:val="50135F160F144B85B14BE470663A60EC15"/>
    <w:rsid w:val="001112AA"/>
    <w:pPr>
      <w:spacing w:after="0" w:line="240" w:lineRule="auto"/>
    </w:pPr>
    <w:rPr>
      <w:rFonts w:ascii="Arial" w:eastAsia="Times New Roman" w:hAnsi="Arial" w:cs="Times New Roman"/>
      <w:sz w:val="24"/>
      <w:szCs w:val="24"/>
    </w:rPr>
  </w:style>
  <w:style w:type="paragraph" w:customStyle="1" w:styleId="39C3AF96A7174EF6927C43894D2FCE6114">
    <w:name w:val="39C3AF96A7174EF6927C43894D2FCE6114"/>
    <w:rsid w:val="001112AA"/>
    <w:pPr>
      <w:spacing w:after="0" w:line="240" w:lineRule="auto"/>
    </w:pPr>
    <w:rPr>
      <w:rFonts w:ascii="Arial" w:eastAsia="Times New Roman" w:hAnsi="Arial" w:cs="Times New Roman"/>
      <w:sz w:val="24"/>
      <w:szCs w:val="24"/>
    </w:rPr>
  </w:style>
  <w:style w:type="paragraph" w:customStyle="1" w:styleId="01890258185849FCBF6BCE1ED6B0BAA411">
    <w:name w:val="01890258185849FCBF6BCE1ED6B0BAA411"/>
    <w:rsid w:val="001112AA"/>
    <w:pPr>
      <w:spacing w:after="0" w:line="240" w:lineRule="auto"/>
    </w:pPr>
    <w:rPr>
      <w:rFonts w:ascii="Arial" w:eastAsia="Times New Roman" w:hAnsi="Arial" w:cs="Times New Roman"/>
      <w:sz w:val="24"/>
      <w:szCs w:val="24"/>
    </w:rPr>
  </w:style>
  <w:style w:type="paragraph" w:customStyle="1" w:styleId="65CFBA5F156246B3A5A95B5BCB1A8EC37">
    <w:name w:val="65CFBA5F156246B3A5A95B5BCB1A8EC37"/>
    <w:rsid w:val="001112AA"/>
    <w:pPr>
      <w:spacing w:after="0" w:line="240" w:lineRule="auto"/>
    </w:pPr>
    <w:rPr>
      <w:rFonts w:ascii="Arial" w:eastAsia="Times New Roman" w:hAnsi="Arial" w:cs="Times New Roman"/>
      <w:sz w:val="24"/>
      <w:szCs w:val="24"/>
    </w:rPr>
  </w:style>
  <w:style w:type="paragraph" w:customStyle="1" w:styleId="906D5A3CEC994C3AACF0B74F19EB179E11">
    <w:name w:val="906D5A3CEC994C3AACF0B74F19EB179E11"/>
    <w:rsid w:val="001112AA"/>
    <w:pPr>
      <w:spacing w:after="0" w:line="240" w:lineRule="auto"/>
    </w:pPr>
    <w:rPr>
      <w:rFonts w:ascii="Arial" w:eastAsia="Times New Roman" w:hAnsi="Arial" w:cs="Times New Roman"/>
      <w:sz w:val="24"/>
      <w:szCs w:val="24"/>
    </w:rPr>
  </w:style>
  <w:style w:type="paragraph" w:customStyle="1" w:styleId="285D2B5942A4473EA022C48886E3EF2011">
    <w:name w:val="285D2B5942A4473EA022C48886E3EF2011"/>
    <w:rsid w:val="001112AA"/>
    <w:pPr>
      <w:spacing w:after="0" w:line="240" w:lineRule="auto"/>
    </w:pPr>
    <w:rPr>
      <w:rFonts w:ascii="Arial" w:eastAsia="Times New Roman" w:hAnsi="Arial" w:cs="Times New Roman"/>
      <w:sz w:val="24"/>
      <w:szCs w:val="24"/>
    </w:rPr>
  </w:style>
  <w:style w:type="paragraph" w:customStyle="1" w:styleId="B259EB1E5A6B452097D7A9FBB10D6AAA8">
    <w:name w:val="B259EB1E5A6B452097D7A9FBB10D6AAA8"/>
    <w:rsid w:val="001112AA"/>
    <w:pPr>
      <w:spacing w:after="0" w:line="240" w:lineRule="auto"/>
    </w:pPr>
    <w:rPr>
      <w:rFonts w:ascii="Arial" w:eastAsia="Times New Roman" w:hAnsi="Arial" w:cs="Times New Roman"/>
      <w:sz w:val="24"/>
      <w:szCs w:val="24"/>
    </w:rPr>
  </w:style>
  <w:style w:type="paragraph" w:customStyle="1" w:styleId="887E629ED390496F97F07B814FDFA3097">
    <w:name w:val="887E629ED390496F97F07B814FDFA3097"/>
    <w:rsid w:val="001112AA"/>
    <w:pPr>
      <w:spacing w:after="0" w:line="240" w:lineRule="auto"/>
    </w:pPr>
    <w:rPr>
      <w:rFonts w:ascii="Arial" w:eastAsia="Times New Roman" w:hAnsi="Arial" w:cs="Times New Roman"/>
      <w:sz w:val="24"/>
      <w:szCs w:val="24"/>
    </w:rPr>
  </w:style>
  <w:style w:type="paragraph" w:customStyle="1" w:styleId="3943DE2D22FD40ACBA1213D28C6E599C8">
    <w:name w:val="3943DE2D22FD40ACBA1213D28C6E599C8"/>
    <w:rsid w:val="001112AA"/>
    <w:pPr>
      <w:spacing w:after="0" w:line="240" w:lineRule="auto"/>
    </w:pPr>
    <w:rPr>
      <w:rFonts w:ascii="Arial" w:eastAsia="Times New Roman" w:hAnsi="Arial" w:cs="Times New Roman"/>
      <w:sz w:val="24"/>
      <w:szCs w:val="24"/>
    </w:rPr>
  </w:style>
  <w:style w:type="paragraph" w:customStyle="1" w:styleId="71B842FAD4DC41488B7DEA2DCEA201146">
    <w:name w:val="71B842FAD4DC41488B7DEA2DCEA201146"/>
    <w:rsid w:val="001112AA"/>
    <w:pPr>
      <w:spacing w:after="0" w:line="240" w:lineRule="auto"/>
    </w:pPr>
    <w:rPr>
      <w:rFonts w:ascii="Arial" w:eastAsia="Times New Roman" w:hAnsi="Arial" w:cs="Times New Roman"/>
      <w:sz w:val="24"/>
      <w:szCs w:val="24"/>
    </w:rPr>
  </w:style>
  <w:style w:type="paragraph" w:customStyle="1" w:styleId="17C66D2A6CBB47D0ACC21028C79CE2716">
    <w:name w:val="17C66D2A6CBB47D0ACC21028C79CE2716"/>
    <w:rsid w:val="001112AA"/>
    <w:pPr>
      <w:spacing w:after="0" w:line="240" w:lineRule="auto"/>
    </w:pPr>
    <w:rPr>
      <w:rFonts w:ascii="Arial" w:eastAsia="Times New Roman" w:hAnsi="Arial" w:cs="Times New Roman"/>
      <w:sz w:val="24"/>
      <w:szCs w:val="24"/>
    </w:rPr>
  </w:style>
  <w:style w:type="paragraph" w:customStyle="1" w:styleId="8C92E84DAC6342A5868EA0F4BC80C4EB6">
    <w:name w:val="8C92E84DAC6342A5868EA0F4BC80C4EB6"/>
    <w:rsid w:val="001112AA"/>
    <w:pPr>
      <w:spacing w:after="0" w:line="240" w:lineRule="auto"/>
    </w:pPr>
    <w:rPr>
      <w:rFonts w:ascii="Arial" w:eastAsia="Times New Roman" w:hAnsi="Arial" w:cs="Times New Roman"/>
      <w:sz w:val="24"/>
      <w:szCs w:val="24"/>
    </w:rPr>
  </w:style>
  <w:style w:type="paragraph" w:customStyle="1" w:styleId="DD7EC57FEA734CB492FBF931B13F708C6">
    <w:name w:val="DD7EC57FEA734CB492FBF931B13F708C6"/>
    <w:rsid w:val="001112AA"/>
    <w:pPr>
      <w:spacing w:after="0" w:line="240" w:lineRule="auto"/>
    </w:pPr>
    <w:rPr>
      <w:rFonts w:ascii="Arial" w:eastAsia="Times New Roman" w:hAnsi="Arial" w:cs="Times New Roman"/>
      <w:sz w:val="24"/>
      <w:szCs w:val="24"/>
    </w:rPr>
  </w:style>
  <w:style w:type="paragraph" w:customStyle="1" w:styleId="95687540A4044FB79BA04474860A4E6C6">
    <w:name w:val="95687540A4044FB79BA04474860A4E6C6"/>
    <w:rsid w:val="001112AA"/>
    <w:pPr>
      <w:spacing w:after="0" w:line="240" w:lineRule="auto"/>
    </w:pPr>
    <w:rPr>
      <w:rFonts w:ascii="Arial" w:eastAsia="Times New Roman" w:hAnsi="Arial" w:cs="Times New Roman"/>
      <w:sz w:val="24"/>
      <w:szCs w:val="24"/>
    </w:rPr>
  </w:style>
  <w:style w:type="paragraph" w:customStyle="1" w:styleId="B1A0AF87733D43178C7F177A56CA36C64">
    <w:name w:val="B1A0AF87733D43178C7F177A56CA36C64"/>
    <w:rsid w:val="001112AA"/>
    <w:pPr>
      <w:spacing w:after="0" w:line="240" w:lineRule="auto"/>
    </w:pPr>
    <w:rPr>
      <w:rFonts w:ascii="Arial" w:eastAsia="Times New Roman" w:hAnsi="Arial" w:cs="Times New Roman"/>
      <w:sz w:val="24"/>
      <w:szCs w:val="24"/>
    </w:rPr>
  </w:style>
  <w:style w:type="paragraph" w:customStyle="1" w:styleId="9432D542CA6942E198629351631B41DC4">
    <w:name w:val="9432D542CA6942E198629351631B41DC4"/>
    <w:rsid w:val="001112AA"/>
    <w:pPr>
      <w:spacing w:after="0" w:line="240" w:lineRule="auto"/>
    </w:pPr>
    <w:rPr>
      <w:rFonts w:ascii="Arial" w:eastAsia="Times New Roman" w:hAnsi="Arial" w:cs="Times New Roman"/>
      <w:sz w:val="24"/>
      <w:szCs w:val="24"/>
    </w:rPr>
  </w:style>
  <w:style w:type="paragraph" w:customStyle="1" w:styleId="5842B5D1E2C841E98056FFAD0A7B0CAC4">
    <w:name w:val="5842B5D1E2C841E98056FFAD0A7B0CAC4"/>
    <w:rsid w:val="001112AA"/>
    <w:pPr>
      <w:spacing w:after="0" w:line="240" w:lineRule="auto"/>
    </w:pPr>
    <w:rPr>
      <w:rFonts w:ascii="Arial" w:eastAsia="Times New Roman" w:hAnsi="Arial" w:cs="Times New Roman"/>
      <w:sz w:val="24"/>
      <w:szCs w:val="24"/>
    </w:rPr>
  </w:style>
  <w:style w:type="paragraph" w:customStyle="1" w:styleId="C228B297404D4057BB3DB9843CC9570C4">
    <w:name w:val="C228B297404D4057BB3DB9843CC9570C4"/>
    <w:rsid w:val="001112AA"/>
    <w:pPr>
      <w:spacing w:after="0" w:line="240" w:lineRule="auto"/>
    </w:pPr>
    <w:rPr>
      <w:rFonts w:ascii="Arial" w:eastAsia="Times New Roman" w:hAnsi="Arial" w:cs="Times New Roman"/>
      <w:sz w:val="24"/>
      <w:szCs w:val="24"/>
    </w:rPr>
  </w:style>
  <w:style w:type="paragraph" w:customStyle="1" w:styleId="03F33FEEE06F4E288C2A2B58B72C98DF4">
    <w:name w:val="03F33FEEE06F4E288C2A2B58B72C98DF4"/>
    <w:rsid w:val="001112AA"/>
    <w:pPr>
      <w:spacing w:after="0" w:line="240" w:lineRule="auto"/>
    </w:pPr>
    <w:rPr>
      <w:rFonts w:ascii="Arial" w:eastAsia="Times New Roman" w:hAnsi="Arial" w:cs="Times New Roman"/>
      <w:sz w:val="24"/>
      <w:szCs w:val="24"/>
    </w:rPr>
  </w:style>
  <w:style w:type="paragraph" w:customStyle="1" w:styleId="C05574AC8B5D4B80915462339862D98F4">
    <w:name w:val="C05574AC8B5D4B80915462339862D98F4"/>
    <w:rsid w:val="001112AA"/>
    <w:pPr>
      <w:spacing w:after="0" w:line="240" w:lineRule="auto"/>
    </w:pPr>
    <w:rPr>
      <w:rFonts w:ascii="Arial" w:eastAsia="Times New Roman" w:hAnsi="Arial" w:cs="Times New Roman"/>
      <w:sz w:val="24"/>
      <w:szCs w:val="24"/>
    </w:rPr>
  </w:style>
  <w:style w:type="paragraph" w:customStyle="1" w:styleId="20D7B877161F4690993CC2D914FCE5F24">
    <w:name w:val="20D7B877161F4690993CC2D914FCE5F24"/>
    <w:rsid w:val="001112AA"/>
    <w:pPr>
      <w:spacing w:after="0" w:line="240" w:lineRule="auto"/>
    </w:pPr>
    <w:rPr>
      <w:rFonts w:ascii="Arial" w:eastAsia="Times New Roman" w:hAnsi="Arial" w:cs="Times New Roman"/>
      <w:sz w:val="24"/>
      <w:szCs w:val="24"/>
    </w:rPr>
  </w:style>
  <w:style w:type="paragraph" w:customStyle="1" w:styleId="67FD50157BB34A90A873A99725AC13EE4">
    <w:name w:val="67FD50157BB34A90A873A99725AC13EE4"/>
    <w:rsid w:val="001112AA"/>
    <w:pPr>
      <w:spacing w:after="0" w:line="240" w:lineRule="auto"/>
    </w:pPr>
    <w:rPr>
      <w:rFonts w:ascii="Arial" w:eastAsia="Times New Roman" w:hAnsi="Arial" w:cs="Times New Roman"/>
      <w:sz w:val="24"/>
      <w:szCs w:val="24"/>
    </w:rPr>
  </w:style>
  <w:style w:type="paragraph" w:customStyle="1" w:styleId="BDD0C01CB5644BF8ADE90682C60BF29A4">
    <w:name w:val="BDD0C01CB5644BF8ADE90682C60BF29A4"/>
    <w:rsid w:val="001112AA"/>
    <w:pPr>
      <w:spacing w:after="0" w:line="240" w:lineRule="auto"/>
    </w:pPr>
    <w:rPr>
      <w:rFonts w:ascii="Arial" w:eastAsia="Times New Roman" w:hAnsi="Arial" w:cs="Times New Roman"/>
      <w:sz w:val="24"/>
      <w:szCs w:val="24"/>
    </w:rPr>
  </w:style>
  <w:style w:type="paragraph" w:customStyle="1" w:styleId="79DFFBDC7B4141EBA7B86168B6A901434">
    <w:name w:val="79DFFBDC7B4141EBA7B86168B6A901434"/>
    <w:rsid w:val="001112AA"/>
    <w:pPr>
      <w:spacing w:after="0" w:line="240" w:lineRule="auto"/>
    </w:pPr>
    <w:rPr>
      <w:rFonts w:ascii="Arial" w:eastAsia="Times New Roman" w:hAnsi="Arial" w:cs="Times New Roman"/>
      <w:sz w:val="24"/>
      <w:szCs w:val="24"/>
    </w:rPr>
  </w:style>
  <w:style w:type="paragraph" w:customStyle="1" w:styleId="7E0BB3DDBECC49969BA000ADF1A3EB751">
    <w:name w:val="7E0BB3DDBECC49969BA000ADF1A3EB751"/>
    <w:rsid w:val="001112AA"/>
    <w:pPr>
      <w:spacing w:after="0" w:line="240" w:lineRule="auto"/>
    </w:pPr>
    <w:rPr>
      <w:rFonts w:ascii="Arial" w:eastAsia="Times New Roman" w:hAnsi="Arial" w:cs="Times New Roman"/>
      <w:sz w:val="24"/>
      <w:szCs w:val="24"/>
    </w:rPr>
  </w:style>
  <w:style w:type="paragraph" w:customStyle="1" w:styleId="326E0CF5E8C04899AFD784C9EEC899541">
    <w:name w:val="326E0CF5E8C04899AFD784C9EEC899541"/>
    <w:rsid w:val="001112AA"/>
    <w:pPr>
      <w:spacing w:after="0" w:line="240" w:lineRule="auto"/>
    </w:pPr>
    <w:rPr>
      <w:rFonts w:ascii="Arial" w:eastAsia="Times New Roman" w:hAnsi="Arial" w:cs="Times New Roman"/>
      <w:sz w:val="24"/>
      <w:szCs w:val="24"/>
    </w:rPr>
  </w:style>
  <w:style w:type="paragraph" w:customStyle="1" w:styleId="99151F03C46E42E18F1AFC7FA952522625">
    <w:name w:val="99151F03C46E42E18F1AFC7FA952522625"/>
    <w:rsid w:val="001112AA"/>
    <w:pPr>
      <w:spacing w:after="0" w:line="240" w:lineRule="auto"/>
    </w:pPr>
    <w:rPr>
      <w:rFonts w:ascii="Arial" w:eastAsia="Times New Roman" w:hAnsi="Arial" w:cs="Times New Roman"/>
      <w:sz w:val="24"/>
      <w:szCs w:val="24"/>
    </w:rPr>
  </w:style>
  <w:style w:type="paragraph" w:customStyle="1" w:styleId="8EB8D39F02494D978DE4E83106E868F133">
    <w:name w:val="8EB8D39F02494D978DE4E83106E868F133"/>
    <w:rsid w:val="001112AA"/>
    <w:pPr>
      <w:spacing w:after="0" w:line="240" w:lineRule="auto"/>
    </w:pPr>
    <w:rPr>
      <w:rFonts w:ascii="Arial" w:eastAsia="Times New Roman" w:hAnsi="Arial" w:cs="Times New Roman"/>
      <w:sz w:val="24"/>
      <w:szCs w:val="24"/>
    </w:rPr>
  </w:style>
  <w:style w:type="paragraph" w:customStyle="1" w:styleId="AC2403BE5BA748DABD54A681DFB9864033">
    <w:name w:val="AC2403BE5BA748DABD54A681DFB9864033"/>
    <w:rsid w:val="001112AA"/>
    <w:pPr>
      <w:spacing w:after="0" w:line="240" w:lineRule="auto"/>
    </w:pPr>
    <w:rPr>
      <w:rFonts w:ascii="Arial" w:eastAsia="Times New Roman" w:hAnsi="Arial" w:cs="Times New Roman"/>
      <w:sz w:val="24"/>
      <w:szCs w:val="24"/>
    </w:rPr>
  </w:style>
  <w:style w:type="paragraph" w:customStyle="1" w:styleId="DD5052FFEC02472CA2B359328FB8EABB31">
    <w:name w:val="DD5052FFEC02472CA2B359328FB8EABB31"/>
    <w:rsid w:val="001112AA"/>
    <w:pPr>
      <w:spacing w:after="0" w:line="240" w:lineRule="auto"/>
    </w:pPr>
    <w:rPr>
      <w:rFonts w:ascii="Arial" w:eastAsia="Times New Roman" w:hAnsi="Arial" w:cs="Times New Roman"/>
      <w:sz w:val="24"/>
      <w:szCs w:val="24"/>
    </w:rPr>
  </w:style>
  <w:style w:type="paragraph" w:customStyle="1" w:styleId="B8DFD363834B459387021B4533C5850A31">
    <w:name w:val="B8DFD363834B459387021B4533C5850A31"/>
    <w:rsid w:val="001112AA"/>
    <w:pPr>
      <w:spacing w:after="0" w:line="240" w:lineRule="auto"/>
    </w:pPr>
    <w:rPr>
      <w:rFonts w:ascii="Arial" w:eastAsia="Times New Roman" w:hAnsi="Arial" w:cs="Times New Roman"/>
      <w:sz w:val="24"/>
      <w:szCs w:val="24"/>
    </w:rPr>
  </w:style>
  <w:style w:type="paragraph" w:customStyle="1" w:styleId="DA464F7C758D4164B325E0EC8896D71231">
    <w:name w:val="DA464F7C758D4164B325E0EC8896D71231"/>
    <w:rsid w:val="001112AA"/>
    <w:pPr>
      <w:spacing w:after="0" w:line="240" w:lineRule="auto"/>
    </w:pPr>
    <w:rPr>
      <w:rFonts w:ascii="Arial" w:eastAsia="Times New Roman" w:hAnsi="Arial" w:cs="Times New Roman"/>
      <w:sz w:val="24"/>
      <w:szCs w:val="24"/>
    </w:rPr>
  </w:style>
  <w:style w:type="paragraph" w:customStyle="1" w:styleId="5F9A3ADAED5C45BA8C03AF0777C43F6931">
    <w:name w:val="5F9A3ADAED5C45BA8C03AF0777C43F6931"/>
    <w:rsid w:val="001112AA"/>
    <w:pPr>
      <w:spacing w:after="0" w:line="240" w:lineRule="auto"/>
    </w:pPr>
    <w:rPr>
      <w:rFonts w:ascii="Arial" w:eastAsia="Times New Roman" w:hAnsi="Arial" w:cs="Times New Roman"/>
      <w:sz w:val="24"/>
      <w:szCs w:val="24"/>
    </w:rPr>
  </w:style>
  <w:style w:type="paragraph" w:customStyle="1" w:styleId="1DCF8457389845FBB950970D484AD7C528">
    <w:name w:val="1DCF8457389845FBB950970D484AD7C528"/>
    <w:rsid w:val="001112AA"/>
    <w:pPr>
      <w:spacing w:after="0" w:line="240" w:lineRule="auto"/>
    </w:pPr>
    <w:rPr>
      <w:rFonts w:ascii="Arial" w:eastAsia="Times New Roman" w:hAnsi="Arial" w:cs="Times New Roman"/>
      <w:sz w:val="24"/>
      <w:szCs w:val="24"/>
    </w:rPr>
  </w:style>
  <w:style w:type="paragraph" w:customStyle="1" w:styleId="0FD62C03E36F400E8AAA00C75C91578728">
    <w:name w:val="0FD62C03E36F400E8AAA00C75C91578728"/>
    <w:rsid w:val="001112AA"/>
    <w:pPr>
      <w:spacing w:after="0" w:line="240" w:lineRule="auto"/>
    </w:pPr>
    <w:rPr>
      <w:rFonts w:ascii="Arial" w:eastAsia="Times New Roman" w:hAnsi="Arial" w:cs="Times New Roman"/>
      <w:sz w:val="24"/>
      <w:szCs w:val="24"/>
    </w:rPr>
  </w:style>
  <w:style w:type="paragraph" w:customStyle="1" w:styleId="4975D4BFFC46464F8F5481C20EFA399628">
    <w:name w:val="4975D4BFFC46464F8F5481C20EFA399628"/>
    <w:rsid w:val="001112AA"/>
    <w:pPr>
      <w:spacing w:after="0" w:line="240" w:lineRule="auto"/>
    </w:pPr>
    <w:rPr>
      <w:rFonts w:ascii="Arial" w:eastAsia="Times New Roman" w:hAnsi="Arial" w:cs="Times New Roman"/>
      <w:sz w:val="24"/>
      <w:szCs w:val="24"/>
    </w:rPr>
  </w:style>
  <w:style w:type="paragraph" w:customStyle="1" w:styleId="7B694A0A2122497E806CEE50FD4A1EE825">
    <w:name w:val="7B694A0A2122497E806CEE50FD4A1EE825"/>
    <w:rsid w:val="001112AA"/>
    <w:pPr>
      <w:spacing w:after="0" w:line="240" w:lineRule="auto"/>
    </w:pPr>
    <w:rPr>
      <w:rFonts w:ascii="Arial" w:eastAsia="Times New Roman" w:hAnsi="Arial" w:cs="Times New Roman"/>
      <w:sz w:val="24"/>
      <w:szCs w:val="24"/>
    </w:rPr>
  </w:style>
  <w:style w:type="paragraph" w:customStyle="1" w:styleId="7268083312004026ABF28B439E3D0AAD25">
    <w:name w:val="7268083312004026ABF28B439E3D0AAD25"/>
    <w:rsid w:val="001112AA"/>
    <w:pPr>
      <w:spacing w:after="0" w:line="240" w:lineRule="auto"/>
    </w:pPr>
    <w:rPr>
      <w:rFonts w:ascii="Arial" w:eastAsia="Times New Roman" w:hAnsi="Arial" w:cs="Times New Roman"/>
      <w:sz w:val="24"/>
      <w:szCs w:val="24"/>
    </w:rPr>
  </w:style>
  <w:style w:type="paragraph" w:customStyle="1" w:styleId="3F6468A3E4DD45A7B62FD8B3ACD3418625">
    <w:name w:val="3F6468A3E4DD45A7B62FD8B3ACD3418625"/>
    <w:rsid w:val="001112AA"/>
    <w:pPr>
      <w:spacing w:after="0" w:line="240" w:lineRule="auto"/>
    </w:pPr>
    <w:rPr>
      <w:rFonts w:ascii="Arial" w:eastAsia="Times New Roman" w:hAnsi="Arial" w:cs="Times New Roman"/>
      <w:sz w:val="24"/>
      <w:szCs w:val="24"/>
    </w:rPr>
  </w:style>
  <w:style w:type="paragraph" w:customStyle="1" w:styleId="78C52E45A8D0411097FEC3E6E8C0CDC625">
    <w:name w:val="78C52E45A8D0411097FEC3E6E8C0CDC625"/>
    <w:rsid w:val="001112AA"/>
    <w:pPr>
      <w:spacing w:after="0" w:line="240" w:lineRule="auto"/>
    </w:pPr>
    <w:rPr>
      <w:rFonts w:ascii="Arial" w:eastAsia="Times New Roman" w:hAnsi="Arial" w:cs="Times New Roman"/>
      <w:sz w:val="24"/>
      <w:szCs w:val="24"/>
    </w:rPr>
  </w:style>
  <w:style w:type="paragraph" w:customStyle="1" w:styleId="63B6F4D93EA7459D8D687527602BC07D25">
    <w:name w:val="63B6F4D93EA7459D8D687527602BC07D25"/>
    <w:rsid w:val="001112AA"/>
    <w:pPr>
      <w:spacing w:after="0" w:line="240" w:lineRule="auto"/>
    </w:pPr>
    <w:rPr>
      <w:rFonts w:ascii="Arial" w:eastAsia="Times New Roman" w:hAnsi="Arial" w:cs="Times New Roman"/>
      <w:sz w:val="24"/>
      <w:szCs w:val="24"/>
    </w:rPr>
  </w:style>
  <w:style w:type="paragraph" w:customStyle="1" w:styleId="20A109C8176749028D7F4E067707DB2124">
    <w:name w:val="20A109C8176749028D7F4E067707DB2124"/>
    <w:rsid w:val="001112AA"/>
    <w:pPr>
      <w:spacing w:after="0" w:line="240" w:lineRule="auto"/>
    </w:pPr>
    <w:rPr>
      <w:rFonts w:ascii="Arial" w:eastAsia="Times New Roman" w:hAnsi="Arial" w:cs="Times New Roman"/>
      <w:sz w:val="24"/>
      <w:szCs w:val="24"/>
    </w:rPr>
  </w:style>
  <w:style w:type="paragraph" w:customStyle="1" w:styleId="E964B28C3FF340A6B232AB192EE0CC1022">
    <w:name w:val="E964B28C3FF340A6B232AB192EE0CC1022"/>
    <w:rsid w:val="001112AA"/>
    <w:pPr>
      <w:spacing w:after="0" w:line="240" w:lineRule="auto"/>
    </w:pPr>
    <w:rPr>
      <w:rFonts w:ascii="Arial" w:eastAsia="Times New Roman" w:hAnsi="Arial" w:cs="Times New Roman"/>
      <w:sz w:val="24"/>
      <w:szCs w:val="24"/>
    </w:rPr>
  </w:style>
  <w:style w:type="paragraph" w:customStyle="1" w:styleId="60051ABDF3F94DD9ACD683EF6EDF669C22">
    <w:name w:val="60051ABDF3F94DD9ACD683EF6EDF669C22"/>
    <w:rsid w:val="001112AA"/>
    <w:pPr>
      <w:spacing w:after="0" w:line="240" w:lineRule="auto"/>
    </w:pPr>
    <w:rPr>
      <w:rFonts w:ascii="Arial" w:eastAsia="Times New Roman" w:hAnsi="Arial" w:cs="Times New Roman"/>
      <w:sz w:val="24"/>
      <w:szCs w:val="24"/>
    </w:rPr>
  </w:style>
  <w:style w:type="paragraph" w:customStyle="1" w:styleId="B4B2CC72A8B143CC8AD563B3039B9B8322">
    <w:name w:val="B4B2CC72A8B143CC8AD563B3039B9B8322"/>
    <w:rsid w:val="001112AA"/>
    <w:pPr>
      <w:spacing w:after="0" w:line="240" w:lineRule="auto"/>
    </w:pPr>
    <w:rPr>
      <w:rFonts w:ascii="Arial" w:eastAsia="Times New Roman" w:hAnsi="Arial" w:cs="Times New Roman"/>
      <w:sz w:val="24"/>
      <w:szCs w:val="24"/>
    </w:rPr>
  </w:style>
  <w:style w:type="paragraph" w:customStyle="1" w:styleId="02D77478F0C64132A499995FF2F6CB2522">
    <w:name w:val="02D77478F0C64132A499995FF2F6CB2522"/>
    <w:rsid w:val="001112AA"/>
    <w:pPr>
      <w:spacing w:after="0" w:line="240" w:lineRule="auto"/>
    </w:pPr>
    <w:rPr>
      <w:rFonts w:ascii="Arial" w:eastAsia="Times New Roman" w:hAnsi="Arial" w:cs="Times New Roman"/>
      <w:sz w:val="24"/>
      <w:szCs w:val="24"/>
    </w:rPr>
  </w:style>
  <w:style w:type="paragraph" w:customStyle="1" w:styleId="50512FD49F594A9085BC7C1CB34BB53322">
    <w:name w:val="50512FD49F594A9085BC7C1CB34BB53322"/>
    <w:rsid w:val="001112AA"/>
    <w:pPr>
      <w:spacing w:after="0" w:line="240" w:lineRule="auto"/>
    </w:pPr>
    <w:rPr>
      <w:rFonts w:ascii="Arial" w:eastAsia="Times New Roman" w:hAnsi="Arial" w:cs="Times New Roman"/>
      <w:sz w:val="24"/>
      <w:szCs w:val="24"/>
    </w:rPr>
  </w:style>
  <w:style w:type="paragraph" w:customStyle="1" w:styleId="4F7D08BAAF61435B96E2A99B8F4A667922">
    <w:name w:val="4F7D08BAAF61435B96E2A99B8F4A667922"/>
    <w:rsid w:val="001112AA"/>
    <w:pPr>
      <w:spacing w:after="0" w:line="240" w:lineRule="auto"/>
    </w:pPr>
    <w:rPr>
      <w:rFonts w:ascii="Arial" w:eastAsia="Times New Roman" w:hAnsi="Arial" w:cs="Times New Roman"/>
      <w:sz w:val="24"/>
      <w:szCs w:val="24"/>
    </w:rPr>
  </w:style>
  <w:style w:type="paragraph" w:customStyle="1" w:styleId="4575C0CAE7954DB7A7BDA4B49625512522">
    <w:name w:val="4575C0CAE7954DB7A7BDA4B49625512522"/>
    <w:rsid w:val="001112AA"/>
    <w:pPr>
      <w:spacing w:after="0" w:line="240" w:lineRule="auto"/>
    </w:pPr>
    <w:rPr>
      <w:rFonts w:ascii="Arial" w:eastAsia="Times New Roman" w:hAnsi="Arial" w:cs="Times New Roman"/>
      <w:sz w:val="24"/>
      <w:szCs w:val="24"/>
    </w:rPr>
  </w:style>
  <w:style w:type="paragraph" w:customStyle="1" w:styleId="EC7D8538A9A9412AB870ABD55A44020422">
    <w:name w:val="EC7D8538A9A9412AB870ABD55A44020422"/>
    <w:rsid w:val="001112AA"/>
    <w:pPr>
      <w:spacing w:after="0" w:line="240" w:lineRule="auto"/>
    </w:pPr>
    <w:rPr>
      <w:rFonts w:ascii="Arial" w:eastAsia="Times New Roman" w:hAnsi="Arial" w:cs="Times New Roman"/>
      <w:sz w:val="24"/>
      <w:szCs w:val="24"/>
    </w:rPr>
  </w:style>
  <w:style w:type="paragraph" w:customStyle="1" w:styleId="15E35B2452654B0C920695B39445A25321">
    <w:name w:val="15E35B2452654B0C920695B39445A25321"/>
    <w:rsid w:val="001112AA"/>
    <w:pPr>
      <w:spacing w:after="0" w:line="240" w:lineRule="auto"/>
    </w:pPr>
    <w:rPr>
      <w:rFonts w:ascii="Arial" w:eastAsia="Times New Roman" w:hAnsi="Arial" w:cs="Times New Roman"/>
      <w:sz w:val="24"/>
      <w:szCs w:val="24"/>
    </w:rPr>
  </w:style>
  <w:style w:type="paragraph" w:customStyle="1" w:styleId="A8278FBF794C4C86AE65490F832BFD5621">
    <w:name w:val="A8278FBF794C4C86AE65490F832BFD5621"/>
    <w:rsid w:val="001112AA"/>
    <w:pPr>
      <w:spacing w:after="0" w:line="240" w:lineRule="auto"/>
    </w:pPr>
    <w:rPr>
      <w:rFonts w:ascii="Arial" w:eastAsia="Times New Roman" w:hAnsi="Arial" w:cs="Times New Roman"/>
      <w:sz w:val="24"/>
      <w:szCs w:val="24"/>
    </w:rPr>
  </w:style>
  <w:style w:type="paragraph" w:customStyle="1" w:styleId="A46670BDF8024172A501184CDBA99E9621">
    <w:name w:val="A46670BDF8024172A501184CDBA99E9621"/>
    <w:rsid w:val="001112AA"/>
    <w:pPr>
      <w:spacing w:after="0" w:line="240" w:lineRule="auto"/>
    </w:pPr>
    <w:rPr>
      <w:rFonts w:ascii="Arial" w:eastAsia="Times New Roman" w:hAnsi="Arial" w:cs="Times New Roman"/>
      <w:sz w:val="24"/>
      <w:szCs w:val="24"/>
    </w:rPr>
  </w:style>
  <w:style w:type="paragraph" w:customStyle="1" w:styleId="7135BD4466634191AFB48CA662707C3D20">
    <w:name w:val="7135BD4466634191AFB48CA662707C3D20"/>
    <w:rsid w:val="001112AA"/>
    <w:pPr>
      <w:spacing w:after="0" w:line="240" w:lineRule="auto"/>
    </w:pPr>
    <w:rPr>
      <w:rFonts w:ascii="Arial" w:eastAsia="Times New Roman" w:hAnsi="Arial" w:cs="Times New Roman"/>
      <w:sz w:val="24"/>
      <w:szCs w:val="24"/>
    </w:rPr>
  </w:style>
  <w:style w:type="paragraph" w:customStyle="1" w:styleId="A97B72C67202475EBB2DA771290B7D5519">
    <w:name w:val="A97B72C67202475EBB2DA771290B7D5519"/>
    <w:rsid w:val="001112AA"/>
    <w:pPr>
      <w:spacing w:after="0" w:line="240" w:lineRule="auto"/>
    </w:pPr>
    <w:rPr>
      <w:rFonts w:ascii="Arial" w:eastAsia="Times New Roman" w:hAnsi="Arial" w:cs="Times New Roman"/>
      <w:sz w:val="24"/>
      <w:szCs w:val="24"/>
    </w:rPr>
  </w:style>
  <w:style w:type="paragraph" w:customStyle="1" w:styleId="1F85E2B2B1124912800ABB6C30A4D4E017">
    <w:name w:val="1F85E2B2B1124912800ABB6C30A4D4E017"/>
    <w:rsid w:val="001112AA"/>
    <w:pPr>
      <w:spacing w:after="0" w:line="240" w:lineRule="auto"/>
    </w:pPr>
    <w:rPr>
      <w:rFonts w:ascii="Arial" w:eastAsia="Times New Roman" w:hAnsi="Arial" w:cs="Times New Roman"/>
      <w:sz w:val="24"/>
      <w:szCs w:val="24"/>
    </w:rPr>
  </w:style>
  <w:style w:type="paragraph" w:customStyle="1" w:styleId="EBA874A2CE1244B091C33D34B0C3F24616">
    <w:name w:val="EBA874A2CE1244B091C33D34B0C3F24616"/>
    <w:rsid w:val="001112AA"/>
    <w:pPr>
      <w:spacing w:after="0" w:line="240" w:lineRule="auto"/>
    </w:pPr>
    <w:rPr>
      <w:rFonts w:ascii="Arial" w:eastAsia="Times New Roman" w:hAnsi="Arial" w:cs="Times New Roman"/>
      <w:sz w:val="24"/>
      <w:szCs w:val="24"/>
    </w:rPr>
  </w:style>
  <w:style w:type="paragraph" w:customStyle="1" w:styleId="B51DF5DE09784D4C8AE7988D7E0C5F5316">
    <w:name w:val="B51DF5DE09784D4C8AE7988D7E0C5F5316"/>
    <w:rsid w:val="001112AA"/>
    <w:pPr>
      <w:spacing w:after="0" w:line="240" w:lineRule="auto"/>
    </w:pPr>
    <w:rPr>
      <w:rFonts w:ascii="Arial" w:eastAsia="Times New Roman" w:hAnsi="Arial" w:cs="Times New Roman"/>
      <w:sz w:val="24"/>
      <w:szCs w:val="24"/>
    </w:rPr>
  </w:style>
  <w:style w:type="paragraph" w:customStyle="1" w:styleId="CE4C385CD0BA49F59F69E26D9307D55B16">
    <w:name w:val="CE4C385CD0BA49F59F69E26D9307D55B16"/>
    <w:rsid w:val="001112AA"/>
    <w:pPr>
      <w:spacing w:after="0" w:line="240" w:lineRule="auto"/>
    </w:pPr>
    <w:rPr>
      <w:rFonts w:ascii="Arial" w:eastAsia="Times New Roman" w:hAnsi="Arial" w:cs="Times New Roman"/>
      <w:sz w:val="24"/>
      <w:szCs w:val="24"/>
    </w:rPr>
  </w:style>
  <w:style w:type="paragraph" w:customStyle="1" w:styleId="55EC1E00F91A4018A0FCEB6D7C62C33316">
    <w:name w:val="55EC1E00F91A4018A0FCEB6D7C62C33316"/>
    <w:rsid w:val="001112AA"/>
    <w:pPr>
      <w:spacing w:after="0" w:line="240" w:lineRule="auto"/>
    </w:pPr>
    <w:rPr>
      <w:rFonts w:ascii="Arial" w:eastAsia="Times New Roman" w:hAnsi="Arial" w:cs="Times New Roman"/>
      <w:sz w:val="24"/>
      <w:szCs w:val="24"/>
    </w:rPr>
  </w:style>
  <w:style w:type="paragraph" w:customStyle="1" w:styleId="63D8277C19BD40FCBE4C8F89A5DA3B4716">
    <w:name w:val="63D8277C19BD40FCBE4C8F89A5DA3B4716"/>
    <w:rsid w:val="001112AA"/>
    <w:pPr>
      <w:spacing w:after="0" w:line="240" w:lineRule="auto"/>
    </w:pPr>
    <w:rPr>
      <w:rFonts w:ascii="Arial" w:eastAsia="Times New Roman" w:hAnsi="Arial" w:cs="Times New Roman"/>
      <w:sz w:val="24"/>
      <w:szCs w:val="24"/>
    </w:rPr>
  </w:style>
  <w:style w:type="paragraph" w:customStyle="1" w:styleId="488BCB5ADAA24A35A2E5ADF898F7882316">
    <w:name w:val="488BCB5ADAA24A35A2E5ADF898F7882316"/>
    <w:rsid w:val="001112AA"/>
    <w:pPr>
      <w:spacing w:after="0" w:line="240" w:lineRule="auto"/>
    </w:pPr>
    <w:rPr>
      <w:rFonts w:ascii="Arial" w:eastAsia="Times New Roman" w:hAnsi="Arial" w:cs="Times New Roman"/>
      <w:sz w:val="24"/>
      <w:szCs w:val="24"/>
    </w:rPr>
  </w:style>
  <w:style w:type="paragraph" w:customStyle="1" w:styleId="D9D2907DA32C4880AD1E488C03000B6316">
    <w:name w:val="D9D2907DA32C4880AD1E488C03000B6316"/>
    <w:rsid w:val="001112AA"/>
    <w:pPr>
      <w:spacing w:after="0" w:line="240" w:lineRule="auto"/>
    </w:pPr>
    <w:rPr>
      <w:rFonts w:ascii="Arial" w:eastAsia="Times New Roman" w:hAnsi="Arial" w:cs="Times New Roman"/>
      <w:sz w:val="24"/>
      <w:szCs w:val="24"/>
    </w:rPr>
  </w:style>
  <w:style w:type="paragraph" w:customStyle="1" w:styleId="AA47ECA239F94624812DA5A4A188ABDB16">
    <w:name w:val="AA47ECA239F94624812DA5A4A188ABDB16"/>
    <w:rsid w:val="001112AA"/>
    <w:pPr>
      <w:spacing w:after="0" w:line="240" w:lineRule="auto"/>
    </w:pPr>
    <w:rPr>
      <w:rFonts w:ascii="Arial" w:eastAsia="Times New Roman" w:hAnsi="Arial" w:cs="Times New Roman"/>
      <w:sz w:val="24"/>
      <w:szCs w:val="24"/>
    </w:rPr>
  </w:style>
  <w:style w:type="paragraph" w:customStyle="1" w:styleId="4F18A2DECEA04899915517476FF4070516">
    <w:name w:val="4F18A2DECEA04899915517476FF4070516"/>
    <w:rsid w:val="001112AA"/>
    <w:pPr>
      <w:spacing w:after="0" w:line="240" w:lineRule="auto"/>
    </w:pPr>
    <w:rPr>
      <w:rFonts w:ascii="Arial" w:eastAsia="Times New Roman" w:hAnsi="Arial" w:cs="Times New Roman"/>
      <w:sz w:val="24"/>
      <w:szCs w:val="24"/>
    </w:rPr>
  </w:style>
  <w:style w:type="paragraph" w:customStyle="1" w:styleId="CA662FDD2BC84A8CAAA141FB74A57ED416">
    <w:name w:val="CA662FDD2BC84A8CAAA141FB74A57ED416"/>
    <w:rsid w:val="001112AA"/>
    <w:pPr>
      <w:spacing w:after="0" w:line="240" w:lineRule="auto"/>
    </w:pPr>
    <w:rPr>
      <w:rFonts w:ascii="Arial" w:eastAsia="Times New Roman" w:hAnsi="Arial" w:cs="Times New Roman"/>
      <w:sz w:val="24"/>
      <w:szCs w:val="24"/>
    </w:rPr>
  </w:style>
  <w:style w:type="paragraph" w:customStyle="1" w:styleId="50135F160F144B85B14BE470663A60EC16">
    <w:name w:val="50135F160F144B85B14BE470663A60EC16"/>
    <w:rsid w:val="001112AA"/>
    <w:pPr>
      <w:spacing w:after="0" w:line="240" w:lineRule="auto"/>
    </w:pPr>
    <w:rPr>
      <w:rFonts w:ascii="Arial" w:eastAsia="Times New Roman" w:hAnsi="Arial" w:cs="Times New Roman"/>
      <w:sz w:val="24"/>
      <w:szCs w:val="24"/>
    </w:rPr>
  </w:style>
  <w:style w:type="paragraph" w:customStyle="1" w:styleId="39C3AF96A7174EF6927C43894D2FCE6115">
    <w:name w:val="39C3AF96A7174EF6927C43894D2FCE6115"/>
    <w:rsid w:val="001112AA"/>
    <w:pPr>
      <w:spacing w:after="0" w:line="240" w:lineRule="auto"/>
    </w:pPr>
    <w:rPr>
      <w:rFonts w:ascii="Arial" w:eastAsia="Times New Roman" w:hAnsi="Arial" w:cs="Times New Roman"/>
      <w:sz w:val="24"/>
      <w:szCs w:val="24"/>
    </w:rPr>
  </w:style>
  <w:style w:type="paragraph" w:customStyle="1" w:styleId="01890258185849FCBF6BCE1ED6B0BAA412">
    <w:name w:val="01890258185849FCBF6BCE1ED6B0BAA412"/>
    <w:rsid w:val="001112AA"/>
    <w:pPr>
      <w:spacing w:after="0" w:line="240" w:lineRule="auto"/>
    </w:pPr>
    <w:rPr>
      <w:rFonts w:ascii="Arial" w:eastAsia="Times New Roman" w:hAnsi="Arial" w:cs="Times New Roman"/>
      <w:sz w:val="24"/>
      <w:szCs w:val="24"/>
    </w:rPr>
  </w:style>
  <w:style w:type="paragraph" w:customStyle="1" w:styleId="65CFBA5F156246B3A5A95B5BCB1A8EC38">
    <w:name w:val="65CFBA5F156246B3A5A95B5BCB1A8EC38"/>
    <w:rsid w:val="001112AA"/>
    <w:pPr>
      <w:spacing w:after="0" w:line="240" w:lineRule="auto"/>
    </w:pPr>
    <w:rPr>
      <w:rFonts w:ascii="Arial" w:eastAsia="Times New Roman" w:hAnsi="Arial" w:cs="Times New Roman"/>
      <w:sz w:val="24"/>
      <w:szCs w:val="24"/>
    </w:rPr>
  </w:style>
  <w:style w:type="paragraph" w:customStyle="1" w:styleId="906D5A3CEC994C3AACF0B74F19EB179E12">
    <w:name w:val="906D5A3CEC994C3AACF0B74F19EB179E12"/>
    <w:rsid w:val="001112AA"/>
    <w:pPr>
      <w:spacing w:after="0" w:line="240" w:lineRule="auto"/>
    </w:pPr>
    <w:rPr>
      <w:rFonts w:ascii="Arial" w:eastAsia="Times New Roman" w:hAnsi="Arial" w:cs="Times New Roman"/>
      <w:sz w:val="24"/>
      <w:szCs w:val="24"/>
    </w:rPr>
  </w:style>
  <w:style w:type="paragraph" w:customStyle="1" w:styleId="285D2B5942A4473EA022C48886E3EF2012">
    <w:name w:val="285D2B5942A4473EA022C48886E3EF2012"/>
    <w:rsid w:val="001112AA"/>
    <w:pPr>
      <w:spacing w:after="0" w:line="240" w:lineRule="auto"/>
    </w:pPr>
    <w:rPr>
      <w:rFonts w:ascii="Arial" w:eastAsia="Times New Roman" w:hAnsi="Arial" w:cs="Times New Roman"/>
      <w:sz w:val="24"/>
      <w:szCs w:val="24"/>
    </w:rPr>
  </w:style>
  <w:style w:type="paragraph" w:customStyle="1" w:styleId="B259EB1E5A6B452097D7A9FBB10D6AAA9">
    <w:name w:val="B259EB1E5A6B452097D7A9FBB10D6AAA9"/>
    <w:rsid w:val="001112AA"/>
    <w:pPr>
      <w:spacing w:after="0" w:line="240" w:lineRule="auto"/>
    </w:pPr>
    <w:rPr>
      <w:rFonts w:ascii="Arial" w:eastAsia="Times New Roman" w:hAnsi="Arial" w:cs="Times New Roman"/>
      <w:sz w:val="24"/>
      <w:szCs w:val="24"/>
    </w:rPr>
  </w:style>
  <w:style w:type="paragraph" w:customStyle="1" w:styleId="887E629ED390496F97F07B814FDFA3098">
    <w:name w:val="887E629ED390496F97F07B814FDFA3098"/>
    <w:rsid w:val="001112AA"/>
    <w:pPr>
      <w:spacing w:after="0" w:line="240" w:lineRule="auto"/>
    </w:pPr>
    <w:rPr>
      <w:rFonts w:ascii="Arial" w:eastAsia="Times New Roman" w:hAnsi="Arial" w:cs="Times New Roman"/>
      <w:sz w:val="24"/>
      <w:szCs w:val="24"/>
    </w:rPr>
  </w:style>
  <w:style w:type="paragraph" w:customStyle="1" w:styleId="3943DE2D22FD40ACBA1213D28C6E599C9">
    <w:name w:val="3943DE2D22FD40ACBA1213D28C6E599C9"/>
    <w:rsid w:val="001112AA"/>
    <w:pPr>
      <w:spacing w:after="0" w:line="240" w:lineRule="auto"/>
    </w:pPr>
    <w:rPr>
      <w:rFonts w:ascii="Arial" w:eastAsia="Times New Roman" w:hAnsi="Arial" w:cs="Times New Roman"/>
      <w:sz w:val="24"/>
      <w:szCs w:val="24"/>
    </w:rPr>
  </w:style>
  <w:style w:type="paragraph" w:customStyle="1" w:styleId="71B842FAD4DC41488B7DEA2DCEA201147">
    <w:name w:val="71B842FAD4DC41488B7DEA2DCEA201147"/>
    <w:rsid w:val="001112AA"/>
    <w:pPr>
      <w:spacing w:after="0" w:line="240" w:lineRule="auto"/>
    </w:pPr>
    <w:rPr>
      <w:rFonts w:ascii="Arial" w:eastAsia="Times New Roman" w:hAnsi="Arial" w:cs="Times New Roman"/>
      <w:sz w:val="24"/>
      <w:szCs w:val="24"/>
    </w:rPr>
  </w:style>
  <w:style w:type="paragraph" w:customStyle="1" w:styleId="17C66D2A6CBB47D0ACC21028C79CE2717">
    <w:name w:val="17C66D2A6CBB47D0ACC21028C79CE2717"/>
    <w:rsid w:val="001112AA"/>
    <w:pPr>
      <w:spacing w:after="0" w:line="240" w:lineRule="auto"/>
    </w:pPr>
    <w:rPr>
      <w:rFonts w:ascii="Arial" w:eastAsia="Times New Roman" w:hAnsi="Arial" w:cs="Times New Roman"/>
      <w:sz w:val="24"/>
      <w:szCs w:val="24"/>
    </w:rPr>
  </w:style>
  <w:style w:type="paragraph" w:customStyle="1" w:styleId="8C92E84DAC6342A5868EA0F4BC80C4EB7">
    <w:name w:val="8C92E84DAC6342A5868EA0F4BC80C4EB7"/>
    <w:rsid w:val="001112AA"/>
    <w:pPr>
      <w:spacing w:after="0" w:line="240" w:lineRule="auto"/>
    </w:pPr>
    <w:rPr>
      <w:rFonts w:ascii="Arial" w:eastAsia="Times New Roman" w:hAnsi="Arial" w:cs="Times New Roman"/>
      <w:sz w:val="24"/>
      <w:szCs w:val="24"/>
    </w:rPr>
  </w:style>
  <w:style w:type="paragraph" w:customStyle="1" w:styleId="DD7EC57FEA734CB492FBF931B13F708C7">
    <w:name w:val="DD7EC57FEA734CB492FBF931B13F708C7"/>
    <w:rsid w:val="001112AA"/>
    <w:pPr>
      <w:spacing w:after="0" w:line="240" w:lineRule="auto"/>
    </w:pPr>
    <w:rPr>
      <w:rFonts w:ascii="Arial" w:eastAsia="Times New Roman" w:hAnsi="Arial" w:cs="Times New Roman"/>
      <w:sz w:val="24"/>
      <w:szCs w:val="24"/>
    </w:rPr>
  </w:style>
  <w:style w:type="paragraph" w:customStyle="1" w:styleId="95687540A4044FB79BA04474860A4E6C7">
    <w:name w:val="95687540A4044FB79BA04474860A4E6C7"/>
    <w:rsid w:val="001112AA"/>
    <w:pPr>
      <w:spacing w:after="0" w:line="240" w:lineRule="auto"/>
    </w:pPr>
    <w:rPr>
      <w:rFonts w:ascii="Arial" w:eastAsia="Times New Roman" w:hAnsi="Arial" w:cs="Times New Roman"/>
      <w:sz w:val="24"/>
      <w:szCs w:val="24"/>
    </w:rPr>
  </w:style>
  <w:style w:type="paragraph" w:customStyle="1" w:styleId="B1A0AF87733D43178C7F177A56CA36C65">
    <w:name w:val="B1A0AF87733D43178C7F177A56CA36C65"/>
    <w:rsid w:val="001112AA"/>
    <w:pPr>
      <w:spacing w:after="0" w:line="240" w:lineRule="auto"/>
    </w:pPr>
    <w:rPr>
      <w:rFonts w:ascii="Arial" w:eastAsia="Times New Roman" w:hAnsi="Arial" w:cs="Times New Roman"/>
      <w:sz w:val="24"/>
      <w:szCs w:val="24"/>
    </w:rPr>
  </w:style>
  <w:style w:type="paragraph" w:customStyle="1" w:styleId="9432D542CA6942E198629351631B41DC5">
    <w:name w:val="9432D542CA6942E198629351631B41DC5"/>
    <w:rsid w:val="001112AA"/>
    <w:pPr>
      <w:spacing w:after="0" w:line="240" w:lineRule="auto"/>
    </w:pPr>
    <w:rPr>
      <w:rFonts w:ascii="Arial" w:eastAsia="Times New Roman" w:hAnsi="Arial" w:cs="Times New Roman"/>
      <w:sz w:val="24"/>
      <w:szCs w:val="24"/>
    </w:rPr>
  </w:style>
  <w:style w:type="paragraph" w:customStyle="1" w:styleId="5842B5D1E2C841E98056FFAD0A7B0CAC5">
    <w:name w:val="5842B5D1E2C841E98056FFAD0A7B0CAC5"/>
    <w:rsid w:val="001112AA"/>
    <w:pPr>
      <w:spacing w:after="0" w:line="240" w:lineRule="auto"/>
    </w:pPr>
    <w:rPr>
      <w:rFonts w:ascii="Arial" w:eastAsia="Times New Roman" w:hAnsi="Arial" w:cs="Times New Roman"/>
      <w:sz w:val="24"/>
      <w:szCs w:val="24"/>
    </w:rPr>
  </w:style>
  <w:style w:type="paragraph" w:customStyle="1" w:styleId="C228B297404D4057BB3DB9843CC9570C5">
    <w:name w:val="C228B297404D4057BB3DB9843CC9570C5"/>
    <w:rsid w:val="001112AA"/>
    <w:pPr>
      <w:spacing w:after="0" w:line="240" w:lineRule="auto"/>
    </w:pPr>
    <w:rPr>
      <w:rFonts w:ascii="Arial" w:eastAsia="Times New Roman" w:hAnsi="Arial" w:cs="Times New Roman"/>
      <w:sz w:val="24"/>
      <w:szCs w:val="24"/>
    </w:rPr>
  </w:style>
  <w:style w:type="paragraph" w:customStyle="1" w:styleId="03F33FEEE06F4E288C2A2B58B72C98DF5">
    <w:name w:val="03F33FEEE06F4E288C2A2B58B72C98DF5"/>
    <w:rsid w:val="001112AA"/>
    <w:pPr>
      <w:spacing w:after="0" w:line="240" w:lineRule="auto"/>
    </w:pPr>
    <w:rPr>
      <w:rFonts w:ascii="Arial" w:eastAsia="Times New Roman" w:hAnsi="Arial" w:cs="Times New Roman"/>
      <w:sz w:val="24"/>
      <w:szCs w:val="24"/>
    </w:rPr>
  </w:style>
  <w:style w:type="paragraph" w:customStyle="1" w:styleId="C05574AC8B5D4B80915462339862D98F5">
    <w:name w:val="C05574AC8B5D4B80915462339862D98F5"/>
    <w:rsid w:val="001112AA"/>
    <w:pPr>
      <w:spacing w:after="0" w:line="240" w:lineRule="auto"/>
    </w:pPr>
    <w:rPr>
      <w:rFonts w:ascii="Arial" w:eastAsia="Times New Roman" w:hAnsi="Arial" w:cs="Times New Roman"/>
      <w:sz w:val="24"/>
      <w:szCs w:val="24"/>
    </w:rPr>
  </w:style>
  <w:style w:type="paragraph" w:customStyle="1" w:styleId="20D7B877161F4690993CC2D914FCE5F25">
    <w:name w:val="20D7B877161F4690993CC2D914FCE5F25"/>
    <w:rsid w:val="001112AA"/>
    <w:pPr>
      <w:spacing w:after="0" w:line="240" w:lineRule="auto"/>
    </w:pPr>
    <w:rPr>
      <w:rFonts w:ascii="Arial" w:eastAsia="Times New Roman" w:hAnsi="Arial" w:cs="Times New Roman"/>
      <w:sz w:val="24"/>
      <w:szCs w:val="24"/>
    </w:rPr>
  </w:style>
  <w:style w:type="paragraph" w:customStyle="1" w:styleId="67FD50157BB34A90A873A99725AC13EE5">
    <w:name w:val="67FD50157BB34A90A873A99725AC13EE5"/>
    <w:rsid w:val="001112AA"/>
    <w:pPr>
      <w:spacing w:after="0" w:line="240" w:lineRule="auto"/>
    </w:pPr>
    <w:rPr>
      <w:rFonts w:ascii="Arial" w:eastAsia="Times New Roman" w:hAnsi="Arial" w:cs="Times New Roman"/>
      <w:sz w:val="24"/>
      <w:szCs w:val="24"/>
    </w:rPr>
  </w:style>
  <w:style w:type="paragraph" w:customStyle="1" w:styleId="BDD0C01CB5644BF8ADE90682C60BF29A5">
    <w:name w:val="BDD0C01CB5644BF8ADE90682C60BF29A5"/>
    <w:rsid w:val="001112AA"/>
    <w:pPr>
      <w:spacing w:after="0" w:line="240" w:lineRule="auto"/>
    </w:pPr>
    <w:rPr>
      <w:rFonts w:ascii="Arial" w:eastAsia="Times New Roman" w:hAnsi="Arial" w:cs="Times New Roman"/>
      <w:sz w:val="24"/>
      <w:szCs w:val="24"/>
    </w:rPr>
  </w:style>
  <w:style w:type="paragraph" w:customStyle="1" w:styleId="79DFFBDC7B4141EBA7B86168B6A901435">
    <w:name w:val="79DFFBDC7B4141EBA7B86168B6A901435"/>
    <w:rsid w:val="001112AA"/>
    <w:pPr>
      <w:spacing w:after="0" w:line="240" w:lineRule="auto"/>
    </w:pPr>
    <w:rPr>
      <w:rFonts w:ascii="Arial" w:eastAsia="Times New Roman" w:hAnsi="Arial" w:cs="Times New Roman"/>
      <w:sz w:val="24"/>
      <w:szCs w:val="24"/>
    </w:rPr>
  </w:style>
  <w:style w:type="paragraph" w:customStyle="1" w:styleId="7E0BB3DDBECC49969BA000ADF1A3EB752">
    <w:name w:val="7E0BB3DDBECC49969BA000ADF1A3EB752"/>
    <w:rsid w:val="001112AA"/>
    <w:pPr>
      <w:spacing w:after="0" w:line="240" w:lineRule="auto"/>
    </w:pPr>
    <w:rPr>
      <w:rFonts w:ascii="Arial" w:eastAsia="Times New Roman" w:hAnsi="Arial" w:cs="Times New Roman"/>
      <w:sz w:val="24"/>
      <w:szCs w:val="24"/>
    </w:rPr>
  </w:style>
  <w:style w:type="paragraph" w:customStyle="1" w:styleId="326E0CF5E8C04899AFD784C9EEC899542">
    <w:name w:val="326E0CF5E8C04899AFD784C9EEC899542"/>
    <w:rsid w:val="001112AA"/>
    <w:pPr>
      <w:spacing w:after="0" w:line="240" w:lineRule="auto"/>
    </w:pPr>
    <w:rPr>
      <w:rFonts w:ascii="Arial" w:eastAsia="Times New Roman" w:hAnsi="Arial" w:cs="Times New Roman"/>
      <w:sz w:val="24"/>
      <w:szCs w:val="24"/>
    </w:rPr>
  </w:style>
  <w:style w:type="paragraph" w:customStyle="1" w:styleId="99151F03C46E42E18F1AFC7FA952522626">
    <w:name w:val="99151F03C46E42E18F1AFC7FA952522626"/>
    <w:rsid w:val="001112AA"/>
    <w:pPr>
      <w:spacing w:after="0" w:line="240" w:lineRule="auto"/>
    </w:pPr>
    <w:rPr>
      <w:rFonts w:ascii="Arial" w:eastAsia="Times New Roman" w:hAnsi="Arial" w:cs="Times New Roman"/>
      <w:sz w:val="24"/>
      <w:szCs w:val="24"/>
    </w:rPr>
  </w:style>
  <w:style w:type="paragraph" w:customStyle="1" w:styleId="6F302CAA08DC4500825EF96D07F6473F">
    <w:name w:val="6F302CAA08DC4500825EF96D07F6473F"/>
    <w:rsid w:val="001112AA"/>
  </w:style>
  <w:style w:type="paragraph" w:customStyle="1" w:styleId="B6D3F94C7456402EBE34CADDED3B0C3E">
    <w:name w:val="B6D3F94C7456402EBE34CADDED3B0C3E"/>
    <w:rsid w:val="001112AA"/>
  </w:style>
  <w:style w:type="paragraph" w:customStyle="1" w:styleId="8EB8D39F02494D978DE4E83106E868F134">
    <w:name w:val="8EB8D39F02494D978DE4E83106E868F134"/>
    <w:rsid w:val="001112AA"/>
    <w:pPr>
      <w:spacing w:after="0" w:line="240" w:lineRule="auto"/>
    </w:pPr>
    <w:rPr>
      <w:rFonts w:ascii="Arial" w:eastAsia="Times New Roman" w:hAnsi="Arial" w:cs="Times New Roman"/>
      <w:sz w:val="24"/>
      <w:szCs w:val="24"/>
    </w:rPr>
  </w:style>
  <w:style w:type="paragraph" w:customStyle="1" w:styleId="AC2403BE5BA748DABD54A681DFB9864034">
    <w:name w:val="AC2403BE5BA748DABD54A681DFB9864034"/>
    <w:rsid w:val="001112AA"/>
    <w:pPr>
      <w:spacing w:after="0" w:line="240" w:lineRule="auto"/>
    </w:pPr>
    <w:rPr>
      <w:rFonts w:ascii="Arial" w:eastAsia="Times New Roman" w:hAnsi="Arial" w:cs="Times New Roman"/>
      <w:sz w:val="24"/>
      <w:szCs w:val="24"/>
    </w:rPr>
  </w:style>
  <w:style w:type="paragraph" w:customStyle="1" w:styleId="DD5052FFEC02472CA2B359328FB8EABB32">
    <w:name w:val="DD5052FFEC02472CA2B359328FB8EABB32"/>
    <w:rsid w:val="001112AA"/>
    <w:pPr>
      <w:spacing w:after="0" w:line="240" w:lineRule="auto"/>
    </w:pPr>
    <w:rPr>
      <w:rFonts w:ascii="Arial" w:eastAsia="Times New Roman" w:hAnsi="Arial" w:cs="Times New Roman"/>
      <w:sz w:val="24"/>
      <w:szCs w:val="24"/>
    </w:rPr>
  </w:style>
  <w:style w:type="paragraph" w:customStyle="1" w:styleId="B8DFD363834B459387021B4533C5850A32">
    <w:name w:val="B8DFD363834B459387021B4533C5850A32"/>
    <w:rsid w:val="001112AA"/>
    <w:pPr>
      <w:spacing w:after="0" w:line="240" w:lineRule="auto"/>
    </w:pPr>
    <w:rPr>
      <w:rFonts w:ascii="Arial" w:eastAsia="Times New Roman" w:hAnsi="Arial" w:cs="Times New Roman"/>
      <w:sz w:val="24"/>
      <w:szCs w:val="24"/>
    </w:rPr>
  </w:style>
  <w:style w:type="paragraph" w:customStyle="1" w:styleId="DA464F7C758D4164B325E0EC8896D71232">
    <w:name w:val="DA464F7C758D4164B325E0EC8896D71232"/>
    <w:rsid w:val="001112AA"/>
    <w:pPr>
      <w:spacing w:after="0" w:line="240" w:lineRule="auto"/>
    </w:pPr>
    <w:rPr>
      <w:rFonts w:ascii="Arial" w:eastAsia="Times New Roman" w:hAnsi="Arial" w:cs="Times New Roman"/>
      <w:sz w:val="24"/>
      <w:szCs w:val="24"/>
    </w:rPr>
  </w:style>
  <w:style w:type="paragraph" w:customStyle="1" w:styleId="5F9A3ADAED5C45BA8C03AF0777C43F6932">
    <w:name w:val="5F9A3ADAED5C45BA8C03AF0777C43F6932"/>
    <w:rsid w:val="001112AA"/>
    <w:pPr>
      <w:spacing w:after="0" w:line="240" w:lineRule="auto"/>
    </w:pPr>
    <w:rPr>
      <w:rFonts w:ascii="Arial" w:eastAsia="Times New Roman" w:hAnsi="Arial" w:cs="Times New Roman"/>
      <w:sz w:val="24"/>
      <w:szCs w:val="24"/>
    </w:rPr>
  </w:style>
  <w:style w:type="paragraph" w:customStyle="1" w:styleId="1DCF8457389845FBB950970D484AD7C529">
    <w:name w:val="1DCF8457389845FBB950970D484AD7C529"/>
    <w:rsid w:val="001112AA"/>
    <w:pPr>
      <w:spacing w:after="0" w:line="240" w:lineRule="auto"/>
    </w:pPr>
    <w:rPr>
      <w:rFonts w:ascii="Arial" w:eastAsia="Times New Roman" w:hAnsi="Arial" w:cs="Times New Roman"/>
      <w:sz w:val="24"/>
      <w:szCs w:val="24"/>
    </w:rPr>
  </w:style>
  <w:style w:type="paragraph" w:customStyle="1" w:styleId="0FD62C03E36F400E8AAA00C75C91578729">
    <w:name w:val="0FD62C03E36F400E8AAA00C75C91578729"/>
    <w:rsid w:val="001112AA"/>
    <w:pPr>
      <w:spacing w:after="0" w:line="240" w:lineRule="auto"/>
    </w:pPr>
    <w:rPr>
      <w:rFonts w:ascii="Arial" w:eastAsia="Times New Roman" w:hAnsi="Arial" w:cs="Times New Roman"/>
      <w:sz w:val="24"/>
      <w:szCs w:val="24"/>
    </w:rPr>
  </w:style>
  <w:style w:type="paragraph" w:customStyle="1" w:styleId="4975D4BFFC46464F8F5481C20EFA399629">
    <w:name w:val="4975D4BFFC46464F8F5481C20EFA399629"/>
    <w:rsid w:val="001112AA"/>
    <w:pPr>
      <w:spacing w:after="0" w:line="240" w:lineRule="auto"/>
    </w:pPr>
    <w:rPr>
      <w:rFonts w:ascii="Arial" w:eastAsia="Times New Roman" w:hAnsi="Arial" w:cs="Times New Roman"/>
      <w:sz w:val="24"/>
      <w:szCs w:val="24"/>
    </w:rPr>
  </w:style>
  <w:style w:type="paragraph" w:customStyle="1" w:styleId="7B694A0A2122497E806CEE50FD4A1EE826">
    <w:name w:val="7B694A0A2122497E806CEE50FD4A1EE826"/>
    <w:rsid w:val="001112AA"/>
    <w:pPr>
      <w:spacing w:after="0" w:line="240" w:lineRule="auto"/>
    </w:pPr>
    <w:rPr>
      <w:rFonts w:ascii="Arial" w:eastAsia="Times New Roman" w:hAnsi="Arial" w:cs="Times New Roman"/>
      <w:sz w:val="24"/>
      <w:szCs w:val="24"/>
    </w:rPr>
  </w:style>
  <w:style w:type="paragraph" w:customStyle="1" w:styleId="7268083312004026ABF28B439E3D0AAD26">
    <w:name w:val="7268083312004026ABF28B439E3D0AAD26"/>
    <w:rsid w:val="001112AA"/>
    <w:pPr>
      <w:spacing w:after="0" w:line="240" w:lineRule="auto"/>
    </w:pPr>
    <w:rPr>
      <w:rFonts w:ascii="Arial" w:eastAsia="Times New Roman" w:hAnsi="Arial" w:cs="Times New Roman"/>
      <w:sz w:val="24"/>
      <w:szCs w:val="24"/>
    </w:rPr>
  </w:style>
  <w:style w:type="paragraph" w:customStyle="1" w:styleId="3F6468A3E4DD45A7B62FD8B3ACD3418626">
    <w:name w:val="3F6468A3E4DD45A7B62FD8B3ACD3418626"/>
    <w:rsid w:val="001112AA"/>
    <w:pPr>
      <w:spacing w:after="0" w:line="240" w:lineRule="auto"/>
    </w:pPr>
    <w:rPr>
      <w:rFonts w:ascii="Arial" w:eastAsia="Times New Roman" w:hAnsi="Arial" w:cs="Times New Roman"/>
      <w:sz w:val="24"/>
      <w:szCs w:val="24"/>
    </w:rPr>
  </w:style>
  <w:style w:type="paragraph" w:customStyle="1" w:styleId="78C52E45A8D0411097FEC3E6E8C0CDC626">
    <w:name w:val="78C52E45A8D0411097FEC3E6E8C0CDC626"/>
    <w:rsid w:val="001112AA"/>
    <w:pPr>
      <w:spacing w:after="0" w:line="240" w:lineRule="auto"/>
    </w:pPr>
    <w:rPr>
      <w:rFonts w:ascii="Arial" w:eastAsia="Times New Roman" w:hAnsi="Arial" w:cs="Times New Roman"/>
      <w:sz w:val="24"/>
      <w:szCs w:val="24"/>
    </w:rPr>
  </w:style>
  <w:style w:type="paragraph" w:customStyle="1" w:styleId="63B6F4D93EA7459D8D687527602BC07D26">
    <w:name w:val="63B6F4D93EA7459D8D687527602BC07D26"/>
    <w:rsid w:val="001112AA"/>
    <w:pPr>
      <w:spacing w:after="0" w:line="240" w:lineRule="auto"/>
    </w:pPr>
    <w:rPr>
      <w:rFonts w:ascii="Arial" w:eastAsia="Times New Roman" w:hAnsi="Arial" w:cs="Times New Roman"/>
      <w:sz w:val="24"/>
      <w:szCs w:val="24"/>
    </w:rPr>
  </w:style>
  <w:style w:type="paragraph" w:customStyle="1" w:styleId="20A109C8176749028D7F4E067707DB2125">
    <w:name w:val="20A109C8176749028D7F4E067707DB2125"/>
    <w:rsid w:val="001112AA"/>
    <w:pPr>
      <w:spacing w:after="0" w:line="240" w:lineRule="auto"/>
    </w:pPr>
    <w:rPr>
      <w:rFonts w:ascii="Arial" w:eastAsia="Times New Roman" w:hAnsi="Arial" w:cs="Times New Roman"/>
      <w:sz w:val="24"/>
      <w:szCs w:val="24"/>
    </w:rPr>
  </w:style>
  <w:style w:type="paragraph" w:customStyle="1" w:styleId="E964B28C3FF340A6B232AB192EE0CC1023">
    <w:name w:val="E964B28C3FF340A6B232AB192EE0CC1023"/>
    <w:rsid w:val="001112AA"/>
    <w:pPr>
      <w:spacing w:after="0" w:line="240" w:lineRule="auto"/>
    </w:pPr>
    <w:rPr>
      <w:rFonts w:ascii="Arial" w:eastAsia="Times New Roman" w:hAnsi="Arial" w:cs="Times New Roman"/>
      <w:sz w:val="24"/>
      <w:szCs w:val="24"/>
    </w:rPr>
  </w:style>
  <w:style w:type="paragraph" w:customStyle="1" w:styleId="60051ABDF3F94DD9ACD683EF6EDF669C23">
    <w:name w:val="60051ABDF3F94DD9ACD683EF6EDF669C23"/>
    <w:rsid w:val="001112AA"/>
    <w:pPr>
      <w:spacing w:after="0" w:line="240" w:lineRule="auto"/>
    </w:pPr>
    <w:rPr>
      <w:rFonts w:ascii="Arial" w:eastAsia="Times New Roman" w:hAnsi="Arial" w:cs="Times New Roman"/>
      <w:sz w:val="24"/>
      <w:szCs w:val="24"/>
    </w:rPr>
  </w:style>
  <w:style w:type="paragraph" w:customStyle="1" w:styleId="B4B2CC72A8B143CC8AD563B3039B9B8323">
    <w:name w:val="B4B2CC72A8B143CC8AD563B3039B9B8323"/>
    <w:rsid w:val="001112AA"/>
    <w:pPr>
      <w:spacing w:after="0" w:line="240" w:lineRule="auto"/>
    </w:pPr>
    <w:rPr>
      <w:rFonts w:ascii="Arial" w:eastAsia="Times New Roman" w:hAnsi="Arial" w:cs="Times New Roman"/>
      <w:sz w:val="24"/>
      <w:szCs w:val="24"/>
    </w:rPr>
  </w:style>
  <w:style w:type="paragraph" w:customStyle="1" w:styleId="02D77478F0C64132A499995FF2F6CB2523">
    <w:name w:val="02D77478F0C64132A499995FF2F6CB2523"/>
    <w:rsid w:val="001112AA"/>
    <w:pPr>
      <w:spacing w:after="0" w:line="240" w:lineRule="auto"/>
    </w:pPr>
    <w:rPr>
      <w:rFonts w:ascii="Arial" w:eastAsia="Times New Roman" w:hAnsi="Arial" w:cs="Times New Roman"/>
      <w:sz w:val="24"/>
      <w:szCs w:val="24"/>
    </w:rPr>
  </w:style>
  <w:style w:type="paragraph" w:customStyle="1" w:styleId="50512FD49F594A9085BC7C1CB34BB53323">
    <w:name w:val="50512FD49F594A9085BC7C1CB34BB53323"/>
    <w:rsid w:val="001112AA"/>
    <w:pPr>
      <w:spacing w:after="0" w:line="240" w:lineRule="auto"/>
    </w:pPr>
    <w:rPr>
      <w:rFonts w:ascii="Arial" w:eastAsia="Times New Roman" w:hAnsi="Arial" w:cs="Times New Roman"/>
      <w:sz w:val="24"/>
      <w:szCs w:val="24"/>
    </w:rPr>
  </w:style>
  <w:style w:type="paragraph" w:customStyle="1" w:styleId="4F7D08BAAF61435B96E2A99B8F4A667923">
    <w:name w:val="4F7D08BAAF61435B96E2A99B8F4A667923"/>
    <w:rsid w:val="001112AA"/>
    <w:pPr>
      <w:spacing w:after="0" w:line="240" w:lineRule="auto"/>
    </w:pPr>
    <w:rPr>
      <w:rFonts w:ascii="Arial" w:eastAsia="Times New Roman" w:hAnsi="Arial" w:cs="Times New Roman"/>
      <w:sz w:val="24"/>
      <w:szCs w:val="24"/>
    </w:rPr>
  </w:style>
  <w:style w:type="paragraph" w:customStyle="1" w:styleId="4575C0CAE7954DB7A7BDA4B49625512523">
    <w:name w:val="4575C0CAE7954DB7A7BDA4B49625512523"/>
    <w:rsid w:val="001112AA"/>
    <w:pPr>
      <w:spacing w:after="0" w:line="240" w:lineRule="auto"/>
    </w:pPr>
    <w:rPr>
      <w:rFonts w:ascii="Arial" w:eastAsia="Times New Roman" w:hAnsi="Arial" w:cs="Times New Roman"/>
      <w:sz w:val="24"/>
      <w:szCs w:val="24"/>
    </w:rPr>
  </w:style>
  <w:style w:type="paragraph" w:customStyle="1" w:styleId="EC7D8538A9A9412AB870ABD55A44020423">
    <w:name w:val="EC7D8538A9A9412AB870ABD55A44020423"/>
    <w:rsid w:val="001112AA"/>
    <w:pPr>
      <w:spacing w:after="0" w:line="240" w:lineRule="auto"/>
    </w:pPr>
    <w:rPr>
      <w:rFonts w:ascii="Arial" w:eastAsia="Times New Roman" w:hAnsi="Arial" w:cs="Times New Roman"/>
      <w:sz w:val="24"/>
      <w:szCs w:val="24"/>
    </w:rPr>
  </w:style>
  <w:style w:type="paragraph" w:customStyle="1" w:styleId="15E35B2452654B0C920695B39445A25322">
    <w:name w:val="15E35B2452654B0C920695B39445A25322"/>
    <w:rsid w:val="001112AA"/>
    <w:pPr>
      <w:spacing w:after="0" w:line="240" w:lineRule="auto"/>
    </w:pPr>
    <w:rPr>
      <w:rFonts w:ascii="Arial" w:eastAsia="Times New Roman" w:hAnsi="Arial" w:cs="Times New Roman"/>
      <w:sz w:val="24"/>
      <w:szCs w:val="24"/>
    </w:rPr>
  </w:style>
  <w:style w:type="paragraph" w:customStyle="1" w:styleId="A8278FBF794C4C86AE65490F832BFD5622">
    <w:name w:val="A8278FBF794C4C86AE65490F832BFD5622"/>
    <w:rsid w:val="001112AA"/>
    <w:pPr>
      <w:spacing w:after="0" w:line="240" w:lineRule="auto"/>
    </w:pPr>
    <w:rPr>
      <w:rFonts w:ascii="Arial" w:eastAsia="Times New Roman" w:hAnsi="Arial" w:cs="Times New Roman"/>
      <w:sz w:val="24"/>
      <w:szCs w:val="24"/>
    </w:rPr>
  </w:style>
  <w:style w:type="paragraph" w:customStyle="1" w:styleId="A46670BDF8024172A501184CDBA99E9622">
    <w:name w:val="A46670BDF8024172A501184CDBA99E9622"/>
    <w:rsid w:val="001112AA"/>
    <w:pPr>
      <w:spacing w:after="0" w:line="240" w:lineRule="auto"/>
    </w:pPr>
    <w:rPr>
      <w:rFonts w:ascii="Arial" w:eastAsia="Times New Roman" w:hAnsi="Arial" w:cs="Times New Roman"/>
      <w:sz w:val="24"/>
      <w:szCs w:val="24"/>
    </w:rPr>
  </w:style>
  <w:style w:type="paragraph" w:customStyle="1" w:styleId="7135BD4466634191AFB48CA662707C3D21">
    <w:name w:val="7135BD4466634191AFB48CA662707C3D21"/>
    <w:rsid w:val="001112AA"/>
    <w:pPr>
      <w:spacing w:after="0" w:line="240" w:lineRule="auto"/>
    </w:pPr>
    <w:rPr>
      <w:rFonts w:ascii="Arial" w:eastAsia="Times New Roman" w:hAnsi="Arial" w:cs="Times New Roman"/>
      <w:sz w:val="24"/>
      <w:szCs w:val="24"/>
    </w:rPr>
  </w:style>
  <w:style w:type="paragraph" w:customStyle="1" w:styleId="A97B72C67202475EBB2DA771290B7D5520">
    <w:name w:val="A97B72C67202475EBB2DA771290B7D5520"/>
    <w:rsid w:val="001112AA"/>
    <w:pPr>
      <w:spacing w:after="0" w:line="240" w:lineRule="auto"/>
    </w:pPr>
    <w:rPr>
      <w:rFonts w:ascii="Arial" w:eastAsia="Times New Roman" w:hAnsi="Arial" w:cs="Times New Roman"/>
      <w:sz w:val="24"/>
      <w:szCs w:val="24"/>
    </w:rPr>
  </w:style>
  <w:style w:type="paragraph" w:customStyle="1" w:styleId="1F85E2B2B1124912800ABB6C30A4D4E018">
    <w:name w:val="1F85E2B2B1124912800ABB6C30A4D4E018"/>
    <w:rsid w:val="001112AA"/>
    <w:pPr>
      <w:spacing w:after="0" w:line="240" w:lineRule="auto"/>
    </w:pPr>
    <w:rPr>
      <w:rFonts w:ascii="Arial" w:eastAsia="Times New Roman" w:hAnsi="Arial" w:cs="Times New Roman"/>
      <w:sz w:val="24"/>
      <w:szCs w:val="24"/>
    </w:rPr>
  </w:style>
  <w:style w:type="paragraph" w:customStyle="1" w:styleId="EBA874A2CE1244B091C33D34B0C3F24617">
    <w:name w:val="EBA874A2CE1244B091C33D34B0C3F24617"/>
    <w:rsid w:val="001112AA"/>
    <w:pPr>
      <w:spacing w:after="0" w:line="240" w:lineRule="auto"/>
    </w:pPr>
    <w:rPr>
      <w:rFonts w:ascii="Arial" w:eastAsia="Times New Roman" w:hAnsi="Arial" w:cs="Times New Roman"/>
      <w:sz w:val="24"/>
      <w:szCs w:val="24"/>
    </w:rPr>
  </w:style>
  <w:style w:type="paragraph" w:customStyle="1" w:styleId="B51DF5DE09784D4C8AE7988D7E0C5F5317">
    <w:name w:val="B51DF5DE09784D4C8AE7988D7E0C5F5317"/>
    <w:rsid w:val="001112AA"/>
    <w:pPr>
      <w:spacing w:after="0" w:line="240" w:lineRule="auto"/>
    </w:pPr>
    <w:rPr>
      <w:rFonts w:ascii="Arial" w:eastAsia="Times New Roman" w:hAnsi="Arial" w:cs="Times New Roman"/>
      <w:sz w:val="24"/>
      <w:szCs w:val="24"/>
    </w:rPr>
  </w:style>
  <w:style w:type="paragraph" w:customStyle="1" w:styleId="CE4C385CD0BA49F59F69E26D9307D55B17">
    <w:name w:val="CE4C385CD0BA49F59F69E26D9307D55B17"/>
    <w:rsid w:val="001112AA"/>
    <w:pPr>
      <w:spacing w:after="0" w:line="240" w:lineRule="auto"/>
    </w:pPr>
    <w:rPr>
      <w:rFonts w:ascii="Arial" w:eastAsia="Times New Roman" w:hAnsi="Arial" w:cs="Times New Roman"/>
      <w:sz w:val="24"/>
      <w:szCs w:val="24"/>
    </w:rPr>
  </w:style>
  <w:style w:type="paragraph" w:customStyle="1" w:styleId="55EC1E00F91A4018A0FCEB6D7C62C33317">
    <w:name w:val="55EC1E00F91A4018A0FCEB6D7C62C33317"/>
    <w:rsid w:val="001112AA"/>
    <w:pPr>
      <w:spacing w:after="0" w:line="240" w:lineRule="auto"/>
    </w:pPr>
    <w:rPr>
      <w:rFonts w:ascii="Arial" w:eastAsia="Times New Roman" w:hAnsi="Arial" w:cs="Times New Roman"/>
      <w:sz w:val="24"/>
      <w:szCs w:val="24"/>
    </w:rPr>
  </w:style>
  <w:style w:type="paragraph" w:customStyle="1" w:styleId="63D8277C19BD40FCBE4C8F89A5DA3B4717">
    <w:name w:val="63D8277C19BD40FCBE4C8F89A5DA3B4717"/>
    <w:rsid w:val="001112AA"/>
    <w:pPr>
      <w:spacing w:after="0" w:line="240" w:lineRule="auto"/>
    </w:pPr>
    <w:rPr>
      <w:rFonts w:ascii="Arial" w:eastAsia="Times New Roman" w:hAnsi="Arial" w:cs="Times New Roman"/>
      <w:sz w:val="24"/>
      <w:szCs w:val="24"/>
    </w:rPr>
  </w:style>
  <w:style w:type="paragraph" w:customStyle="1" w:styleId="488BCB5ADAA24A35A2E5ADF898F7882317">
    <w:name w:val="488BCB5ADAA24A35A2E5ADF898F7882317"/>
    <w:rsid w:val="001112AA"/>
    <w:pPr>
      <w:spacing w:after="0" w:line="240" w:lineRule="auto"/>
    </w:pPr>
    <w:rPr>
      <w:rFonts w:ascii="Arial" w:eastAsia="Times New Roman" w:hAnsi="Arial" w:cs="Times New Roman"/>
      <w:sz w:val="24"/>
      <w:szCs w:val="24"/>
    </w:rPr>
  </w:style>
  <w:style w:type="paragraph" w:customStyle="1" w:styleId="D9D2907DA32C4880AD1E488C03000B6317">
    <w:name w:val="D9D2907DA32C4880AD1E488C03000B6317"/>
    <w:rsid w:val="001112AA"/>
    <w:pPr>
      <w:spacing w:after="0" w:line="240" w:lineRule="auto"/>
    </w:pPr>
    <w:rPr>
      <w:rFonts w:ascii="Arial" w:eastAsia="Times New Roman" w:hAnsi="Arial" w:cs="Times New Roman"/>
      <w:sz w:val="24"/>
      <w:szCs w:val="24"/>
    </w:rPr>
  </w:style>
  <w:style w:type="paragraph" w:customStyle="1" w:styleId="AA47ECA239F94624812DA5A4A188ABDB17">
    <w:name w:val="AA47ECA239F94624812DA5A4A188ABDB17"/>
    <w:rsid w:val="001112AA"/>
    <w:pPr>
      <w:spacing w:after="0" w:line="240" w:lineRule="auto"/>
    </w:pPr>
    <w:rPr>
      <w:rFonts w:ascii="Arial" w:eastAsia="Times New Roman" w:hAnsi="Arial" w:cs="Times New Roman"/>
      <w:sz w:val="24"/>
      <w:szCs w:val="24"/>
    </w:rPr>
  </w:style>
  <w:style w:type="paragraph" w:customStyle="1" w:styleId="4F18A2DECEA04899915517476FF4070517">
    <w:name w:val="4F18A2DECEA04899915517476FF4070517"/>
    <w:rsid w:val="001112AA"/>
    <w:pPr>
      <w:spacing w:after="0" w:line="240" w:lineRule="auto"/>
    </w:pPr>
    <w:rPr>
      <w:rFonts w:ascii="Arial" w:eastAsia="Times New Roman" w:hAnsi="Arial" w:cs="Times New Roman"/>
      <w:sz w:val="24"/>
      <w:szCs w:val="24"/>
    </w:rPr>
  </w:style>
  <w:style w:type="paragraph" w:customStyle="1" w:styleId="CA662FDD2BC84A8CAAA141FB74A57ED417">
    <w:name w:val="CA662FDD2BC84A8CAAA141FB74A57ED417"/>
    <w:rsid w:val="001112AA"/>
    <w:pPr>
      <w:spacing w:after="0" w:line="240" w:lineRule="auto"/>
    </w:pPr>
    <w:rPr>
      <w:rFonts w:ascii="Arial" w:eastAsia="Times New Roman" w:hAnsi="Arial" w:cs="Times New Roman"/>
      <w:sz w:val="24"/>
      <w:szCs w:val="24"/>
    </w:rPr>
  </w:style>
  <w:style w:type="paragraph" w:customStyle="1" w:styleId="50135F160F144B85B14BE470663A60EC17">
    <w:name w:val="50135F160F144B85B14BE470663A60EC17"/>
    <w:rsid w:val="001112AA"/>
    <w:pPr>
      <w:spacing w:after="0" w:line="240" w:lineRule="auto"/>
    </w:pPr>
    <w:rPr>
      <w:rFonts w:ascii="Arial" w:eastAsia="Times New Roman" w:hAnsi="Arial" w:cs="Times New Roman"/>
      <w:sz w:val="24"/>
      <w:szCs w:val="24"/>
    </w:rPr>
  </w:style>
  <w:style w:type="paragraph" w:customStyle="1" w:styleId="39C3AF96A7174EF6927C43894D2FCE6116">
    <w:name w:val="39C3AF96A7174EF6927C43894D2FCE6116"/>
    <w:rsid w:val="001112AA"/>
    <w:pPr>
      <w:spacing w:after="0" w:line="240" w:lineRule="auto"/>
    </w:pPr>
    <w:rPr>
      <w:rFonts w:ascii="Arial" w:eastAsia="Times New Roman" w:hAnsi="Arial" w:cs="Times New Roman"/>
      <w:sz w:val="24"/>
      <w:szCs w:val="24"/>
    </w:rPr>
  </w:style>
  <w:style w:type="paragraph" w:customStyle="1" w:styleId="01890258185849FCBF6BCE1ED6B0BAA413">
    <w:name w:val="01890258185849FCBF6BCE1ED6B0BAA413"/>
    <w:rsid w:val="001112AA"/>
    <w:pPr>
      <w:spacing w:after="0" w:line="240" w:lineRule="auto"/>
    </w:pPr>
    <w:rPr>
      <w:rFonts w:ascii="Arial" w:eastAsia="Times New Roman" w:hAnsi="Arial" w:cs="Times New Roman"/>
      <w:sz w:val="24"/>
      <w:szCs w:val="24"/>
    </w:rPr>
  </w:style>
  <w:style w:type="paragraph" w:customStyle="1" w:styleId="65CFBA5F156246B3A5A95B5BCB1A8EC39">
    <w:name w:val="65CFBA5F156246B3A5A95B5BCB1A8EC39"/>
    <w:rsid w:val="001112AA"/>
    <w:pPr>
      <w:spacing w:after="0" w:line="240" w:lineRule="auto"/>
    </w:pPr>
    <w:rPr>
      <w:rFonts w:ascii="Arial" w:eastAsia="Times New Roman" w:hAnsi="Arial" w:cs="Times New Roman"/>
      <w:sz w:val="24"/>
      <w:szCs w:val="24"/>
    </w:rPr>
  </w:style>
  <w:style w:type="paragraph" w:customStyle="1" w:styleId="906D5A3CEC994C3AACF0B74F19EB179E13">
    <w:name w:val="906D5A3CEC994C3AACF0B74F19EB179E13"/>
    <w:rsid w:val="001112AA"/>
    <w:pPr>
      <w:spacing w:after="0" w:line="240" w:lineRule="auto"/>
    </w:pPr>
    <w:rPr>
      <w:rFonts w:ascii="Arial" w:eastAsia="Times New Roman" w:hAnsi="Arial" w:cs="Times New Roman"/>
      <w:sz w:val="24"/>
      <w:szCs w:val="24"/>
    </w:rPr>
  </w:style>
  <w:style w:type="paragraph" w:customStyle="1" w:styleId="285D2B5942A4473EA022C48886E3EF2013">
    <w:name w:val="285D2B5942A4473EA022C48886E3EF2013"/>
    <w:rsid w:val="001112AA"/>
    <w:pPr>
      <w:spacing w:after="0" w:line="240" w:lineRule="auto"/>
    </w:pPr>
    <w:rPr>
      <w:rFonts w:ascii="Arial" w:eastAsia="Times New Roman" w:hAnsi="Arial" w:cs="Times New Roman"/>
      <w:sz w:val="24"/>
      <w:szCs w:val="24"/>
    </w:rPr>
  </w:style>
  <w:style w:type="paragraph" w:customStyle="1" w:styleId="B259EB1E5A6B452097D7A9FBB10D6AAA10">
    <w:name w:val="B259EB1E5A6B452097D7A9FBB10D6AAA10"/>
    <w:rsid w:val="001112AA"/>
    <w:pPr>
      <w:spacing w:after="0" w:line="240" w:lineRule="auto"/>
    </w:pPr>
    <w:rPr>
      <w:rFonts w:ascii="Arial" w:eastAsia="Times New Roman" w:hAnsi="Arial" w:cs="Times New Roman"/>
      <w:sz w:val="24"/>
      <w:szCs w:val="24"/>
    </w:rPr>
  </w:style>
  <w:style w:type="paragraph" w:customStyle="1" w:styleId="887E629ED390496F97F07B814FDFA3099">
    <w:name w:val="887E629ED390496F97F07B814FDFA3099"/>
    <w:rsid w:val="001112AA"/>
    <w:pPr>
      <w:spacing w:after="0" w:line="240" w:lineRule="auto"/>
    </w:pPr>
    <w:rPr>
      <w:rFonts w:ascii="Arial" w:eastAsia="Times New Roman" w:hAnsi="Arial" w:cs="Times New Roman"/>
      <w:sz w:val="24"/>
      <w:szCs w:val="24"/>
    </w:rPr>
  </w:style>
  <w:style w:type="paragraph" w:customStyle="1" w:styleId="3943DE2D22FD40ACBA1213D28C6E599C10">
    <w:name w:val="3943DE2D22FD40ACBA1213D28C6E599C10"/>
    <w:rsid w:val="001112AA"/>
    <w:pPr>
      <w:spacing w:after="0" w:line="240" w:lineRule="auto"/>
    </w:pPr>
    <w:rPr>
      <w:rFonts w:ascii="Arial" w:eastAsia="Times New Roman" w:hAnsi="Arial" w:cs="Times New Roman"/>
      <w:sz w:val="24"/>
      <w:szCs w:val="24"/>
    </w:rPr>
  </w:style>
  <w:style w:type="paragraph" w:customStyle="1" w:styleId="71B842FAD4DC41488B7DEA2DCEA201148">
    <w:name w:val="71B842FAD4DC41488B7DEA2DCEA201148"/>
    <w:rsid w:val="001112AA"/>
    <w:pPr>
      <w:spacing w:after="0" w:line="240" w:lineRule="auto"/>
    </w:pPr>
    <w:rPr>
      <w:rFonts w:ascii="Arial" w:eastAsia="Times New Roman" w:hAnsi="Arial" w:cs="Times New Roman"/>
      <w:sz w:val="24"/>
      <w:szCs w:val="24"/>
    </w:rPr>
  </w:style>
  <w:style w:type="paragraph" w:customStyle="1" w:styleId="17C66D2A6CBB47D0ACC21028C79CE2718">
    <w:name w:val="17C66D2A6CBB47D0ACC21028C79CE2718"/>
    <w:rsid w:val="001112AA"/>
    <w:pPr>
      <w:spacing w:after="0" w:line="240" w:lineRule="auto"/>
    </w:pPr>
    <w:rPr>
      <w:rFonts w:ascii="Arial" w:eastAsia="Times New Roman" w:hAnsi="Arial" w:cs="Times New Roman"/>
      <w:sz w:val="24"/>
      <w:szCs w:val="24"/>
    </w:rPr>
  </w:style>
  <w:style w:type="paragraph" w:customStyle="1" w:styleId="8C92E84DAC6342A5868EA0F4BC80C4EB8">
    <w:name w:val="8C92E84DAC6342A5868EA0F4BC80C4EB8"/>
    <w:rsid w:val="001112AA"/>
    <w:pPr>
      <w:spacing w:after="0" w:line="240" w:lineRule="auto"/>
    </w:pPr>
    <w:rPr>
      <w:rFonts w:ascii="Arial" w:eastAsia="Times New Roman" w:hAnsi="Arial" w:cs="Times New Roman"/>
      <w:sz w:val="24"/>
      <w:szCs w:val="24"/>
    </w:rPr>
  </w:style>
  <w:style w:type="paragraph" w:customStyle="1" w:styleId="DD7EC57FEA734CB492FBF931B13F708C8">
    <w:name w:val="DD7EC57FEA734CB492FBF931B13F708C8"/>
    <w:rsid w:val="001112AA"/>
    <w:pPr>
      <w:spacing w:after="0" w:line="240" w:lineRule="auto"/>
    </w:pPr>
    <w:rPr>
      <w:rFonts w:ascii="Arial" w:eastAsia="Times New Roman" w:hAnsi="Arial" w:cs="Times New Roman"/>
      <w:sz w:val="24"/>
      <w:szCs w:val="24"/>
    </w:rPr>
  </w:style>
  <w:style w:type="paragraph" w:customStyle="1" w:styleId="95687540A4044FB79BA04474860A4E6C8">
    <w:name w:val="95687540A4044FB79BA04474860A4E6C8"/>
    <w:rsid w:val="001112AA"/>
    <w:pPr>
      <w:spacing w:after="0" w:line="240" w:lineRule="auto"/>
    </w:pPr>
    <w:rPr>
      <w:rFonts w:ascii="Arial" w:eastAsia="Times New Roman" w:hAnsi="Arial" w:cs="Times New Roman"/>
      <w:sz w:val="24"/>
      <w:szCs w:val="24"/>
    </w:rPr>
  </w:style>
  <w:style w:type="paragraph" w:customStyle="1" w:styleId="B1A0AF87733D43178C7F177A56CA36C66">
    <w:name w:val="B1A0AF87733D43178C7F177A56CA36C66"/>
    <w:rsid w:val="001112AA"/>
    <w:pPr>
      <w:spacing w:after="0" w:line="240" w:lineRule="auto"/>
    </w:pPr>
    <w:rPr>
      <w:rFonts w:ascii="Arial" w:eastAsia="Times New Roman" w:hAnsi="Arial" w:cs="Times New Roman"/>
      <w:sz w:val="24"/>
      <w:szCs w:val="24"/>
    </w:rPr>
  </w:style>
  <w:style w:type="paragraph" w:customStyle="1" w:styleId="9432D542CA6942E198629351631B41DC6">
    <w:name w:val="9432D542CA6942E198629351631B41DC6"/>
    <w:rsid w:val="001112AA"/>
    <w:pPr>
      <w:spacing w:after="0" w:line="240" w:lineRule="auto"/>
    </w:pPr>
    <w:rPr>
      <w:rFonts w:ascii="Arial" w:eastAsia="Times New Roman" w:hAnsi="Arial" w:cs="Times New Roman"/>
      <w:sz w:val="24"/>
      <w:szCs w:val="24"/>
    </w:rPr>
  </w:style>
  <w:style w:type="paragraph" w:customStyle="1" w:styleId="5842B5D1E2C841E98056FFAD0A7B0CAC6">
    <w:name w:val="5842B5D1E2C841E98056FFAD0A7B0CAC6"/>
    <w:rsid w:val="001112AA"/>
    <w:pPr>
      <w:spacing w:after="0" w:line="240" w:lineRule="auto"/>
    </w:pPr>
    <w:rPr>
      <w:rFonts w:ascii="Arial" w:eastAsia="Times New Roman" w:hAnsi="Arial" w:cs="Times New Roman"/>
      <w:sz w:val="24"/>
      <w:szCs w:val="24"/>
    </w:rPr>
  </w:style>
  <w:style w:type="paragraph" w:customStyle="1" w:styleId="C228B297404D4057BB3DB9843CC9570C6">
    <w:name w:val="C228B297404D4057BB3DB9843CC9570C6"/>
    <w:rsid w:val="001112AA"/>
    <w:pPr>
      <w:spacing w:after="0" w:line="240" w:lineRule="auto"/>
    </w:pPr>
    <w:rPr>
      <w:rFonts w:ascii="Arial" w:eastAsia="Times New Roman" w:hAnsi="Arial" w:cs="Times New Roman"/>
      <w:sz w:val="24"/>
      <w:szCs w:val="24"/>
    </w:rPr>
  </w:style>
  <w:style w:type="paragraph" w:customStyle="1" w:styleId="03F33FEEE06F4E288C2A2B58B72C98DF6">
    <w:name w:val="03F33FEEE06F4E288C2A2B58B72C98DF6"/>
    <w:rsid w:val="001112AA"/>
    <w:pPr>
      <w:spacing w:after="0" w:line="240" w:lineRule="auto"/>
    </w:pPr>
    <w:rPr>
      <w:rFonts w:ascii="Arial" w:eastAsia="Times New Roman" w:hAnsi="Arial" w:cs="Times New Roman"/>
      <w:sz w:val="24"/>
      <w:szCs w:val="24"/>
    </w:rPr>
  </w:style>
  <w:style w:type="paragraph" w:customStyle="1" w:styleId="C05574AC8B5D4B80915462339862D98F6">
    <w:name w:val="C05574AC8B5D4B80915462339862D98F6"/>
    <w:rsid w:val="001112AA"/>
    <w:pPr>
      <w:spacing w:after="0" w:line="240" w:lineRule="auto"/>
    </w:pPr>
    <w:rPr>
      <w:rFonts w:ascii="Arial" w:eastAsia="Times New Roman" w:hAnsi="Arial" w:cs="Times New Roman"/>
      <w:sz w:val="24"/>
      <w:szCs w:val="24"/>
    </w:rPr>
  </w:style>
  <w:style w:type="paragraph" w:customStyle="1" w:styleId="20D7B877161F4690993CC2D914FCE5F26">
    <w:name w:val="20D7B877161F4690993CC2D914FCE5F26"/>
    <w:rsid w:val="001112AA"/>
    <w:pPr>
      <w:spacing w:after="0" w:line="240" w:lineRule="auto"/>
    </w:pPr>
    <w:rPr>
      <w:rFonts w:ascii="Arial" w:eastAsia="Times New Roman" w:hAnsi="Arial" w:cs="Times New Roman"/>
      <w:sz w:val="24"/>
      <w:szCs w:val="24"/>
    </w:rPr>
  </w:style>
  <w:style w:type="paragraph" w:customStyle="1" w:styleId="67FD50157BB34A90A873A99725AC13EE6">
    <w:name w:val="67FD50157BB34A90A873A99725AC13EE6"/>
    <w:rsid w:val="001112AA"/>
    <w:pPr>
      <w:spacing w:after="0" w:line="240" w:lineRule="auto"/>
    </w:pPr>
    <w:rPr>
      <w:rFonts w:ascii="Arial" w:eastAsia="Times New Roman" w:hAnsi="Arial" w:cs="Times New Roman"/>
      <w:sz w:val="24"/>
      <w:szCs w:val="24"/>
    </w:rPr>
  </w:style>
  <w:style w:type="paragraph" w:customStyle="1" w:styleId="BDD0C01CB5644BF8ADE90682C60BF29A6">
    <w:name w:val="BDD0C01CB5644BF8ADE90682C60BF29A6"/>
    <w:rsid w:val="001112AA"/>
    <w:pPr>
      <w:spacing w:after="0" w:line="240" w:lineRule="auto"/>
    </w:pPr>
    <w:rPr>
      <w:rFonts w:ascii="Arial" w:eastAsia="Times New Roman" w:hAnsi="Arial" w:cs="Times New Roman"/>
      <w:sz w:val="24"/>
      <w:szCs w:val="24"/>
    </w:rPr>
  </w:style>
  <w:style w:type="paragraph" w:customStyle="1" w:styleId="79DFFBDC7B4141EBA7B86168B6A901436">
    <w:name w:val="79DFFBDC7B4141EBA7B86168B6A901436"/>
    <w:rsid w:val="001112AA"/>
    <w:pPr>
      <w:spacing w:after="0" w:line="240" w:lineRule="auto"/>
    </w:pPr>
    <w:rPr>
      <w:rFonts w:ascii="Arial" w:eastAsia="Times New Roman" w:hAnsi="Arial" w:cs="Times New Roman"/>
      <w:sz w:val="24"/>
      <w:szCs w:val="24"/>
    </w:rPr>
  </w:style>
  <w:style w:type="paragraph" w:customStyle="1" w:styleId="7E0BB3DDBECC49969BA000ADF1A3EB753">
    <w:name w:val="7E0BB3DDBECC49969BA000ADF1A3EB753"/>
    <w:rsid w:val="001112AA"/>
    <w:pPr>
      <w:spacing w:after="0" w:line="240" w:lineRule="auto"/>
    </w:pPr>
    <w:rPr>
      <w:rFonts w:ascii="Arial" w:eastAsia="Times New Roman" w:hAnsi="Arial" w:cs="Times New Roman"/>
      <w:sz w:val="24"/>
      <w:szCs w:val="24"/>
    </w:rPr>
  </w:style>
  <w:style w:type="paragraph" w:customStyle="1" w:styleId="326E0CF5E8C04899AFD784C9EEC899543">
    <w:name w:val="326E0CF5E8C04899AFD784C9EEC899543"/>
    <w:rsid w:val="001112AA"/>
    <w:pPr>
      <w:spacing w:after="0" w:line="240" w:lineRule="auto"/>
    </w:pPr>
    <w:rPr>
      <w:rFonts w:ascii="Arial" w:eastAsia="Times New Roman" w:hAnsi="Arial" w:cs="Times New Roman"/>
      <w:sz w:val="24"/>
      <w:szCs w:val="24"/>
    </w:rPr>
  </w:style>
  <w:style w:type="paragraph" w:customStyle="1" w:styleId="6F302CAA08DC4500825EF96D07F6473F1">
    <w:name w:val="6F302CAA08DC4500825EF96D07F6473F1"/>
    <w:rsid w:val="001112AA"/>
    <w:pPr>
      <w:spacing w:after="0" w:line="240" w:lineRule="auto"/>
    </w:pPr>
    <w:rPr>
      <w:rFonts w:ascii="Arial" w:eastAsia="Times New Roman" w:hAnsi="Arial" w:cs="Times New Roman"/>
      <w:sz w:val="24"/>
      <w:szCs w:val="24"/>
    </w:rPr>
  </w:style>
  <w:style w:type="paragraph" w:customStyle="1" w:styleId="B6D3F94C7456402EBE34CADDED3B0C3E1">
    <w:name w:val="B6D3F94C7456402EBE34CADDED3B0C3E1"/>
    <w:rsid w:val="001112AA"/>
    <w:pPr>
      <w:spacing w:after="0" w:line="240" w:lineRule="auto"/>
    </w:pPr>
    <w:rPr>
      <w:rFonts w:ascii="Arial" w:eastAsia="Times New Roman" w:hAnsi="Arial" w:cs="Times New Roman"/>
      <w:sz w:val="24"/>
      <w:szCs w:val="24"/>
    </w:rPr>
  </w:style>
  <w:style w:type="paragraph" w:customStyle="1" w:styleId="99151F03C46E42E18F1AFC7FA952522627">
    <w:name w:val="99151F03C46E42E18F1AFC7FA952522627"/>
    <w:rsid w:val="001112AA"/>
    <w:pPr>
      <w:spacing w:after="0" w:line="240" w:lineRule="auto"/>
    </w:pPr>
    <w:rPr>
      <w:rFonts w:ascii="Arial" w:eastAsia="Times New Roman" w:hAnsi="Arial" w:cs="Times New Roman"/>
      <w:sz w:val="24"/>
      <w:szCs w:val="24"/>
    </w:rPr>
  </w:style>
  <w:style w:type="paragraph" w:customStyle="1" w:styleId="7AD203C70E984DFB889442456E041522">
    <w:name w:val="7AD203C70E984DFB889442456E041522"/>
    <w:rsid w:val="001112AA"/>
  </w:style>
  <w:style w:type="paragraph" w:customStyle="1" w:styleId="8EB8D39F02494D978DE4E83106E868F135">
    <w:name w:val="8EB8D39F02494D978DE4E83106E868F135"/>
    <w:rsid w:val="001112AA"/>
    <w:pPr>
      <w:spacing w:after="0" w:line="240" w:lineRule="auto"/>
    </w:pPr>
    <w:rPr>
      <w:rFonts w:ascii="Arial" w:eastAsia="Times New Roman" w:hAnsi="Arial" w:cs="Times New Roman"/>
      <w:sz w:val="24"/>
      <w:szCs w:val="24"/>
    </w:rPr>
  </w:style>
  <w:style w:type="paragraph" w:customStyle="1" w:styleId="AC2403BE5BA748DABD54A681DFB9864035">
    <w:name w:val="AC2403BE5BA748DABD54A681DFB9864035"/>
    <w:rsid w:val="001112AA"/>
    <w:pPr>
      <w:spacing w:after="0" w:line="240" w:lineRule="auto"/>
    </w:pPr>
    <w:rPr>
      <w:rFonts w:ascii="Arial" w:eastAsia="Times New Roman" w:hAnsi="Arial" w:cs="Times New Roman"/>
      <w:sz w:val="24"/>
      <w:szCs w:val="24"/>
    </w:rPr>
  </w:style>
  <w:style w:type="paragraph" w:customStyle="1" w:styleId="DD5052FFEC02472CA2B359328FB8EABB33">
    <w:name w:val="DD5052FFEC02472CA2B359328FB8EABB33"/>
    <w:rsid w:val="001112AA"/>
    <w:pPr>
      <w:spacing w:after="0" w:line="240" w:lineRule="auto"/>
    </w:pPr>
    <w:rPr>
      <w:rFonts w:ascii="Arial" w:eastAsia="Times New Roman" w:hAnsi="Arial" w:cs="Times New Roman"/>
      <w:sz w:val="24"/>
      <w:szCs w:val="24"/>
    </w:rPr>
  </w:style>
  <w:style w:type="paragraph" w:customStyle="1" w:styleId="B8DFD363834B459387021B4533C5850A33">
    <w:name w:val="B8DFD363834B459387021B4533C5850A33"/>
    <w:rsid w:val="001112AA"/>
    <w:pPr>
      <w:spacing w:after="0" w:line="240" w:lineRule="auto"/>
    </w:pPr>
    <w:rPr>
      <w:rFonts w:ascii="Arial" w:eastAsia="Times New Roman" w:hAnsi="Arial" w:cs="Times New Roman"/>
      <w:sz w:val="24"/>
      <w:szCs w:val="24"/>
    </w:rPr>
  </w:style>
  <w:style w:type="paragraph" w:customStyle="1" w:styleId="DA464F7C758D4164B325E0EC8896D71233">
    <w:name w:val="DA464F7C758D4164B325E0EC8896D71233"/>
    <w:rsid w:val="001112AA"/>
    <w:pPr>
      <w:spacing w:after="0" w:line="240" w:lineRule="auto"/>
    </w:pPr>
    <w:rPr>
      <w:rFonts w:ascii="Arial" w:eastAsia="Times New Roman" w:hAnsi="Arial" w:cs="Times New Roman"/>
      <w:sz w:val="24"/>
      <w:szCs w:val="24"/>
    </w:rPr>
  </w:style>
  <w:style w:type="paragraph" w:customStyle="1" w:styleId="5F9A3ADAED5C45BA8C03AF0777C43F6933">
    <w:name w:val="5F9A3ADAED5C45BA8C03AF0777C43F6933"/>
    <w:rsid w:val="001112AA"/>
    <w:pPr>
      <w:spacing w:after="0" w:line="240" w:lineRule="auto"/>
    </w:pPr>
    <w:rPr>
      <w:rFonts w:ascii="Arial" w:eastAsia="Times New Roman" w:hAnsi="Arial" w:cs="Times New Roman"/>
      <w:sz w:val="24"/>
      <w:szCs w:val="24"/>
    </w:rPr>
  </w:style>
  <w:style w:type="paragraph" w:customStyle="1" w:styleId="1DCF8457389845FBB950970D484AD7C530">
    <w:name w:val="1DCF8457389845FBB950970D484AD7C530"/>
    <w:rsid w:val="001112AA"/>
    <w:pPr>
      <w:spacing w:after="0" w:line="240" w:lineRule="auto"/>
    </w:pPr>
    <w:rPr>
      <w:rFonts w:ascii="Arial" w:eastAsia="Times New Roman" w:hAnsi="Arial" w:cs="Times New Roman"/>
      <w:sz w:val="24"/>
      <w:szCs w:val="24"/>
    </w:rPr>
  </w:style>
  <w:style w:type="paragraph" w:customStyle="1" w:styleId="0FD62C03E36F400E8AAA00C75C91578730">
    <w:name w:val="0FD62C03E36F400E8AAA00C75C91578730"/>
    <w:rsid w:val="001112AA"/>
    <w:pPr>
      <w:spacing w:after="0" w:line="240" w:lineRule="auto"/>
    </w:pPr>
    <w:rPr>
      <w:rFonts w:ascii="Arial" w:eastAsia="Times New Roman" w:hAnsi="Arial" w:cs="Times New Roman"/>
      <w:sz w:val="24"/>
      <w:szCs w:val="24"/>
    </w:rPr>
  </w:style>
  <w:style w:type="paragraph" w:customStyle="1" w:styleId="4975D4BFFC46464F8F5481C20EFA399630">
    <w:name w:val="4975D4BFFC46464F8F5481C20EFA399630"/>
    <w:rsid w:val="001112AA"/>
    <w:pPr>
      <w:spacing w:after="0" w:line="240" w:lineRule="auto"/>
    </w:pPr>
    <w:rPr>
      <w:rFonts w:ascii="Arial" w:eastAsia="Times New Roman" w:hAnsi="Arial" w:cs="Times New Roman"/>
      <w:sz w:val="24"/>
      <w:szCs w:val="24"/>
    </w:rPr>
  </w:style>
  <w:style w:type="paragraph" w:customStyle="1" w:styleId="7B694A0A2122497E806CEE50FD4A1EE827">
    <w:name w:val="7B694A0A2122497E806CEE50FD4A1EE827"/>
    <w:rsid w:val="001112AA"/>
    <w:pPr>
      <w:spacing w:after="0" w:line="240" w:lineRule="auto"/>
    </w:pPr>
    <w:rPr>
      <w:rFonts w:ascii="Arial" w:eastAsia="Times New Roman" w:hAnsi="Arial" w:cs="Times New Roman"/>
      <w:sz w:val="24"/>
      <w:szCs w:val="24"/>
    </w:rPr>
  </w:style>
  <w:style w:type="paragraph" w:customStyle="1" w:styleId="7268083312004026ABF28B439E3D0AAD27">
    <w:name w:val="7268083312004026ABF28B439E3D0AAD27"/>
    <w:rsid w:val="001112AA"/>
    <w:pPr>
      <w:spacing w:after="0" w:line="240" w:lineRule="auto"/>
    </w:pPr>
    <w:rPr>
      <w:rFonts w:ascii="Arial" w:eastAsia="Times New Roman" w:hAnsi="Arial" w:cs="Times New Roman"/>
      <w:sz w:val="24"/>
      <w:szCs w:val="24"/>
    </w:rPr>
  </w:style>
  <w:style w:type="paragraph" w:customStyle="1" w:styleId="3F6468A3E4DD45A7B62FD8B3ACD3418627">
    <w:name w:val="3F6468A3E4DD45A7B62FD8B3ACD3418627"/>
    <w:rsid w:val="001112AA"/>
    <w:pPr>
      <w:spacing w:after="0" w:line="240" w:lineRule="auto"/>
    </w:pPr>
    <w:rPr>
      <w:rFonts w:ascii="Arial" w:eastAsia="Times New Roman" w:hAnsi="Arial" w:cs="Times New Roman"/>
      <w:sz w:val="24"/>
      <w:szCs w:val="24"/>
    </w:rPr>
  </w:style>
  <w:style w:type="paragraph" w:customStyle="1" w:styleId="78C52E45A8D0411097FEC3E6E8C0CDC627">
    <w:name w:val="78C52E45A8D0411097FEC3E6E8C0CDC627"/>
    <w:rsid w:val="001112AA"/>
    <w:pPr>
      <w:spacing w:after="0" w:line="240" w:lineRule="auto"/>
    </w:pPr>
    <w:rPr>
      <w:rFonts w:ascii="Arial" w:eastAsia="Times New Roman" w:hAnsi="Arial" w:cs="Times New Roman"/>
      <w:sz w:val="24"/>
      <w:szCs w:val="24"/>
    </w:rPr>
  </w:style>
  <w:style w:type="paragraph" w:customStyle="1" w:styleId="63B6F4D93EA7459D8D687527602BC07D27">
    <w:name w:val="63B6F4D93EA7459D8D687527602BC07D27"/>
    <w:rsid w:val="001112AA"/>
    <w:pPr>
      <w:spacing w:after="0" w:line="240" w:lineRule="auto"/>
    </w:pPr>
    <w:rPr>
      <w:rFonts w:ascii="Arial" w:eastAsia="Times New Roman" w:hAnsi="Arial" w:cs="Times New Roman"/>
      <w:sz w:val="24"/>
      <w:szCs w:val="24"/>
    </w:rPr>
  </w:style>
  <w:style w:type="paragraph" w:customStyle="1" w:styleId="20A109C8176749028D7F4E067707DB2126">
    <w:name w:val="20A109C8176749028D7F4E067707DB2126"/>
    <w:rsid w:val="001112AA"/>
    <w:pPr>
      <w:spacing w:after="0" w:line="240" w:lineRule="auto"/>
    </w:pPr>
    <w:rPr>
      <w:rFonts w:ascii="Arial" w:eastAsia="Times New Roman" w:hAnsi="Arial" w:cs="Times New Roman"/>
      <w:sz w:val="24"/>
      <w:szCs w:val="24"/>
    </w:rPr>
  </w:style>
  <w:style w:type="paragraph" w:customStyle="1" w:styleId="E964B28C3FF340A6B232AB192EE0CC1024">
    <w:name w:val="E964B28C3FF340A6B232AB192EE0CC1024"/>
    <w:rsid w:val="001112AA"/>
    <w:pPr>
      <w:spacing w:after="0" w:line="240" w:lineRule="auto"/>
    </w:pPr>
    <w:rPr>
      <w:rFonts w:ascii="Arial" w:eastAsia="Times New Roman" w:hAnsi="Arial" w:cs="Times New Roman"/>
      <w:sz w:val="24"/>
      <w:szCs w:val="24"/>
    </w:rPr>
  </w:style>
  <w:style w:type="paragraph" w:customStyle="1" w:styleId="60051ABDF3F94DD9ACD683EF6EDF669C24">
    <w:name w:val="60051ABDF3F94DD9ACD683EF6EDF669C24"/>
    <w:rsid w:val="001112AA"/>
    <w:pPr>
      <w:spacing w:after="0" w:line="240" w:lineRule="auto"/>
    </w:pPr>
    <w:rPr>
      <w:rFonts w:ascii="Arial" w:eastAsia="Times New Roman" w:hAnsi="Arial" w:cs="Times New Roman"/>
      <w:sz w:val="24"/>
      <w:szCs w:val="24"/>
    </w:rPr>
  </w:style>
  <w:style w:type="paragraph" w:customStyle="1" w:styleId="B4B2CC72A8B143CC8AD563B3039B9B8324">
    <w:name w:val="B4B2CC72A8B143CC8AD563B3039B9B8324"/>
    <w:rsid w:val="001112AA"/>
    <w:pPr>
      <w:spacing w:after="0" w:line="240" w:lineRule="auto"/>
    </w:pPr>
    <w:rPr>
      <w:rFonts w:ascii="Arial" w:eastAsia="Times New Roman" w:hAnsi="Arial" w:cs="Times New Roman"/>
      <w:sz w:val="24"/>
      <w:szCs w:val="24"/>
    </w:rPr>
  </w:style>
  <w:style w:type="paragraph" w:customStyle="1" w:styleId="02D77478F0C64132A499995FF2F6CB2524">
    <w:name w:val="02D77478F0C64132A499995FF2F6CB2524"/>
    <w:rsid w:val="001112AA"/>
    <w:pPr>
      <w:spacing w:after="0" w:line="240" w:lineRule="auto"/>
    </w:pPr>
    <w:rPr>
      <w:rFonts w:ascii="Arial" w:eastAsia="Times New Roman" w:hAnsi="Arial" w:cs="Times New Roman"/>
      <w:sz w:val="24"/>
      <w:szCs w:val="24"/>
    </w:rPr>
  </w:style>
  <w:style w:type="paragraph" w:customStyle="1" w:styleId="50512FD49F594A9085BC7C1CB34BB53324">
    <w:name w:val="50512FD49F594A9085BC7C1CB34BB53324"/>
    <w:rsid w:val="001112AA"/>
    <w:pPr>
      <w:spacing w:after="0" w:line="240" w:lineRule="auto"/>
    </w:pPr>
    <w:rPr>
      <w:rFonts w:ascii="Arial" w:eastAsia="Times New Roman" w:hAnsi="Arial" w:cs="Times New Roman"/>
      <w:sz w:val="24"/>
      <w:szCs w:val="24"/>
    </w:rPr>
  </w:style>
  <w:style w:type="paragraph" w:customStyle="1" w:styleId="4F7D08BAAF61435B96E2A99B8F4A667924">
    <w:name w:val="4F7D08BAAF61435B96E2A99B8F4A667924"/>
    <w:rsid w:val="001112AA"/>
    <w:pPr>
      <w:spacing w:after="0" w:line="240" w:lineRule="auto"/>
    </w:pPr>
    <w:rPr>
      <w:rFonts w:ascii="Arial" w:eastAsia="Times New Roman" w:hAnsi="Arial" w:cs="Times New Roman"/>
      <w:sz w:val="24"/>
      <w:szCs w:val="24"/>
    </w:rPr>
  </w:style>
  <w:style w:type="paragraph" w:customStyle="1" w:styleId="4575C0CAE7954DB7A7BDA4B49625512524">
    <w:name w:val="4575C0CAE7954DB7A7BDA4B49625512524"/>
    <w:rsid w:val="001112AA"/>
    <w:pPr>
      <w:spacing w:after="0" w:line="240" w:lineRule="auto"/>
    </w:pPr>
    <w:rPr>
      <w:rFonts w:ascii="Arial" w:eastAsia="Times New Roman" w:hAnsi="Arial" w:cs="Times New Roman"/>
      <w:sz w:val="24"/>
      <w:szCs w:val="24"/>
    </w:rPr>
  </w:style>
  <w:style w:type="paragraph" w:customStyle="1" w:styleId="EC7D8538A9A9412AB870ABD55A44020424">
    <w:name w:val="EC7D8538A9A9412AB870ABD55A44020424"/>
    <w:rsid w:val="001112AA"/>
    <w:pPr>
      <w:spacing w:after="0" w:line="240" w:lineRule="auto"/>
    </w:pPr>
    <w:rPr>
      <w:rFonts w:ascii="Arial" w:eastAsia="Times New Roman" w:hAnsi="Arial" w:cs="Times New Roman"/>
      <w:sz w:val="24"/>
      <w:szCs w:val="24"/>
    </w:rPr>
  </w:style>
  <w:style w:type="paragraph" w:customStyle="1" w:styleId="15E35B2452654B0C920695B39445A25323">
    <w:name w:val="15E35B2452654B0C920695B39445A25323"/>
    <w:rsid w:val="001112AA"/>
    <w:pPr>
      <w:spacing w:after="0" w:line="240" w:lineRule="auto"/>
    </w:pPr>
    <w:rPr>
      <w:rFonts w:ascii="Arial" w:eastAsia="Times New Roman" w:hAnsi="Arial" w:cs="Times New Roman"/>
      <w:sz w:val="24"/>
      <w:szCs w:val="24"/>
    </w:rPr>
  </w:style>
  <w:style w:type="paragraph" w:customStyle="1" w:styleId="A8278FBF794C4C86AE65490F832BFD5623">
    <w:name w:val="A8278FBF794C4C86AE65490F832BFD5623"/>
    <w:rsid w:val="001112AA"/>
    <w:pPr>
      <w:spacing w:after="0" w:line="240" w:lineRule="auto"/>
    </w:pPr>
    <w:rPr>
      <w:rFonts w:ascii="Arial" w:eastAsia="Times New Roman" w:hAnsi="Arial" w:cs="Times New Roman"/>
      <w:sz w:val="24"/>
      <w:szCs w:val="24"/>
    </w:rPr>
  </w:style>
  <w:style w:type="paragraph" w:customStyle="1" w:styleId="A46670BDF8024172A501184CDBA99E9623">
    <w:name w:val="A46670BDF8024172A501184CDBA99E9623"/>
    <w:rsid w:val="001112AA"/>
    <w:pPr>
      <w:spacing w:after="0" w:line="240" w:lineRule="auto"/>
    </w:pPr>
    <w:rPr>
      <w:rFonts w:ascii="Arial" w:eastAsia="Times New Roman" w:hAnsi="Arial" w:cs="Times New Roman"/>
      <w:sz w:val="24"/>
      <w:szCs w:val="24"/>
    </w:rPr>
  </w:style>
  <w:style w:type="paragraph" w:customStyle="1" w:styleId="7135BD4466634191AFB48CA662707C3D22">
    <w:name w:val="7135BD4466634191AFB48CA662707C3D22"/>
    <w:rsid w:val="001112AA"/>
    <w:pPr>
      <w:spacing w:after="0" w:line="240" w:lineRule="auto"/>
    </w:pPr>
    <w:rPr>
      <w:rFonts w:ascii="Arial" w:eastAsia="Times New Roman" w:hAnsi="Arial" w:cs="Times New Roman"/>
      <w:sz w:val="24"/>
      <w:szCs w:val="24"/>
    </w:rPr>
  </w:style>
  <w:style w:type="paragraph" w:customStyle="1" w:styleId="A97B72C67202475EBB2DA771290B7D5521">
    <w:name w:val="A97B72C67202475EBB2DA771290B7D5521"/>
    <w:rsid w:val="001112AA"/>
    <w:pPr>
      <w:spacing w:after="0" w:line="240" w:lineRule="auto"/>
    </w:pPr>
    <w:rPr>
      <w:rFonts w:ascii="Arial" w:eastAsia="Times New Roman" w:hAnsi="Arial" w:cs="Times New Roman"/>
      <w:sz w:val="24"/>
      <w:szCs w:val="24"/>
    </w:rPr>
  </w:style>
  <w:style w:type="paragraph" w:customStyle="1" w:styleId="1F85E2B2B1124912800ABB6C30A4D4E019">
    <w:name w:val="1F85E2B2B1124912800ABB6C30A4D4E019"/>
    <w:rsid w:val="001112AA"/>
    <w:pPr>
      <w:spacing w:after="0" w:line="240" w:lineRule="auto"/>
    </w:pPr>
    <w:rPr>
      <w:rFonts w:ascii="Arial" w:eastAsia="Times New Roman" w:hAnsi="Arial" w:cs="Times New Roman"/>
      <w:sz w:val="24"/>
      <w:szCs w:val="24"/>
    </w:rPr>
  </w:style>
  <w:style w:type="paragraph" w:customStyle="1" w:styleId="EBA874A2CE1244B091C33D34B0C3F24618">
    <w:name w:val="EBA874A2CE1244B091C33D34B0C3F24618"/>
    <w:rsid w:val="001112AA"/>
    <w:pPr>
      <w:spacing w:after="0" w:line="240" w:lineRule="auto"/>
    </w:pPr>
    <w:rPr>
      <w:rFonts w:ascii="Arial" w:eastAsia="Times New Roman" w:hAnsi="Arial" w:cs="Times New Roman"/>
      <w:sz w:val="24"/>
      <w:szCs w:val="24"/>
    </w:rPr>
  </w:style>
  <w:style w:type="paragraph" w:customStyle="1" w:styleId="B51DF5DE09784D4C8AE7988D7E0C5F5318">
    <w:name w:val="B51DF5DE09784D4C8AE7988D7E0C5F5318"/>
    <w:rsid w:val="001112AA"/>
    <w:pPr>
      <w:spacing w:after="0" w:line="240" w:lineRule="auto"/>
    </w:pPr>
    <w:rPr>
      <w:rFonts w:ascii="Arial" w:eastAsia="Times New Roman" w:hAnsi="Arial" w:cs="Times New Roman"/>
      <w:sz w:val="24"/>
      <w:szCs w:val="24"/>
    </w:rPr>
  </w:style>
  <w:style w:type="paragraph" w:customStyle="1" w:styleId="CE4C385CD0BA49F59F69E26D9307D55B18">
    <w:name w:val="CE4C385CD0BA49F59F69E26D9307D55B18"/>
    <w:rsid w:val="001112AA"/>
    <w:pPr>
      <w:spacing w:after="0" w:line="240" w:lineRule="auto"/>
    </w:pPr>
    <w:rPr>
      <w:rFonts w:ascii="Arial" w:eastAsia="Times New Roman" w:hAnsi="Arial" w:cs="Times New Roman"/>
      <w:sz w:val="24"/>
      <w:szCs w:val="24"/>
    </w:rPr>
  </w:style>
  <w:style w:type="paragraph" w:customStyle="1" w:styleId="55EC1E00F91A4018A0FCEB6D7C62C33318">
    <w:name w:val="55EC1E00F91A4018A0FCEB6D7C62C33318"/>
    <w:rsid w:val="001112AA"/>
    <w:pPr>
      <w:spacing w:after="0" w:line="240" w:lineRule="auto"/>
    </w:pPr>
    <w:rPr>
      <w:rFonts w:ascii="Arial" w:eastAsia="Times New Roman" w:hAnsi="Arial" w:cs="Times New Roman"/>
      <w:sz w:val="24"/>
      <w:szCs w:val="24"/>
    </w:rPr>
  </w:style>
  <w:style w:type="paragraph" w:customStyle="1" w:styleId="63D8277C19BD40FCBE4C8F89A5DA3B4718">
    <w:name w:val="63D8277C19BD40FCBE4C8F89A5DA3B4718"/>
    <w:rsid w:val="001112AA"/>
    <w:pPr>
      <w:spacing w:after="0" w:line="240" w:lineRule="auto"/>
    </w:pPr>
    <w:rPr>
      <w:rFonts w:ascii="Arial" w:eastAsia="Times New Roman" w:hAnsi="Arial" w:cs="Times New Roman"/>
      <w:sz w:val="24"/>
      <w:szCs w:val="24"/>
    </w:rPr>
  </w:style>
  <w:style w:type="paragraph" w:customStyle="1" w:styleId="488BCB5ADAA24A35A2E5ADF898F7882318">
    <w:name w:val="488BCB5ADAA24A35A2E5ADF898F7882318"/>
    <w:rsid w:val="001112AA"/>
    <w:pPr>
      <w:spacing w:after="0" w:line="240" w:lineRule="auto"/>
    </w:pPr>
    <w:rPr>
      <w:rFonts w:ascii="Arial" w:eastAsia="Times New Roman" w:hAnsi="Arial" w:cs="Times New Roman"/>
      <w:sz w:val="24"/>
      <w:szCs w:val="24"/>
    </w:rPr>
  </w:style>
  <w:style w:type="paragraph" w:customStyle="1" w:styleId="D9D2907DA32C4880AD1E488C03000B6318">
    <w:name w:val="D9D2907DA32C4880AD1E488C03000B6318"/>
    <w:rsid w:val="001112AA"/>
    <w:pPr>
      <w:spacing w:after="0" w:line="240" w:lineRule="auto"/>
    </w:pPr>
    <w:rPr>
      <w:rFonts w:ascii="Arial" w:eastAsia="Times New Roman" w:hAnsi="Arial" w:cs="Times New Roman"/>
      <w:sz w:val="24"/>
      <w:szCs w:val="24"/>
    </w:rPr>
  </w:style>
  <w:style w:type="paragraph" w:customStyle="1" w:styleId="AA47ECA239F94624812DA5A4A188ABDB18">
    <w:name w:val="AA47ECA239F94624812DA5A4A188ABDB18"/>
    <w:rsid w:val="001112AA"/>
    <w:pPr>
      <w:spacing w:after="0" w:line="240" w:lineRule="auto"/>
    </w:pPr>
    <w:rPr>
      <w:rFonts w:ascii="Arial" w:eastAsia="Times New Roman" w:hAnsi="Arial" w:cs="Times New Roman"/>
      <w:sz w:val="24"/>
      <w:szCs w:val="24"/>
    </w:rPr>
  </w:style>
  <w:style w:type="paragraph" w:customStyle="1" w:styleId="4F18A2DECEA04899915517476FF4070518">
    <w:name w:val="4F18A2DECEA04899915517476FF4070518"/>
    <w:rsid w:val="001112AA"/>
    <w:pPr>
      <w:spacing w:after="0" w:line="240" w:lineRule="auto"/>
    </w:pPr>
    <w:rPr>
      <w:rFonts w:ascii="Arial" w:eastAsia="Times New Roman" w:hAnsi="Arial" w:cs="Times New Roman"/>
      <w:sz w:val="24"/>
      <w:szCs w:val="24"/>
    </w:rPr>
  </w:style>
  <w:style w:type="paragraph" w:customStyle="1" w:styleId="CA662FDD2BC84A8CAAA141FB74A57ED418">
    <w:name w:val="CA662FDD2BC84A8CAAA141FB74A57ED418"/>
    <w:rsid w:val="001112AA"/>
    <w:pPr>
      <w:spacing w:after="0" w:line="240" w:lineRule="auto"/>
    </w:pPr>
    <w:rPr>
      <w:rFonts w:ascii="Arial" w:eastAsia="Times New Roman" w:hAnsi="Arial" w:cs="Times New Roman"/>
      <w:sz w:val="24"/>
      <w:szCs w:val="24"/>
    </w:rPr>
  </w:style>
  <w:style w:type="paragraph" w:customStyle="1" w:styleId="50135F160F144B85B14BE470663A60EC18">
    <w:name w:val="50135F160F144B85B14BE470663A60EC18"/>
    <w:rsid w:val="001112AA"/>
    <w:pPr>
      <w:spacing w:after="0" w:line="240" w:lineRule="auto"/>
    </w:pPr>
    <w:rPr>
      <w:rFonts w:ascii="Arial" w:eastAsia="Times New Roman" w:hAnsi="Arial" w:cs="Times New Roman"/>
      <w:sz w:val="24"/>
      <w:szCs w:val="24"/>
    </w:rPr>
  </w:style>
  <w:style w:type="paragraph" w:customStyle="1" w:styleId="39C3AF96A7174EF6927C43894D2FCE6117">
    <w:name w:val="39C3AF96A7174EF6927C43894D2FCE6117"/>
    <w:rsid w:val="001112AA"/>
    <w:pPr>
      <w:spacing w:after="0" w:line="240" w:lineRule="auto"/>
    </w:pPr>
    <w:rPr>
      <w:rFonts w:ascii="Arial" w:eastAsia="Times New Roman" w:hAnsi="Arial" w:cs="Times New Roman"/>
      <w:sz w:val="24"/>
      <w:szCs w:val="24"/>
    </w:rPr>
  </w:style>
  <w:style w:type="paragraph" w:customStyle="1" w:styleId="01890258185849FCBF6BCE1ED6B0BAA414">
    <w:name w:val="01890258185849FCBF6BCE1ED6B0BAA414"/>
    <w:rsid w:val="001112AA"/>
    <w:pPr>
      <w:spacing w:after="0" w:line="240" w:lineRule="auto"/>
    </w:pPr>
    <w:rPr>
      <w:rFonts w:ascii="Arial" w:eastAsia="Times New Roman" w:hAnsi="Arial" w:cs="Times New Roman"/>
      <w:sz w:val="24"/>
      <w:szCs w:val="24"/>
    </w:rPr>
  </w:style>
  <w:style w:type="paragraph" w:customStyle="1" w:styleId="65CFBA5F156246B3A5A95B5BCB1A8EC310">
    <w:name w:val="65CFBA5F156246B3A5A95B5BCB1A8EC310"/>
    <w:rsid w:val="001112AA"/>
    <w:pPr>
      <w:spacing w:after="0" w:line="240" w:lineRule="auto"/>
    </w:pPr>
    <w:rPr>
      <w:rFonts w:ascii="Arial" w:eastAsia="Times New Roman" w:hAnsi="Arial" w:cs="Times New Roman"/>
      <w:sz w:val="24"/>
      <w:szCs w:val="24"/>
    </w:rPr>
  </w:style>
  <w:style w:type="paragraph" w:customStyle="1" w:styleId="906D5A3CEC994C3AACF0B74F19EB179E14">
    <w:name w:val="906D5A3CEC994C3AACF0B74F19EB179E14"/>
    <w:rsid w:val="001112AA"/>
    <w:pPr>
      <w:spacing w:after="0" w:line="240" w:lineRule="auto"/>
    </w:pPr>
    <w:rPr>
      <w:rFonts w:ascii="Arial" w:eastAsia="Times New Roman" w:hAnsi="Arial" w:cs="Times New Roman"/>
      <w:sz w:val="24"/>
      <w:szCs w:val="24"/>
    </w:rPr>
  </w:style>
  <w:style w:type="paragraph" w:customStyle="1" w:styleId="285D2B5942A4473EA022C48886E3EF2014">
    <w:name w:val="285D2B5942A4473EA022C48886E3EF2014"/>
    <w:rsid w:val="001112AA"/>
    <w:pPr>
      <w:spacing w:after="0" w:line="240" w:lineRule="auto"/>
    </w:pPr>
    <w:rPr>
      <w:rFonts w:ascii="Arial" w:eastAsia="Times New Roman" w:hAnsi="Arial" w:cs="Times New Roman"/>
      <w:sz w:val="24"/>
      <w:szCs w:val="24"/>
    </w:rPr>
  </w:style>
  <w:style w:type="paragraph" w:customStyle="1" w:styleId="B259EB1E5A6B452097D7A9FBB10D6AAA11">
    <w:name w:val="B259EB1E5A6B452097D7A9FBB10D6AAA11"/>
    <w:rsid w:val="001112AA"/>
    <w:pPr>
      <w:spacing w:after="0" w:line="240" w:lineRule="auto"/>
    </w:pPr>
    <w:rPr>
      <w:rFonts w:ascii="Arial" w:eastAsia="Times New Roman" w:hAnsi="Arial" w:cs="Times New Roman"/>
      <w:sz w:val="24"/>
      <w:szCs w:val="24"/>
    </w:rPr>
  </w:style>
  <w:style w:type="paragraph" w:customStyle="1" w:styleId="887E629ED390496F97F07B814FDFA30910">
    <w:name w:val="887E629ED390496F97F07B814FDFA30910"/>
    <w:rsid w:val="001112AA"/>
    <w:pPr>
      <w:spacing w:after="0" w:line="240" w:lineRule="auto"/>
    </w:pPr>
    <w:rPr>
      <w:rFonts w:ascii="Arial" w:eastAsia="Times New Roman" w:hAnsi="Arial" w:cs="Times New Roman"/>
      <w:sz w:val="24"/>
      <w:szCs w:val="24"/>
    </w:rPr>
  </w:style>
  <w:style w:type="paragraph" w:customStyle="1" w:styleId="3943DE2D22FD40ACBA1213D28C6E599C11">
    <w:name w:val="3943DE2D22FD40ACBA1213D28C6E599C11"/>
    <w:rsid w:val="001112AA"/>
    <w:pPr>
      <w:spacing w:after="0" w:line="240" w:lineRule="auto"/>
    </w:pPr>
    <w:rPr>
      <w:rFonts w:ascii="Arial" w:eastAsia="Times New Roman" w:hAnsi="Arial" w:cs="Times New Roman"/>
      <w:sz w:val="24"/>
      <w:szCs w:val="24"/>
    </w:rPr>
  </w:style>
  <w:style w:type="paragraph" w:customStyle="1" w:styleId="71B842FAD4DC41488B7DEA2DCEA201149">
    <w:name w:val="71B842FAD4DC41488B7DEA2DCEA201149"/>
    <w:rsid w:val="001112AA"/>
    <w:pPr>
      <w:spacing w:after="0" w:line="240" w:lineRule="auto"/>
    </w:pPr>
    <w:rPr>
      <w:rFonts w:ascii="Arial" w:eastAsia="Times New Roman" w:hAnsi="Arial" w:cs="Times New Roman"/>
      <w:sz w:val="24"/>
      <w:szCs w:val="24"/>
    </w:rPr>
  </w:style>
  <w:style w:type="paragraph" w:customStyle="1" w:styleId="17C66D2A6CBB47D0ACC21028C79CE2719">
    <w:name w:val="17C66D2A6CBB47D0ACC21028C79CE2719"/>
    <w:rsid w:val="001112AA"/>
    <w:pPr>
      <w:spacing w:after="0" w:line="240" w:lineRule="auto"/>
    </w:pPr>
    <w:rPr>
      <w:rFonts w:ascii="Arial" w:eastAsia="Times New Roman" w:hAnsi="Arial" w:cs="Times New Roman"/>
      <w:sz w:val="24"/>
      <w:szCs w:val="24"/>
    </w:rPr>
  </w:style>
  <w:style w:type="paragraph" w:customStyle="1" w:styleId="8C92E84DAC6342A5868EA0F4BC80C4EB9">
    <w:name w:val="8C92E84DAC6342A5868EA0F4BC80C4EB9"/>
    <w:rsid w:val="001112AA"/>
    <w:pPr>
      <w:spacing w:after="0" w:line="240" w:lineRule="auto"/>
    </w:pPr>
    <w:rPr>
      <w:rFonts w:ascii="Arial" w:eastAsia="Times New Roman" w:hAnsi="Arial" w:cs="Times New Roman"/>
      <w:sz w:val="24"/>
      <w:szCs w:val="24"/>
    </w:rPr>
  </w:style>
  <w:style w:type="paragraph" w:customStyle="1" w:styleId="DD7EC57FEA734CB492FBF931B13F708C9">
    <w:name w:val="DD7EC57FEA734CB492FBF931B13F708C9"/>
    <w:rsid w:val="001112AA"/>
    <w:pPr>
      <w:spacing w:after="0" w:line="240" w:lineRule="auto"/>
    </w:pPr>
    <w:rPr>
      <w:rFonts w:ascii="Arial" w:eastAsia="Times New Roman" w:hAnsi="Arial" w:cs="Times New Roman"/>
      <w:sz w:val="24"/>
      <w:szCs w:val="24"/>
    </w:rPr>
  </w:style>
  <w:style w:type="paragraph" w:customStyle="1" w:styleId="95687540A4044FB79BA04474860A4E6C9">
    <w:name w:val="95687540A4044FB79BA04474860A4E6C9"/>
    <w:rsid w:val="001112AA"/>
    <w:pPr>
      <w:spacing w:after="0" w:line="240" w:lineRule="auto"/>
    </w:pPr>
    <w:rPr>
      <w:rFonts w:ascii="Arial" w:eastAsia="Times New Roman" w:hAnsi="Arial" w:cs="Times New Roman"/>
      <w:sz w:val="24"/>
      <w:szCs w:val="24"/>
    </w:rPr>
  </w:style>
  <w:style w:type="paragraph" w:customStyle="1" w:styleId="B1A0AF87733D43178C7F177A56CA36C67">
    <w:name w:val="B1A0AF87733D43178C7F177A56CA36C67"/>
    <w:rsid w:val="001112AA"/>
    <w:pPr>
      <w:spacing w:after="0" w:line="240" w:lineRule="auto"/>
    </w:pPr>
    <w:rPr>
      <w:rFonts w:ascii="Arial" w:eastAsia="Times New Roman" w:hAnsi="Arial" w:cs="Times New Roman"/>
      <w:sz w:val="24"/>
      <w:szCs w:val="24"/>
    </w:rPr>
  </w:style>
  <w:style w:type="paragraph" w:customStyle="1" w:styleId="9432D542CA6942E198629351631B41DC7">
    <w:name w:val="9432D542CA6942E198629351631B41DC7"/>
    <w:rsid w:val="001112AA"/>
    <w:pPr>
      <w:spacing w:after="0" w:line="240" w:lineRule="auto"/>
    </w:pPr>
    <w:rPr>
      <w:rFonts w:ascii="Arial" w:eastAsia="Times New Roman" w:hAnsi="Arial" w:cs="Times New Roman"/>
      <w:sz w:val="24"/>
      <w:szCs w:val="24"/>
    </w:rPr>
  </w:style>
  <w:style w:type="paragraph" w:customStyle="1" w:styleId="5842B5D1E2C841E98056FFAD0A7B0CAC7">
    <w:name w:val="5842B5D1E2C841E98056FFAD0A7B0CAC7"/>
    <w:rsid w:val="001112AA"/>
    <w:pPr>
      <w:spacing w:after="0" w:line="240" w:lineRule="auto"/>
    </w:pPr>
    <w:rPr>
      <w:rFonts w:ascii="Arial" w:eastAsia="Times New Roman" w:hAnsi="Arial" w:cs="Times New Roman"/>
      <w:sz w:val="24"/>
      <w:szCs w:val="24"/>
    </w:rPr>
  </w:style>
  <w:style w:type="paragraph" w:customStyle="1" w:styleId="C228B297404D4057BB3DB9843CC9570C7">
    <w:name w:val="C228B297404D4057BB3DB9843CC9570C7"/>
    <w:rsid w:val="001112AA"/>
    <w:pPr>
      <w:spacing w:after="0" w:line="240" w:lineRule="auto"/>
    </w:pPr>
    <w:rPr>
      <w:rFonts w:ascii="Arial" w:eastAsia="Times New Roman" w:hAnsi="Arial" w:cs="Times New Roman"/>
      <w:sz w:val="24"/>
      <w:szCs w:val="24"/>
    </w:rPr>
  </w:style>
  <w:style w:type="paragraph" w:customStyle="1" w:styleId="03F33FEEE06F4E288C2A2B58B72C98DF7">
    <w:name w:val="03F33FEEE06F4E288C2A2B58B72C98DF7"/>
    <w:rsid w:val="001112AA"/>
    <w:pPr>
      <w:spacing w:after="0" w:line="240" w:lineRule="auto"/>
    </w:pPr>
    <w:rPr>
      <w:rFonts w:ascii="Arial" w:eastAsia="Times New Roman" w:hAnsi="Arial" w:cs="Times New Roman"/>
      <w:sz w:val="24"/>
      <w:szCs w:val="24"/>
    </w:rPr>
  </w:style>
  <w:style w:type="paragraph" w:customStyle="1" w:styleId="C05574AC8B5D4B80915462339862D98F7">
    <w:name w:val="C05574AC8B5D4B80915462339862D98F7"/>
    <w:rsid w:val="001112AA"/>
    <w:pPr>
      <w:spacing w:after="0" w:line="240" w:lineRule="auto"/>
    </w:pPr>
    <w:rPr>
      <w:rFonts w:ascii="Arial" w:eastAsia="Times New Roman" w:hAnsi="Arial" w:cs="Times New Roman"/>
      <w:sz w:val="24"/>
      <w:szCs w:val="24"/>
    </w:rPr>
  </w:style>
  <w:style w:type="paragraph" w:customStyle="1" w:styleId="20D7B877161F4690993CC2D914FCE5F27">
    <w:name w:val="20D7B877161F4690993CC2D914FCE5F27"/>
    <w:rsid w:val="001112AA"/>
    <w:pPr>
      <w:spacing w:after="0" w:line="240" w:lineRule="auto"/>
    </w:pPr>
    <w:rPr>
      <w:rFonts w:ascii="Arial" w:eastAsia="Times New Roman" w:hAnsi="Arial" w:cs="Times New Roman"/>
      <w:sz w:val="24"/>
      <w:szCs w:val="24"/>
    </w:rPr>
  </w:style>
  <w:style w:type="paragraph" w:customStyle="1" w:styleId="67FD50157BB34A90A873A99725AC13EE7">
    <w:name w:val="67FD50157BB34A90A873A99725AC13EE7"/>
    <w:rsid w:val="001112AA"/>
    <w:pPr>
      <w:spacing w:after="0" w:line="240" w:lineRule="auto"/>
    </w:pPr>
    <w:rPr>
      <w:rFonts w:ascii="Arial" w:eastAsia="Times New Roman" w:hAnsi="Arial" w:cs="Times New Roman"/>
      <w:sz w:val="24"/>
      <w:szCs w:val="24"/>
    </w:rPr>
  </w:style>
  <w:style w:type="paragraph" w:customStyle="1" w:styleId="BDD0C01CB5644BF8ADE90682C60BF29A7">
    <w:name w:val="BDD0C01CB5644BF8ADE90682C60BF29A7"/>
    <w:rsid w:val="001112AA"/>
    <w:pPr>
      <w:spacing w:after="0" w:line="240" w:lineRule="auto"/>
    </w:pPr>
    <w:rPr>
      <w:rFonts w:ascii="Arial" w:eastAsia="Times New Roman" w:hAnsi="Arial" w:cs="Times New Roman"/>
      <w:sz w:val="24"/>
      <w:szCs w:val="24"/>
    </w:rPr>
  </w:style>
  <w:style w:type="paragraph" w:customStyle="1" w:styleId="79DFFBDC7B4141EBA7B86168B6A901437">
    <w:name w:val="79DFFBDC7B4141EBA7B86168B6A901437"/>
    <w:rsid w:val="001112AA"/>
    <w:pPr>
      <w:spacing w:after="0" w:line="240" w:lineRule="auto"/>
    </w:pPr>
    <w:rPr>
      <w:rFonts w:ascii="Arial" w:eastAsia="Times New Roman" w:hAnsi="Arial" w:cs="Times New Roman"/>
      <w:sz w:val="24"/>
      <w:szCs w:val="24"/>
    </w:rPr>
  </w:style>
  <w:style w:type="paragraph" w:customStyle="1" w:styleId="7E0BB3DDBECC49969BA000ADF1A3EB754">
    <w:name w:val="7E0BB3DDBECC49969BA000ADF1A3EB754"/>
    <w:rsid w:val="001112AA"/>
    <w:pPr>
      <w:spacing w:after="0" w:line="240" w:lineRule="auto"/>
    </w:pPr>
    <w:rPr>
      <w:rFonts w:ascii="Arial" w:eastAsia="Times New Roman" w:hAnsi="Arial" w:cs="Times New Roman"/>
      <w:sz w:val="24"/>
      <w:szCs w:val="24"/>
    </w:rPr>
  </w:style>
  <w:style w:type="paragraph" w:customStyle="1" w:styleId="326E0CF5E8C04899AFD784C9EEC899544">
    <w:name w:val="326E0CF5E8C04899AFD784C9EEC899544"/>
    <w:rsid w:val="001112AA"/>
    <w:pPr>
      <w:spacing w:after="0" w:line="240" w:lineRule="auto"/>
    </w:pPr>
    <w:rPr>
      <w:rFonts w:ascii="Arial" w:eastAsia="Times New Roman" w:hAnsi="Arial" w:cs="Times New Roman"/>
      <w:sz w:val="24"/>
      <w:szCs w:val="24"/>
    </w:rPr>
  </w:style>
  <w:style w:type="paragraph" w:customStyle="1" w:styleId="6F302CAA08DC4500825EF96D07F6473F2">
    <w:name w:val="6F302CAA08DC4500825EF96D07F6473F2"/>
    <w:rsid w:val="001112AA"/>
    <w:pPr>
      <w:spacing w:after="0" w:line="240" w:lineRule="auto"/>
    </w:pPr>
    <w:rPr>
      <w:rFonts w:ascii="Arial" w:eastAsia="Times New Roman" w:hAnsi="Arial" w:cs="Times New Roman"/>
      <w:sz w:val="24"/>
      <w:szCs w:val="24"/>
    </w:rPr>
  </w:style>
  <w:style w:type="paragraph" w:customStyle="1" w:styleId="B6D3F94C7456402EBE34CADDED3B0C3E2">
    <w:name w:val="B6D3F94C7456402EBE34CADDED3B0C3E2"/>
    <w:rsid w:val="001112AA"/>
    <w:pPr>
      <w:spacing w:after="0" w:line="240" w:lineRule="auto"/>
    </w:pPr>
    <w:rPr>
      <w:rFonts w:ascii="Arial" w:eastAsia="Times New Roman" w:hAnsi="Arial" w:cs="Times New Roman"/>
      <w:sz w:val="24"/>
      <w:szCs w:val="24"/>
    </w:rPr>
  </w:style>
  <w:style w:type="paragraph" w:customStyle="1" w:styleId="7AD203C70E984DFB889442456E0415221">
    <w:name w:val="7AD203C70E984DFB889442456E0415221"/>
    <w:rsid w:val="001112AA"/>
    <w:pPr>
      <w:spacing w:after="0" w:line="240" w:lineRule="auto"/>
    </w:pPr>
    <w:rPr>
      <w:rFonts w:ascii="Arial" w:eastAsia="Times New Roman" w:hAnsi="Arial" w:cs="Times New Roman"/>
      <w:sz w:val="24"/>
      <w:szCs w:val="24"/>
    </w:rPr>
  </w:style>
  <w:style w:type="paragraph" w:customStyle="1" w:styleId="99151F03C46E42E18F1AFC7FA952522628">
    <w:name w:val="99151F03C46E42E18F1AFC7FA952522628"/>
    <w:rsid w:val="001112AA"/>
    <w:pPr>
      <w:spacing w:after="0" w:line="240" w:lineRule="auto"/>
    </w:pPr>
    <w:rPr>
      <w:rFonts w:ascii="Arial" w:eastAsia="Times New Roman" w:hAnsi="Arial" w:cs="Times New Roman"/>
      <w:sz w:val="24"/>
      <w:szCs w:val="24"/>
    </w:rPr>
  </w:style>
  <w:style w:type="paragraph" w:customStyle="1" w:styleId="EE243536B68E413E80C5AEE1B58AD7B3">
    <w:name w:val="EE243536B68E413E80C5AEE1B58AD7B3"/>
    <w:rsid w:val="001112AA"/>
  </w:style>
  <w:style w:type="paragraph" w:customStyle="1" w:styleId="8EB8D39F02494D978DE4E83106E868F136">
    <w:name w:val="8EB8D39F02494D978DE4E83106E868F136"/>
    <w:rsid w:val="001112AA"/>
    <w:pPr>
      <w:spacing w:after="0" w:line="240" w:lineRule="auto"/>
    </w:pPr>
    <w:rPr>
      <w:rFonts w:ascii="Arial" w:eastAsia="Times New Roman" w:hAnsi="Arial" w:cs="Times New Roman"/>
      <w:sz w:val="24"/>
      <w:szCs w:val="24"/>
    </w:rPr>
  </w:style>
  <w:style w:type="paragraph" w:customStyle="1" w:styleId="AC2403BE5BA748DABD54A681DFB9864036">
    <w:name w:val="AC2403BE5BA748DABD54A681DFB9864036"/>
    <w:rsid w:val="001112AA"/>
    <w:pPr>
      <w:spacing w:after="0" w:line="240" w:lineRule="auto"/>
    </w:pPr>
    <w:rPr>
      <w:rFonts w:ascii="Arial" w:eastAsia="Times New Roman" w:hAnsi="Arial" w:cs="Times New Roman"/>
      <w:sz w:val="24"/>
      <w:szCs w:val="24"/>
    </w:rPr>
  </w:style>
  <w:style w:type="paragraph" w:customStyle="1" w:styleId="DD5052FFEC02472CA2B359328FB8EABB34">
    <w:name w:val="DD5052FFEC02472CA2B359328FB8EABB34"/>
    <w:rsid w:val="001112AA"/>
    <w:pPr>
      <w:spacing w:after="0" w:line="240" w:lineRule="auto"/>
    </w:pPr>
    <w:rPr>
      <w:rFonts w:ascii="Arial" w:eastAsia="Times New Roman" w:hAnsi="Arial" w:cs="Times New Roman"/>
      <w:sz w:val="24"/>
      <w:szCs w:val="24"/>
    </w:rPr>
  </w:style>
  <w:style w:type="paragraph" w:customStyle="1" w:styleId="B8DFD363834B459387021B4533C5850A34">
    <w:name w:val="B8DFD363834B459387021B4533C5850A34"/>
    <w:rsid w:val="001112AA"/>
    <w:pPr>
      <w:spacing w:after="0" w:line="240" w:lineRule="auto"/>
    </w:pPr>
    <w:rPr>
      <w:rFonts w:ascii="Arial" w:eastAsia="Times New Roman" w:hAnsi="Arial" w:cs="Times New Roman"/>
      <w:sz w:val="24"/>
      <w:szCs w:val="24"/>
    </w:rPr>
  </w:style>
  <w:style w:type="paragraph" w:customStyle="1" w:styleId="DA464F7C758D4164B325E0EC8896D71234">
    <w:name w:val="DA464F7C758D4164B325E0EC8896D71234"/>
    <w:rsid w:val="001112AA"/>
    <w:pPr>
      <w:spacing w:after="0" w:line="240" w:lineRule="auto"/>
    </w:pPr>
    <w:rPr>
      <w:rFonts w:ascii="Arial" w:eastAsia="Times New Roman" w:hAnsi="Arial" w:cs="Times New Roman"/>
      <w:sz w:val="24"/>
      <w:szCs w:val="24"/>
    </w:rPr>
  </w:style>
  <w:style w:type="paragraph" w:customStyle="1" w:styleId="5F9A3ADAED5C45BA8C03AF0777C43F6934">
    <w:name w:val="5F9A3ADAED5C45BA8C03AF0777C43F6934"/>
    <w:rsid w:val="001112AA"/>
    <w:pPr>
      <w:spacing w:after="0" w:line="240" w:lineRule="auto"/>
    </w:pPr>
    <w:rPr>
      <w:rFonts w:ascii="Arial" w:eastAsia="Times New Roman" w:hAnsi="Arial" w:cs="Times New Roman"/>
      <w:sz w:val="24"/>
      <w:szCs w:val="24"/>
    </w:rPr>
  </w:style>
  <w:style w:type="paragraph" w:customStyle="1" w:styleId="EE243536B68E413E80C5AEE1B58AD7B31">
    <w:name w:val="EE243536B68E413E80C5AEE1B58AD7B31"/>
    <w:rsid w:val="001112AA"/>
    <w:pPr>
      <w:spacing w:after="0" w:line="240" w:lineRule="auto"/>
    </w:pPr>
    <w:rPr>
      <w:rFonts w:ascii="Arial" w:eastAsia="Times New Roman" w:hAnsi="Arial" w:cs="Times New Roman"/>
      <w:sz w:val="24"/>
      <w:szCs w:val="24"/>
    </w:rPr>
  </w:style>
  <w:style w:type="paragraph" w:customStyle="1" w:styleId="1DCF8457389845FBB950970D484AD7C531">
    <w:name w:val="1DCF8457389845FBB950970D484AD7C531"/>
    <w:rsid w:val="001112AA"/>
    <w:pPr>
      <w:spacing w:after="0" w:line="240" w:lineRule="auto"/>
    </w:pPr>
    <w:rPr>
      <w:rFonts w:ascii="Arial" w:eastAsia="Times New Roman" w:hAnsi="Arial" w:cs="Times New Roman"/>
      <w:sz w:val="24"/>
      <w:szCs w:val="24"/>
    </w:rPr>
  </w:style>
  <w:style w:type="paragraph" w:customStyle="1" w:styleId="0FD62C03E36F400E8AAA00C75C91578731">
    <w:name w:val="0FD62C03E36F400E8AAA00C75C91578731"/>
    <w:rsid w:val="001112AA"/>
    <w:pPr>
      <w:spacing w:after="0" w:line="240" w:lineRule="auto"/>
    </w:pPr>
    <w:rPr>
      <w:rFonts w:ascii="Arial" w:eastAsia="Times New Roman" w:hAnsi="Arial" w:cs="Times New Roman"/>
      <w:sz w:val="24"/>
      <w:szCs w:val="24"/>
    </w:rPr>
  </w:style>
  <w:style w:type="paragraph" w:customStyle="1" w:styleId="4975D4BFFC46464F8F5481C20EFA399631">
    <w:name w:val="4975D4BFFC46464F8F5481C20EFA399631"/>
    <w:rsid w:val="001112AA"/>
    <w:pPr>
      <w:spacing w:after="0" w:line="240" w:lineRule="auto"/>
    </w:pPr>
    <w:rPr>
      <w:rFonts w:ascii="Arial" w:eastAsia="Times New Roman" w:hAnsi="Arial" w:cs="Times New Roman"/>
      <w:sz w:val="24"/>
      <w:szCs w:val="24"/>
    </w:rPr>
  </w:style>
  <w:style w:type="paragraph" w:customStyle="1" w:styleId="7B694A0A2122497E806CEE50FD4A1EE828">
    <w:name w:val="7B694A0A2122497E806CEE50FD4A1EE828"/>
    <w:rsid w:val="001112AA"/>
    <w:pPr>
      <w:spacing w:after="0" w:line="240" w:lineRule="auto"/>
    </w:pPr>
    <w:rPr>
      <w:rFonts w:ascii="Arial" w:eastAsia="Times New Roman" w:hAnsi="Arial" w:cs="Times New Roman"/>
      <w:sz w:val="24"/>
      <w:szCs w:val="24"/>
    </w:rPr>
  </w:style>
  <w:style w:type="paragraph" w:customStyle="1" w:styleId="7268083312004026ABF28B439E3D0AAD28">
    <w:name w:val="7268083312004026ABF28B439E3D0AAD28"/>
    <w:rsid w:val="001112AA"/>
    <w:pPr>
      <w:spacing w:after="0" w:line="240" w:lineRule="auto"/>
    </w:pPr>
    <w:rPr>
      <w:rFonts w:ascii="Arial" w:eastAsia="Times New Roman" w:hAnsi="Arial" w:cs="Times New Roman"/>
      <w:sz w:val="24"/>
      <w:szCs w:val="24"/>
    </w:rPr>
  </w:style>
  <w:style w:type="paragraph" w:customStyle="1" w:styleId="3F6468A3E4DD45A7B62FD8B3ACD3418628">
    <w:name w:val="3F6468A3E4DD45A7B62FD8B3ACD3418628"/>
    <w:rsid w:val="001112AA"/>
    <w:pPr>
      <w:spacing w:after="0" w:line="240" w:lineRule="auto"/>
    </w:pPr>
    <w:rPr>
      <w:rFonts w:ascii="Arial" w:eastAsia="Times New Roman" w:hAnsi="Arial" w:cs="Times New Roman"/>
      <w:sz w:val="24"/>
      <w:szCs w:val="24"/>
    </w:rPr>
  </w:style>
  <w:style w:type="paragraph" w:customStyle="1" w:styleId="78C52E45A8D0411097FEC3E6E8C0CDC628">
    <w:name w:val="78C52E45A8D0411097FEC3E6E8C0CDC628"/>
    <w:rsid w:val="001112AA"/>
    <w:pPr>
      <w:spacing w:after="0" w:line="240" w:lineRule="auto"/>
    </w:pPr>
    <w:rPr>
      <w:rFonts w:ascii="Arial" w:eastAsia="Times New Roman" w:hAnsi="Arial" w:cs="Times New Roman"/>
      <w:sz w:val="24"/>
      <w:szCs w:val="24"/>
    </w:rPr>
  </w:style>
  <w:style w:type="paragraph" w:customStyle="1" w:styleId="63B6F4D93EA7459D8D687527602BC07D28">
    <w:name w:val="63B6F4D93EA7459D8D687527602BC07D28"/>
    <w:rsid w:val="001112AA"/>
    <w:pPr>
      <w:spacing w:after="0" w:line="240" w:lineRule="auto"/>
    </w:pPr>
    <w:rPr>
      <w:rFonts w:ascii="Arial" w:eastAsia="Times New Roman" w:hAnsi="Arial" w:cs="Times New Roman"/>
      <w:sz w:val="24"/>
      <w:szCs w:val="24"/>
    </w:rPr>
  </w:style>
  <w:style w:type="paragraph" w:customStyle="1" w:styleId="20A109C8176749028D7F4E067707DB2127">
    <w:name w:val="20A109C8176749028D7F4E067707DB2127"/>
    <w:rsid w:val="001112AA"/>
    <w:pPr>
      <w:spacing w:after="0" w:line="240" w:lineRule="auto"/>
    </w:pPr>
    <w:rPr>
      <w:rFonts w:ascii="Arial" w:eastAsia="Times New Roman" w:hAnsi="Arial" w:cs="Times New Roman"/>
      <w:sz w:val="24"/>
      <w:szCs w:val="24"/>
    </w:rPr>
  </w:style>
  <w:style w:type="paragraph" w:customStyle="1" w:styleId="E964B28C3FF340A6B232AB192EE0CC1025">
    <w:name w:val="E964B28C3FF340A6B232AB192EE0CC1025"/>
    <w:rsid w:val="001112AA"/>
    <w:pPr>
      <w:spacing w:after="0" w:line="240" w:lineRule="auto"/>
    </w:pPr>
    <w:rPr>
      <w:rFonts w:ascii="Arial" w:eastAsia="Times New Roman" w:hAnsi="Arial" w:cs="Times New Roman"/>
      <w:sz w:val="24"/>
      <w:szCs w:val="24"/>
    </w:rPr>
  </w:style>
  <w:style w:type="paragraph" w:customStyle="1" w:styleId="60051ABDF3F94DD9ACD683EF6EDF669C25">
    <w:name w:val="60051ABDF3F94DD9ACD683EF6EDF669C25"/>
    <w:rsid w:val="001112AA"/>
    <w:pPr>
      <w:spacing w:after="0" w:line="240" w:lineRule="auto"/>
    </w:pPr>
    <w:rPr>
      <w:rFonts w:ascii="Arial" w:eastAsia="Times New Roman" w:hAnsi="Arial" w:cs="Times New Roman"/>
      <w:sz w:val="24"/>
      <w:szCs w:val="24"/>
    </w:rPr>
  </w:style>
  <w:style w:type="paragraph" w:customStyle="1" w:styleId="B4B2CC72A8B143CC8AD563B3039B9B8325">
    <w:name w:val="B4B2CC72A8B143CC8AD563B3039B9B8325"/>
    <w:rsid w:val="001112AA"/>
    <w:pPr>
      <w:spacing w:after="0" w:line="240" w:lineRule="auto"/>
    </w:pPr>
    <w:rPr>
      <w:rFonts w:ascii="Arial" w:eastAsia="Times New Roman" w:hAnsi="Arial" w:cs="Times New Roman"/>
      <w:sz w:val="24"/>
      <w:szCs w:val="24"/>
    </w:rPr>
  </w:style>
  <w:style w:type="paragraph" w:customStyle="1" w:styleId="02D77478F0C64132A499995FF2F6CB2525">
    <w:name w:val="02D77478F0C64132A499995FF2F6CB2525"/>
    <w:rsid w:val="001112AA"/>
    <w:pPr>
      <w:spacing w:after="0" w:line="240" w:lineRule="auto"/>
    </w:pPr>
    <w:rPr>
      <w:rFonts w:ascii="Arial" w:eastAsia="Times New Roman" w:hAnsi="Arial" w:cs="Times New Roman"/>
      <w:sz w:val="24"/>
      <w:szCs w:val="24"/>
    </w:rPr>
  </w:style>
  <w:style w:type="paragraph" w:customStyle="1" w:styleId="50512FD49F594A9085BC7C1CB34BB53325">
    <w:name w:val="50512FD49F594A9085BC7C1CB34BB53325"/>
    <w:rsid w:val="001112AA"/>
    <w:pPr>
      <w:spacing w:after="0" w:line="240" w:lineRule="auto"/>
    </w:pPr>
    <w:rPr>
      <w:rFonts w:ascii="Arial" w:eastAsia="Times New Roman" w:hAnsi="Arial" w:cs="Times New Roman"/>
      <w:sz w:val="24"/>
      <w:szCs w:val="24"/>
    </w:rPr>
  </w:style>
  <w:style w:type="paragraph" w:customStyle="1" w:styleId="4F7D08BAAF61435B96E2A99B8F4A667925">
    <w:name w:val="4F7D08BAAF61435B96E2A99B8F4A667925"/>
    <w:rsid w:val="001112AA"/>
    <w:pPr>
      <w:spacing w:after="0" w:line="240" w:lineRule="auto"/>
    </w:pPr>
    <w:rPr>
      <w:rFonts w:ascii="Arial" w:eastAsia="Times New Roman" w:hAnsi="Arial" w:cs="Times New Roman"/>
      <w:sz w:val="24"/>
      <w:szCs w:val="24"/>
    </w:rPr>
  </w:style>
  <w:style w:type="paragraph" w:customStyle="1" w:styleId="4575C0CAE7954DB7A7BDA4B49625512525">
    <w:name w:val="4575C0CAE7954DB7A7BDA4B49625512525"/>
    <w:rsid w:val="001112AA"/>
    <w:pPr>
      <w:spacing w:after="0" w:line="240" w:lineRule="auto"/>
    </w:pPr>
    <w:rPr>
      <w:rFonts w:ascii="Arial" w:eastAsia="Times New Roman" w:hAnsi="Arial" w:cs="Times New Roman"/>
      <w:sz w:val="24"/>
      <w:szCs w:val="24"/>
    </w:rPr>
  </w:style>
  <w:style w:type="paragraph" w:customStyle="1" w:styleId="EC7D8538A9A9412AB870ABD55A44020425">
    <w:name w:val="EC7D8538A9A9412AB870ABD55A44020425"/>
    <w:rsid w:val="001112AA"/>
    <w:pPr>
      <w:spacing w:after="0" w:line="240" w:lineRule="auto"/>
    </w:pPr>
    <w:rPr>
      <w:rFonts w:ascii="Arial" w:eastAsia="Times New Roman" w:hAnsi="Arial" w:cs="Times New Roman"/>
      <w:sz w:val="24"/>
      <w:szCs w:val="24"/>
    </w:rPr>
  </w:style>
  <w:style w:type="paragraph" w:customStyle="1" w:styleId="15E35B2452654B0C920695B39445A25324">
    <w:name w:val="15E35B2452654B0C920695B39445A25324"/>
    <w:rsid w:val="001112AA"/>
    <w:pPr>
      <w:spacing w:after="0" w:line="240" w:lineRule="auto"/>
    </w:pPr>
    <w:rPr>
      <w:rFonts w:ascii="Arial" w:eastAsia="Times New Roman" w:hAnsi="Arial" w:cs="Times New Roman"/>
      <w:sz w:val="24"/>
      <w:szCs w:val="24"/>
    </w:rPr>
  </w:style>
  <w:style w:type="paragraph" w:customStyle="1" w:styleId="A8278FBF794C4C86AE65490F832BFD5624">
    <w:name w:val="A8278FBF794C4C86AE65490F832BFD5624"/>
    <w:rsid w:val="001112AA"/>
    <w:pPr>
      <w:spacing w:after="0" w:line="240" w:lineRule="auto"/>
    </w:pPr>
    <w:rPr>
      <w:rFonts w:ascii="Arial" w:eastAsia="Times New Roman" w:hAnsi="Arial" w:cs="Times New Roman"/>
      <w:sz w:val="24"/>
      <w:szCs w:val="24"/>
    </w:rPr>
  </w:style>
  <w:style w:type="paragraph" w:customStyle="1" w:styleId="A46670BDF8024172A501184CDBA99E9624">
    <w:name w:val="A46670BDF8024172A501184CDBA99E9624"/>
    <w:rsid w:val="001112AA"/>
    <w:pPr>
      <w:spacing w:after="0" w:line="240" w:lineRule="auto"/>
    </w:pPr>
    <w:rPr>
      <w:rFonts w:ascii="Arial" w:eastAsia="Times New Roman" w:hAnsi="Arial" w:cs="Times New Roman"/>
      <w:sz w:val="24"/>
      <w:szCs w:val="24"/>
    </w:rPr>
  </w:style>
  <w:style w:type="paragraph" w:customStyle="1" w:styleId="7135BD4466634191AFB48CA662707C3D23">
    <w:name w:val="7135BD4466634191AFB48CA662707C3D23"/>
    <w:rsid w:val="001112AA"/>
    <w:pPr>
      <w:spacing w:after="0" w:line="240" w:lineRule="auto"/>
    </w:pPr>
    <w:rPr>
      <w:rFonts w:ascii="Arial" w:eastAsia="Times New Roman" w:hAnsi="Arial" w:cs="Times New Roman"/>
      <w:sz w:val="24"/>
      <w:szCs w:val="24"/>
    </w:rPr>
  </w:style>
  <w:style w:type="paragraph" w:customStyle="1" w:styleId="A97B72C67202475EBB2DA771290B7D5522">
    <w:name w:val="A97B72C67202475EBB2DA771290B7D5522"/>
    <w:rsid w:val="001112AA"/>
    <w:pPr>
      <w:spacing w:after="0" w:line="240" w:lineRule="auto"/>
    </w:pPr>
    <w:rPr>
      <w:rFonts w:ascii="Arial" w:eastAsia="Times New Roman" w:hAnsi="Arial" w:cs="Times New Roman"/>
      <w:sz w:val="24"/>
      <w:szCs w:val="24"/>
    </w:rPr>
  </w:style>
  <w:style w:type="paragraph" w:customStyle="1" w:styleId="1F85E2B2B1124912800ABB6C30A4D4E020">
    <w:name w:val="1F85E2B2B1124912800ABB6C30A4D4E020"/>
    <w:rsid w:val="001112AA"/>
    <w:pPr>
      <w:spacing w:after="0" w:line="240" w:lineRule="auto"/>
    </w:pPr>
    <w:rPr>
      <w:rFonts w:ascii="Arial" w:eastAsia="Times New Roman" w:hAnsi="Arial" w:cs="Times New Roman"/>
      <w:sz w:val="24"/>
      <w:szCs w:val="24"/>
    </w:rPr>
  </w:style>
  <w:style w:type="paragraph" w:customStyle="1" w:styleId="EBA874A2CE1244B091C33D34B0C3F24619">
    <w:name w:val="EBA874A2CE1244B091C33D34B0C3F24619"/>
    <w:rsid w:val="001112AA"/>
    <w:pPr>
      <w:spacing w:after="0" w:line="240" w:lineRule="auto"/>
    </w:pPr>
    <w:rPr>
      <w:rFonts w:ascii="Arial" w:eastAsia="Times New Roman" w:hAnsi="Arial" w:cs="Times New Roman"/>
      <w:sz w:val="24"/>
      <w:szCs w:val="24"/>
    </w:rPr>
  </w:style>
  <w:style w:type="paragraph" w:customStyle="1" w:styleId="B51DF5DE09784D4C8AE7988D7E0C5F5319">
    <w:name w:val="B51DF5DE09784D4C8AE7988D7E0C5F5319"/>
    <w:rsid w:val="001112AA"/>
    <w:pPr>
      <w:spacing w:after="0" w:line="240" w:lineRule="auto"/>
    </w:pPr>
    <w:rPr>
      <w:rFonts w:ascii="Arial" w:eastAsia="Times New Roman" w:hAnsi="Arial" w:cs="Times New Roman"/>
      <w:sz w:val="24"/>
      <w:szCs w:val="24"/>
    </w:rPr>
  </w:style>
  <w:style w:type="paragraph" w:customStyle="1" w:styleId="CE4C385CD0BA49F59F69E26D9307D55B19">
    <w:name w:val="CE4C385CD0BA49F59F69E26D9307D55B19"/>
    <w:rsid w:val="001112AA"/>
    <w:pPr>
      <w:spacing w:after="0" w:line="240" w:lineRule="auto"/>
    </w:pPr>
    <w:rPr>
      <w:rFonts w:ascii="Arial" w:eastAsia="Times New Roman" w:hAnsi="Arial" w:cs="Times New Roman"/>
      <w:sz w:val="24"/>
      <w:szCs w:val="24"/>
    </w:rPr>
  </w:style>
  <w:style w:type="paragraph" w:customStyle="1" w:styleId="55EC1E00F91A4018A0FCEB6D7C62C33319">
    <w:name w:val="55EC1E00F91A4018A0FCEB6D7C62C33319"/>
    <w:rsid w:val="001112AA"/>
    <w:pPr>
      <w:spacing w:after="0" w:line="240" w:lineRule="auto"/>
    </w:pPr>
    <w:rPr>
      <w:rFonts w:ascii="Arial" w:eastAsia="Times New Roman" w:hAnsi="Arial" w:cs="Times New Roman"/>
      <w:sz w:val="24"/>
      <w:szCs w:val="24"/>
    </w:rPr>
  </w:style>
  <w:style w:type="paragraph" w:customStyle="1" w:styleId="63D8277C19BD40FCBE4C8F89A5DA3B4719">
    <w:name w:val="63D8277C19BD40FCBE4C8F89A5DA3B4719"/>
    <w:rsid w:val="001112AA"/>
    <w:pPr>
      <w:spacing w:after="0" w:line="240" w:lineRule="auto"/>
    </w:pPr>
    <w:rPr>
      <w:rFonts w:ascii="Arial" w:eastAsia="Times New Roman" w:hAnsi="Arial" w:cs="Times New Roman"/>
      <w:sz w:val="24"/>
      <w:szCs w:val="24"/>
    </w:rPr>
  </w:style>
  <w:style w:type="paragraph" w:customStyle="1" w:styleId="488BCB5ADAA24A35A2E5ADF898F7882319">
    <w:name w:val="488BCB5ADAA24A35A2E5ADF898F7882319"/>
    <w:rsid w:val="001112AA"/>
    <w:pPr>
      <w:spacing w:after="0" w:line="240" w:lineRule="auto"/>
    </w:pPr>
    <w:rPr>
      <w:rFonts w:ascii="Arial" w:eastAsia="Times New Roman" w:hAnsi="Arial" w:cs="Times New Roman"/>
      <w:sz w:val="24"/>
      <w:szCs w:val="24"/>
    </w:rPr>
  </w:style>
  <w:style w:type="paragraph" w:customStyle="1" w:styleId="D9D2907DA32C4880AD1E488C03000B6319">
    <w:name w:val="D9D2907DA32C4880AD1E488C03000B6319"/>
    <w:rsid w:val="001112AA"/>
    <w:pPr>
      <w:spacing w:after="0" w:line="240" w:lineRule="auto"/>
    </w:pPr>
    <w:rPr>
      <w:rFonts w:ascii="Arial" w:eastAsia="Times New Roman" w:hAnsi="Arial" w:cs="Times New Roman"/>
      <w:sz w:val="24"/>
      <w:szCs w:val="24"/>
    </w:rPr>
  </w:style>
  <w:style w:type="paragraph" w:customStyle="1" w:styleId="AA47ECA239F94624812DA5A4A188ABDB19">
    <w:name w:val="AA47ECA239F94624812DA5A4A188ABDB19"/>
    <w:rsid w:val="001112AA"/>
    <w:pPr>
      <w:spacing w:after="0" w:line="240" w:lineRule="auto"/>
    </w:pPr>
    <w:rPr>
      <w:rFonts w:ascii="Arial" w:eastAsia="Times New Roman" w:hAnsi="Arial" w:cs="Times New Roman"/>
      <w:sz w:val="24"/>
      <w:szCs w:val="24"/>
    </w:rPr>
  </w:style>
  <w:style w:type="paragraph" w:customStyle="1" w:styleId="4F18A2DECEA04899915517476FF4070519">
    <w:name w:val="4F18A2DECEA04899915517476FF4070519"/>
    <w:rsid w:val="001112AA"/>
    <w:pPr>
      <w:spacing w:after="0" w:line="240" w:lineRule="auto"/>
    </w:pPr>
    <w:rPr>
      <w:rFonts w:ascii="Arial" w:eastAsia="Times New Roman" w:hAnsi="Arial" w:cs="Times New Roman"/>
      <w:sz w:val="24"/>
      <w:szCs w:val="24"/>
    </w:rPr>
  </w:style>
  <w:style w:type="paragraph" w:customStyle="1" w:styleId="CA662FDD2BC84A8CAAA141FB74A57ED419">
    <w:name w:val="CA662FDD2BC84A8CAAA141FB74A57ED419"/>
    <w:rsid w:val="001112AA"/>
    <w:pPr>
      <w:spacing w:after="0" w:line="240" w:lineRule="auto"/>
    </w:pPr>
    <w:rPr>
      <w:rFonts w:ascii="Arial" w:eastAsia="Times New Roman" w:hAnsi="Arial" w:cs="Times New Roman"/>
      <w:sz w:val="24"/>
      <w:szCs w:val="24"/>
    </w:rPr>
  </w:style>
  <w:style w:type="paragraph" w:customStyle="1" w:styleId="50135F160F144B85B14BE470663A60EC19">
    <w:name w:val="50135F160F144B85B14BE470663A60EC19"/>
    <w:rsid w:val="001112AA"/>
    <w:pPr>
      <w:spacing w:after="0" w:line="240" w:lineRule="auto"/>
    </w:pPr>
    <w:rPr>
      <w:rFonts w:ascii="Arial" w:eastAsia="Times New Roman" w:hAnsi="Arial" w:cs="Times New Roman"/>
      <w:sz w:val="24"/>
      <w:szCs w:val="24"/>
    </w:rPr>
  </w:style>
  <w:style w:type="paragraph" w:customStyle="1" w:styleId="39C3AF96A7174EF6927C43894D2FCE6118">
    <w:name w:val="39C3AF96A7174EF6927C43894D2FCE6118"/>
    <w:rsid w:val="001112AA"/>
    <w:pPr>
      <w:spacing w:after="0" w:line="240" w:lineRule="auto"/>
    </w:pPr>
    <w:rPr>
      <w:rFonts w:ascii="Arial" w:eastAsia="Times New Roman" w:hAnsi="Arial" w:cs="Times New Roman"/>
      <w:sz w:val="24"/>
      <w:szCs w:val="24"/>
    </w:rPr>
  </w:style>
  <w:style w:type="paragraph" w:customStyle="1" w:styleId="01890258185849FCBF6BCE1ED6B0BAA415">
    <w:name w:val="01890258185849FCBF6BCE1ED6B0BAA415"/>
    <w:rsid w:val="001112AA"/>
    <w:pPr>
      <w:spacing w:after="0" w:line="240" w:lineRule="auto"/>
    </w:pPr>
    <w:rPr>
      <w:rFonts w:ascii="Arial" w:eastAsia="Times New Roman" w:hAnsi="Arial" w:cs="Times New Roman"/>
      <w:sz w:val="24"/>
      <w:szCs w:val="24"/>
    </w:rPr>
  </w:style>
  <w:style w:type="paragraph" w:customStyle="1" w:styleId="65CFBA5F156246B3A5A95B5BCB1A8EC311">
    <w:name w:val="65CFBA5F156246B3A5A95B5BCB1A8EC311"/>
    <w:rsid w:val="001112AA"/>
    <w:pPr>
      <w:spacing w:after="0" w:line="240" w:lineRule="auto"/>
    </w:pPr>
    <w:rPr>
      <w:rFonts w:ascii="Arial" w:eastAsia="Times New Roman" w:hAnsi="Arial" w:cs="Times New Roman"/>
      <w:sz w:val="24"/>
      <w:szCs w:val="24"/>
    </w:rPr>
  </w:style>
  <w:style w:type="paragraph" w:customStyle="1" w:styleId="906D5A3CEC994C3AACF0B74F19EB179E15">
    <w:name w:val="906D5A3CEC994C3AACF0B74F19EB179E15"/>
    <w:rsid w:val="001112AA"/>
    <w:pPr>
      <w:spacing w:after="0" w:line="240" w:lineRule="auto"/>
    </w:pPr>
    <w:rPr>
      <w:rFonts w:ascii="Arial" w:eastAsia="Times New Roman" w:hAnsi="Arial" w:cs="Times New Roman"/>
      <w:sz w:val="24"/>
      <w:szCs w:val="24"/>
    </w:rPr>
  </w:style>
  <w:style w:type="paragraph" w:customStyle="1" w:styleId="285D2B5942A4473EA022C48886E3EF2015">
    <w:name w:val="285D2B5942A4473EA022C48886E3EF2015"/>
    <w:rsid w:val="001112AA"/>
    <w:pPr>
      <w:spacing w:after="0" w:line="240" w:lineRule="auto"/>
    </w:pPr>
    <w:rPr>
      <w:rFonts w:ascii="Arial" w:eastAsia="Times New Roman" w:hAnsi="Arial" w:cs="Times New Roman"/>
      <w:sz w:val="24"/>
      <w:szCs w:val="24"/>
    </w:rPr>
  </w:style>
  <w:style w:type="paragraph" w:customStyle="1" w:styleId="B259EB1E5A6B452097D7A9FBB10D6AAA12">
    <w:name w:val="B259EB1E5A6B452097D7A9FBB10D6AAA12"/>
    <w:rsid w:val="001112AA"/>
    <w:pPr>
      <w:spacing w:after="0" w:line="240" w:lineRule="auto"/>
    </w:pPr>
    <w:rPr>
      <w:rFonts w:ascii="Arial" w:eastAsia="Times New Roman" w:hAnsi="Arial" w:cs="Times New Roman"/>
      <w:sz w:val="24"/>
      <w:szCs w:val="24"/>
    </w:rPr>
  </w:style>
  <w:style w:type="paragraph" w:customStyle="1" w:styleId="887E629ED390496F97F07B814FDFA30911">
    <w:name w:val="887E629ED390496F97F07B814FDFA30911"/>
    <w:rsid w:val="001112AA"/>
    <w:pPr>
      <w:spacing w:after="0" w:line="240" w:lineRule="auto"/>
    </w:pPr>
    <w:rPr>
      <w:rFonts w:ascii="Arial" w:eastAsia="Times New Roman" w:hAnsi="Arial" w:cs="Times New Roman"/>
      <w:sz w:val="24"/>
      <w:szCs w:val="24"/>
    </w:rPr>
  </w:style>
  <w:style w:type="paragraph" w:customStyle="1" w:styleId="3943DE2D22FD40ACBA1213D28C6E599C12">
    <w:name w:val="3943DE2D22FD40ACBA1213D28C6E599C12"/>
    <w:rsid w:val="001112AA"/>
    <w:pPr>
      <w:spacing w:after="0" w:line="240" w:lineRule="auto"/>
    </w:pPr>
    <w:rPr>
      <w:rFonts w:ascii="Arial" w:eastAsia="Times New Roman" w:hAnsi="Arial" w:cs="Times New Roman"/>
      <w:sz w:val="24"/>
      <w:szCs w:val="24"/>
    </w:rPr>
  </w:style>
  <w:style w:type="paragraph" w:customStyle="1" w:styleId="71B842FAD4DC41488B7DEA2DCEA2011410">
    <w:name w:val="71B842FAD4DC41488B7DEA2DCEA2011410"/>
    <w:rsid w:val="001112AA"/>
    <w:pPr>
      <w:spacing w:after="0" w:line="240" w:lineRule="auto"/>
    </w:pPr>
    <w:rPr>
      <w:rFonts w:ascii="Arial" w:eastAsia="Times New Roman" w:hAnsi="Arial" w:cs="Times New Roman"/>
      <w:sz w:val="24"/>
      <w:szCs w:val="24"/>
    </w:rPr>
  </w:style>
  <w:style w:type="paragraph" w:customStyle="1" w:styleId="17C66D2A6CBB47D0ACC21028C79CE27110">
    <w:name w:val="17C66D2A6CBB47D0ACC21028C79CE27110"/>
    <w:rsid w:val="001112AA"/>
    <w:pPr>
      <w:spacing w:after="0" w:line="240" w:lineRule="auto"/>
    </w:pPr>
    <w:rPr>
      <w:rFonts w:ascii="Arial" w:eastAsia="Times New Roman" w:hAnsi="Arial" w:cs="Times New Roman"/>
      <w:sz w:val="24"/>
      <w:szCs w:val="24"/>
    </w:rPr>
  </w:style>
  <w:style w:type="paragraph" w:customStyle="1" w:styleId="8C92E84DAC6342A5868EA0F4BC80C4EB10">
    <w:name w:val="8C92E84DAC6342A5868EA0F4BC80C4EB10"/>
    <w:rsid w:val="001112AA"/>
    <w:pPr>
      <w:spacing w:after="0" w:line="240" w:lineRule="auto"/>
    </w:pPr>
    <w:rPr>
      <w:rFonts w:ascii="Arial" w:eastAsia="Times New Roman" w:hAnsi="Arial" w:cs="Times New Roman"/>
      <w:sz w:val="24"/>
      <w:szCs w:val="24"/>
    </w:rPr>
  </w:style>
  <w:style w:type="paragraph" w:customStyle="1" w:styleId="DD7EC57FEA734CB492FBF931B13F708C10">
    <w:name w:val="DD7EC57FEA734CB492FBF931B13F708C10"/>
    <w:rsid w:val="001112AA"/>
    <w:pPr>
      <w:spacing w:after="0" w:line="240" w:lineRule="auto"/>
    </w:pPr>
    <w:rPr>
      <w:rFonts w:ascii="Arial" w:eastAsia="Times New Roman" w:hAnsi="Arial" w:cs="Times New Roman"/>
      <w:sz w:val="24"/>
      <w:szCs w:val="24"/>
    </w:rPr>
  </w:style>
  <w:style w:type="paragraph" w:customStyle="1" w:styleId="95687540A4044FB79BA04474860A4E6C10">
    <w:name w:val="95687540A4044FB79BA04474860A4E6C10"/>
    <w:rsid w:val="001112AA"/>
    <w:pPr>
      <w:spacing w:after="0" w:line="240" w:lineRule="auto"/>
    </w:pPr>
    <w:rPr>
      <w:rFonts w:ascii="Arial" w:eastAsia="Times New Roman" w:hAnsi="Arial" w:cs="Times New Roman"/>
      <w:sz w:val="24"/>
      <w:szCs w:val="24"/>
    </w:rPr>
  </w:style>
  <w:style w:type="paragraph" w:customStyle="1" w:styleId="B1A0AF87733D43178C7F177A56CA36C68">
    <w:name w:val="B1A0AF87733D43178C7F177A56CA36C68"/>
    <w:rsid w:val="001112AA"/>
    <w:pPr>
      <w:spacing w:after="0" w:line="240" w:lineRule="auto"/>
    </w:pPr>
    <w:rPr>
      <w:rFonts w:ascii="Arial" w:eastAsia="Times New Roman" w:hAnsi="Arial" w:cs="Times New Roman"/>
      <w:sz w:val="24"/>
      <w:szCs w:val="24"/>
    </w:rPr>
  </w:style>
  <w:style w:type="paragraph" w:customStyle="1" w:styleId="9432D542CA6942E198629351631B41DC8">
    <w:name w:val="9432D542CA6942E198629351631B41DC8"/>
    <w:rsid w:val="001112AA"/>
    <w:pPr>
      <w:spacing w:after="0" w:line="240" w:lineRule="auto"/>
    </w:pPr>
    <w:rPr>
      <w:rFonts w:ascii="Arial" w:eastAsia="Times New Roman" w:hAnsi="Arial" w:cs="Times New Roman"/>
      <w:sz w:val="24"/>
      <w:szCs w:val="24"/>
    </w:rPr>
  </w:style>
  <w:style w:type="paragraph" w:customStyle="1" w:styleId="5842B5D1E2C841E98056FFAD0A7B0CAC8">
    <w:name w:val="5842B5D1E2C841E98056FFAD0A7B0CAC8"/>
    <w:rsid w:val="001112AA"/>
    <w:pPr>
      <w:spacing w:after="0" w:line="240" w:lineRule="auto"/>
    </w:pPr>
    <w:rPr>
      <w:rFonts w:ascii="Arial" w:eastAsia="Times New Roman" w:hAnsi="Arial" w:cs="Times New Roman"/>
      <w:sz w:val="24"/>
      <w:szCs w:val="24"/>
    </w:rPr>
  </w:style>
  <w:style w:type="paragraph" w:customStyle="1" w:styleId="C228B297404D4057BB3DB9843CC9570C8">
    <w:name w:val="C228B297404D4057BB3DB9843CC9570C8"/>
    <w:rsid w:val="001112AA"/>
    <w:pPr>
      <w:spacing w:after="0" w:line="240" w:lineRule="auto"/>
    </w:pPr>
    <w:rPr>
      <w:rFonts w:ascii="Arial" w:eastAsia="Times New Roman" w:hAnsi="Arial" w:cs="Times New Roman"/>
      <w:sz w:val="24"/>
      <w:szCs w:val="24"/>
    </w:rPr>
  </w:style>
  <w:style w:type="paragraph" w:customStyle="1" w:styleId="03F33FEEE06F4E288C2A2B58B72C98DF8">
    <w:name w:val="03F33FEEE06F4E288C2A2B58B72C98DF8"/>
    <w:rsid w:val="001112AA"/>
    <w:pPr>
      <w:spacing w:after="0" w:line="240" w:lineRule="auto"/>
    </w:pPr>
    <w:rPr>
      <w:rFonts w:ascii="Arial" w:eastAsia="Times New Roman" w:hAnsi="Arial" w:cs="Times New Roman"/>
      <w:sz w:val="24"/>
      <w:szCs w:val="24"/>
    </w:rPr>
  </w:style>
  <w:style w:type="paragraph" w:customStyle="1" w:styleId="C05574AC8B5D4B80915462339862D98F8">
    <w:name w:val="C05574AC8B5D4B80915462339862D98F8"/>
    <w:rsid w:val="001112AA"/>
    <w:pPr>
      <w:spacing w:after="0" w:line="240" w:lineRule="auto"/>
    </w:pPr>
    <w:rPr>
      <w:rFonts w:ascii="Arial" w:eastAsia="Times New Roman" w:hAnsi="Arial" w:cs="Times New Roman"/>
      <w:sz w:val="24"/>
      <w:szCs w:val="24"/>
    </w:rPr>
  </w:style>
  <w:style w:type="paragraph" w:customStyle="1" w:styleId="20D7B877161F4690993CC2D914FCE5F28">
    <w:name w:val="20D7B877161F4690993CC2D914FCE5F28"/>
    <w:rsid w:val="001112AA"/>
    <w:pPr>
      <w:spacing w:after="0" w:line="240" w:lineRule="auto"/>
    </w:pPr>
    <w:rPr>
      <w:rFonts w:ascii="Arial" w:eastAsia="Times New Roman" w:hAnsi="Arial" w:cs="Times New Roman"/>
      <w:sz w:val="24"/>
      <w:szCs w:val="24"/>
    </w:rPr>
  </w:style>
  <w:style w:type="paragraph" w:customStyle="1" w:styleId="67FD50157BB34A90A873A99725AC13EE8">
    <w:name w:val="67FD50157BB34A90A873A99725AC13EE8"/>
    <w:rsid w:val="001112AA"/>
    <w:pPr>
      <w:spacing w:after="0" w:line="240" w:lineRule="auto"/>
    </w:pPr>
    <w:rPr>
      <w:rFonts w:ascii="Arial" w:eastAsia="Times New Roman" w:hAnsi="Arial" w:cs="Times New Roman"/>
      <w:sz w:val="24"/>
      <w:szCs w:val="24"/>
    </w:rPr>
  </w:style>
  <w:style w:type="paragraph" w:customStyle="1" w:styleId="BDD0C01CB5644BF8ADE90682C60BF29A8">
    <w:name w:val="BDD0C01CB5644BF8ADE90682C60BF29A8"/>
    <w:rsid w:val="001112AA"/>
    <w:pPr>
      <w:spacing w:after="0" w:line="240" w:lineRule="auto"/>
    </w:pPr>
    <w:rPr>
      <w:rFonts w:ascii="Arial" w:eastAsia="Times New Roman" w:hAnsi="Arial" w:cs="Times New Roman"/>
      <w:sz w:val="24"/>
      <w:szCs w:val="24"/>
    </w:rPr>
  </w:style>
  <w:style w:type="paragraph" w:customStyle="1" w:styleId="79DFFBDC7B4141EBA7B86168B6A901438">
    <w:name w:val="79DFFBDC7B4141EBA7B86168B6A901438"/>
    <w:rsid w:val="001112AA"/>
    <w:pPr>
      <w:spacing w:after="0" w:line="240" w:lineRule="auto"/>
    </w:pPr>
    <w:rPr>
      <w:rFonts w:ascii="Arial" w:eastAsia="Times New Roman" w:hAnsi="Arial" w:cs="Times New Roman"/>
      <w:sz w:val="24"/>
      <w:szCs w:val="24"/>
    </w:rPr>
  </w:style>
  <w:style w:type="paragraph" w:customStyle="1" w:styleId="7E0BB3DDBECC49969BA000ADF1A3EB755">
    <w:name w:val="7E0BB3DDBECC49969BA000ADF1A3EB755"/>
    <w:rsid w:val="001112AA"/>
    <w:pPr>
      <w:spacing w:after="0" w:line="240" w:lineRule="auto"/>
    </w:pPr>
    <w:rPr>
      <w:rFonts w:ascii="Arial" w:eastAsia="Times New Roman" w:hAnsi="Arial" w:cs="Times New Roman"/>
      <w:sz w:val="24"/>
      <w:szCs w:val="24"/>
    </w:rPr>
  </w:style>
  <w:style w:type="paragraph" w:customStyle="1" w:styleId="326E0CF5E8C04899AFD784C9EEC899545">
    <w:name w:val="326E0CF5E8C04899AFD784C9EEC899545"/>
    <w:rsid w:val="001112AA"/>
    <w:pPr>
      <w:spacing w:after="0" w:line="240" w:lineRule="auto"/>
    </w:pPr>
    <w:rPr>
      <w:rFonts w:ascii="Arial" w:eastAsia="Times New Roman" w:hAnsi="Arial" w:cs="Times New Roman"/>
      <w:sz w:val="24"/>
      <w:szCs w:val="24"/>
    </w:rPr>
  </w:style>
  <w:style w:type="paragraph" w:customStyle="1" w:styleId="6F302CAA08DC4500825EF96D07F6473F3">
    <w:name w:val="6F302CAA08DC4500825EF96D07F6473F3"/>
    <w:rsid w:val="001112AA"/>
    <w:pPr>
      <w:spacing w:after="0" w:line="240" w:lineRule="auto"/>
    </w:pPr>
    <w:rPr>
      <w:rFonts w:ascii="Arial" w:eastAsia="Times New Roman" w:hAnsi="Arial" w:cs="Times New Roman"/>
      <w:sz w:val="24"/>
      <w:szCs w:val="24"/>
    </w:rPr>
  </w:style>
  <w:style w:type="paragraph" w:customStyle="1" w:styleId="B6D3F94C7456402EBE34CADDED3B0C3E3">
    <w:name w:val="B6D3F94C7456402EBE34CADDED3B0C3E3"/>
    <w:rsid w:val="001112AA"/>
    <w:pPr>
      <w:spacing w:after="0" w:line="240" w:lineRule="auto"/>
    </w:pPr>
    <w:rPr>
      <w:rFonts w:ascii="Arial" w:eastAsia="Times New Roman" w:hAnsi="Arial" w:cs="Times New Roman"/>
      <w:sz w:val="24"/>
      <w:szCs w:val="24"/>
    </w:rPr>
  </w:style>
  <w:style w:type="paragraph" w:customStyle="1" w:styleId="7AD203C70E984DFB889442456E0415222">
    <w:name w:val="7AD203C70E984DFB889442456E0415222"/>
    <w:rsid w:val="001112AA"/>
    <w:pPr>
      <w:spacing w:after="0" w:line="240" w:lineRule="auto"/>
    </w:pPr>
    <w:rPr>
      <w:rFonts w:ascii="Arial" w:eastAsia="Times New Roman" w:hAnsi="Arial" w:cs="Times New Roman"/>
      <w:sz w:val="24"/>
      <w:szCs w:val="24"/>
    </w:rPr>
  </w:style>
  <w:style w:type="paragraph" w:customStyle="1" w:styleId="99151F03C46E42E18F1AFC7FA952522629">
    <w:name w:val="99151F03C46E42E18F1AFC7FA952522629"/>
    <w:rsid w:val="001112AA"/>
    <w:pPr>
      <w:spacing w:after="0" w:line="240" w:lineRule="auto"/>
    </w:pPr>
    <w:rPr>
      <w:rFonts w:ascii="Arial" w:eastAsia="Times New Roman" w:hAnsi="Arial" w:cs="Times New Roman"/>
      <w:sz w:val="24"/>
      <w:szCs w:val="24"/>
    </w:rPr>
  </w:style>
  <w:style w:type="paragraph" w:customStyle="1" w:styleId="D8AF3CAC4FBB4E86A20110AD5D2D35DF">
    <w:name w:val="D8AF3CAC4FBB4E86A20110AD5D2D35DF"/>
    <w:rsid w:val="001112AA"/>
  </w:style>
  <w:style w:type="paragraph" w:customStyle="1" w:styleId="8EB8D39F02494D978DE4E83106E868F137">
    <w:name w:val="8EB8D39F02494D978DE4E83106E868F137"/>
    <w:rsid w:val="001112AA"/>
    <w:pPr>
      <w:spacing w:after="0" w:line="240" w:lineRule="auto"/>
    </w:pPr>
    <w:rPr>
      <w:rFonts w:ascii="Arial" w:eastAsia="Times New Roman" w:hAnsi="Arial" w:cs="Times New Roman"/>
      <w:sz w:val="24"/>
      <w:szCs w:val="24"/>
    </w:rPr>
  </w:style>
  <w:style w:type="paragraph" w:customStyle="1" w:styleId="AC2403BE5BA748DABD54A681DFB9864037">
    <w:name w:val="AC2403BE5BA748DABD54A681DFB9864037"/>
    <w:rsid w:val="001112AA"/>
    <w:pPr>
      <w:spacing w:after="0" w:line="240" w:lineRule="auto"/>
    </w:pPr>
    <w:rPr>
      <w:rFonts w:ascii="Arial" w:eastAsia="Times New Roman" w:hAnsi="Arial" w:cs="Times New Roman"/>
      <w:sz w:val="24"/>
      <w:szCs w:val="24"/>
    </w:rPr>
  </w:style>
  <w:style w:type="paragraph" w:customStyle="1" w:styleId="DD5052FFEC02472CA2B359328FB8EABB35">
    <w:name w:val="DD5052FFEC02472CA2B359328FB8EABB35"/>
    <w:rsid w:val="001112AA"/>
    <w:pPr>
      <w:spacing w:after="0" w:line="240" w:lineRule="auto"/>
    </w:pPr>
    <w:rPr>
      <w:rFonts w:ascii="Arial" w:eastAsia="Times New Roman" w:hAnsi="Arial" w:cs="Times New Roman"/>
      <w:sz w:val="24"/>
      <w:szCs w:val="24"/>
    </w:rPr>
  </w:style>
  <w:style w:type="paragraph" w:customStyle="1" w:styleId="B8DFD363834B459387021B4533C5850A35">
    <w:name w:val="B8DFD363834B459387021B4533C5850A35"/>
    <w:rsid w:val="001112AA"/>
    <w:pPr>
      <w:spacing w:after="0" w:line="240" w:lineRule="auto"/>
    </w:pPr>
    <w:rPr>
      <w:rFonts w:ascii="Arial" w:eastAsia="Times New Roman" w:hAnsi="Arial" w:cs="Times New Roman"/>
      <w:sz w:val="24"/>
      <w:szCs w:val="24"/>
    </w:rPr>
  </w:style>
  <w:style w:type="paragraph" w:customStyle="1" w:styleId="DA464F7C758D4164B325E0EC8896D71235">
    <w:name w:val="DA464F7C758D4164B325E0EC8896D71235"/>
    <w:rsid w:val="001112AA"/>
    <w:pPr>
      <w:spacing w:after="0" w:line="240" w:lineRule="auto"/>
    </w:pPr>
    <w:rPr>
      <w:rFonts w:ascii="Arial" w:eastAsia="Times New Roman" w:hAnsi="Arial" w:cs="Times New Roman"/>
      <w:sz w:val="24"/>
      <w:szCs w:val="24"/>
    </w:rPr>
  </w:style>
  <w:style w:type="paragraph" w:customStyle="1" w:styleId="5F9A3ADAED5C45BA8C03AF0777C43F6935">
    <w:name w:val="5F9A3ADAED5C45BA8C03AF0777C43F6935"/>
    <w:rsid w:val="001112AA"/>
    <w:pPr>
      <w:spacing w:after="0" w:line="240" w:lineRule="auto"/>
    </w:pPr>
    <w:rPr>
      <w:rFonts w:ascii="Arial" w:eastAsia="Times New Roman" w:hAnsi="Arial" w:cs="Times New Roman"/>
      <w:sz w:val="24"/>
      <w:szCs w:val="24"/>
    </w:rPr>
  </w:style>
  <w:style w:type="paragraph" w:customStyle="1" w:styleId="EE243536B68E413E80C5AEE1B58AD7B32">
    <w:name w:val="EE243536B68E413E80C5AEE1B58AD7B32"/>
    <w:rsid w:val="001112AA"/>
    <w:pPr>
      <w:spacing w:after="0" w:line="240" w:lineRule="auto"/>
    </w:pPr>
    <w:rPr>
      <w:rFonts w:ascii="Arial" w:eastAsia="Times New Roman" w:hAnsi="Arial" w:cs="Times New Roman"/>
      <w:sz w:val="24"/>
      <w:szCs w:val="24"/>
    </w:rPr>
  </w:style>
  <w:style w:type="paragraph" w:customStyle="1" w:styleId="D8AF3CAC4FBB4E86A20110AD5D2D35DF1">
    <w:name w:val="D8AF3CAC4FBB4E86A20110AD5D2D35DF1"/>
    <w:rsid w:val="001112AA"/>
    <w:pPr>
      <w:spacing w:after="0" w:line="240" w:lineRule="auto"/>
    </w:pPr>
    <w:rPr>
      <w:rFonts w:ascii="Arial" w:eastAsia="Times New Roman" w:hAnsi="Arial" w:cs="Times New Roman"/>
      <w:sz w:val="24"/>
      <w:szCs w:val="24"/>
    </w:rPr>
  </w:style>
  <w:style w:type="paragraph" w:customStyle="1" w:styleId="1DCF8457389845FBB950970D484AD7C532">
    <w:name w:val="1DCF8457389845FBB950970D484AD7C532"/>
    <w:rsid w:val="001112AA"/>
    <w:pPr>
      <w:spacing w:after="0" w:line="240" w:lineRule="auto"/>
    </w:pPr>
    <w:rPr>
      <w:rFonts w:ascii="Arial" w:eastAsia="Times New Roman" w:hAnsi="Arial" w:cs="Times New Roman"/>
      <w:sz w:val="24"/>
      <w:szCs w:val="24"/>
    </w:rPr>
  </w:style>
  <w:style w:type="paragraph" w:customStyle="1" w:styleId="0FD62C03E36F400E8AAA00C75C91578732">
    <w:name w:val="0FD62C03E36F400E8AAA00C75C91578732"/>
    <w:rsid w:val="001112AA"/>
    <w:pPr>
      <w:spacing w:after="0" w:line="240" w:lineRule="auto"/>
    </w:pPr>
    <w:rPr>
      <w:rFonts w:ascii="Arial" w:eastAsia="Times New Roman" w:hAnsi="Arial" w:cs="Times New Roman"/>
      <w:sz w:val="24"/>
      <w:szCs w:val="24"/>
    </w:rPr>
  </w:style>
  <w:style w:type="paragraph" w:customStyle="1" w:styleId="4975D4BFFC46464F8F5481C20EFA399632">
    <w:name w:val="4975D4BFFC46464F8F5481C20EFA399632"/>
    <w:rsid w:val="001112AA"/>
    <w:pPr>
      <w:spacing w:after="0" w:line="240" w:lineRule="auto"/>
    </w:pPr>
    <w:rPr>
      <w:rFonts w:ascii="Arial" w:eastAsia="Times New Roman" w:hAnsi="Arial" w:cs="Times New Roman"/>
      <w:sz w:val="24"/>
      <w:szCs w:val="24"/>
    </w:rPr>
  </w:style>
  <w:style w:type="paragraph" w:customStyle="1" w:styleId="7B694A0A2122497E806CEE50FD4A1EE829">
    <w:name w:val="7B694A0A2122497E806CEE50FD4A1EE829"/>
    <w:rsid w:val="001112AA"/>
    <w:pPr>
      <w:spacing w:after="0" w:line="240" w:lineRule="auto"/>
    </w:pPr>
    <w:rPr>
      <w:rFonts w:ascii="Arial" w:eastAsia="Times New Roman" w:hAnsi="Arial" w:cs="Times New Roman"/>
      <w:sz w:val="24"/>
      <w:szCs w:val="24"/>
    </w:rPr>
  </w:style>
  <w:style w:type="paragraph" w:customStyle="1" w:styleId="7268083312004026ABF28B439E3D0AAD29">
    <w:name w:val="7268083312004026ABF28B439E3D0AAD29"/>
    <w:rsid w:val="001112AA"/>
    <w:pPr>
      <w:spacing w:after="0" w:line="240" w:lineRule="auto"/>
    </w:pPr>
    <w:rPr>
      <w:rFonts w:ascii="Arial" w:eastAsia="Times New Roman" w:hAnsi="Arial" w:cs="Times New Roman"/>
      <w:sz w:val="24"/>
      <w:szCs w:val="24"/>
    </w:rPr>
  </w:style>
  <w:style w:type="paragraph" w:customStyle="1" w:styleId="3F6468A3E4DD45A7B62FD8B3ACD3418629">
    <w:name w:val="3F6468A3E4DD45A7B62FD8B3ACD3418629"/>
    <w:rsid w:val="001112AA"/>
    <w:pPr>
      <w:spacing w:after="0" w:line="240" w:lineRule="auto"/>
    </w:pPr>
    <w:rPr>
      <w:rFonts w:ascii="Arial" w:eastAsia="Times New Roman" w:hAnsi="Arial" w:cs="Times New Roman"/>
      <w:sz w:val="24"/>
      <w:szCs w:val="24"/>
    </w:rPr>
  </w:style>
  <w:style w:type="paragraph" w:customStyle="1" w:styleId="78C52E45A8D0411097FEC3E6E8C0CDC629">
    <w:name w:val="78C52E45A8D0411097FEC3E6E8C0CDC629"/>
    <w:rsid w:val="001112AA"/>
    <w:pPr>
      <w:spacing w:after="0" w:line="240" w:lineRule="auto"/>
    </w:pPr>
    <w:rPr>
      <w:rFonts w:ascii="Arial" w:eastAsia="Times New Roman" w:hAnsi="Arial" w:cs="Times New Roman"/>
      <w:sz w:val="24"/>
      <w:szCs w:val="24"/>
    </w:rPr>
  </w:style>
  <w:style w:type="paragraph" w:customStyle="1" w:styleId="63B6F4D93EA7459D8D687527602BC07D29">
    <w:name w:val="63B6F4D93EA7459D8D687527602BC07D29"/>
    <w:rsid w:val="001112AA"/>
    <w:pPr>
      <w:spacing w:after="0" w:line="240" w:lineRule="auto"/>
    </w:pPr>
    <w:rPr>
      <w:rFonts w:ascii="Arial" w:eastAsia="Times New Roman" w:hAnsi="Arial" w:cs="Times New Roman"/>
      <w:sz w:val="24"/>
      <w:szCs w:val="24"/>
    </w:rPr>
  </w:style>
  <w:style w:type="paragraph" w:customStyle="1" w:styleId="20A109C8176749028D7F4E067707DB2128">
    <w:name w:val="20A109C8176749028D7F4E067707DB2128"/>
    <w:rsid w:val="001112AA"/>
    <w:pPr>
      <w:spacing w:after="0" w:line="240" w:lineRule="auto"/>
    </w:pPr>
    <w:rPr>
      <w:rFonts w:ascii="Arial" w:eastAsia="Times New Roman" w:hAnsi="Arial" w:cs="Times New Roman"/>
      <w:sz w:val="24"/>
      <w:szCs w:val="24"/>
    </w:rPr>
  </w:style>
  <w:style w:type="paragraph" w:customStyle="1" w:styleId="E964B28C3FF340A6B232AB192EE0CC1026">
    <w:name w:val="E964B28C3FF340A6B232AB192EE0CC1026"/>
    <w:rsid w:val="001112AA"/>
    <w:pPr>
      <w:spacing w:after="0" w:line="240" w:lineRule="auto"/>
    </w:pPr>
    <w:rPr>
      <w:rFonts w:ascii="Arial" w:eastAsia="Times New Roman" w:hAnsi="Arial" w:cs="Times New Roman"/>
      <w:sz w:val="24"/>
      <w:szCs w:val="24"/>
    </w:rPr>
  </w:style>
  <w:style w:type="paragraph" w:customStyle="1" w:styleId="60051ABDF3F94DD9ACD683EF6EDF669C26">
    <w:name w:val="60051ABDF3F94DD9ACD683EF6EDF669C26"/>
    <w:rsid w:val="001112AA"/>
    <w:pPr>
      <w:spacing w:after="0" w:line="240" w:lineRule="auto"/>
    </w:pPr>
    <w:rPr>
      <w:rFonts w:ascii="Arial" w:eastAsia="Times New Roman" w:hAnsi="Arial" w:cs="Times New Roman"/>
      <w:sz w:val="24"/>
      <w:szCs w:val="24"/>
    </w:rPr>
  </w:style>
  <w:style w:type="paragraph" w:customStyle="1" w:styleId="B4B2CC72A8B143CC8AD563B3039B9B8326">
    <w:name w:val="B4B2CC72A8B143CC8AD563B3039B9B8326"/>
    <w:rsid w:val="001112AA"/>
    <w:pPr>
      <w:spacing w:after="0" w:line="240" w:lineRule="auto"/>
    </w:pPr>
    <w:rPr>
      <w:rFonts w:ascii="Arial" w:eastAsia="Times New Roman" w:hAnsi="Arial" w:cs="Times New Roman"/>
      <w:sz w:val="24"/>
      <w:szCs w:val="24"/>
    </w:rPr>
  </w:style>
  <w:style w:type="paragraph" w:customStyle="1" w:styleId="02D77478F0C64132A499995FF2F6CB2526">
    <w:name w:val="02D77478F0C64132A499995FF2F6CB2526"/>
    <w:rsid w:val="001112AA"/>
    <w:pPr>
      <w:spacing w:after="0" w:line="240" w:lineRule="auto"/>
    </w:pPr>
    <w:rPr>
      <w:rFonts w:ascii="Arial" w:eastAsia="Times New Roman" w:hAnsi="Arial" w:cs="Times New Roman"/>
      <w:sz w:val="24"/>
      <w:szCs w:val="24"/>
    </w:rPr>
  </w:style>
  <w:style w:type="paragraph" w:customStyle="1" w:styleId="50512FD49F594A9085BC7C1CB34BB53326">
    <w:name w:val="50512FD49F594A9085BC7C1CB34BB53326"/>
    <w:rsid w:val="001112AA"/>
    <w:pPr>
      <w:spacing w:after="0" w:line="240" w:lineRule="auto"/>
    </w:pPr>
    <w:rPr>
      <w:rFonts w:ascii="Arial" w:eastAsia="Times New Roman" w:hAnsi="Arial" w:cs="Times New Roman"/>
      <w:sz w:val="24"/>
      <w:szCs w:val="24"/>
    </w:rPr>
  </w:style>
  <w:style w:type="paragraph" w:customStyle="1" w:styleId="4F7D08BAAF61435B96E2A99B8F4A667926">
    <w:name w:val="4F7D08BAAF61435B96E2A99B8F4A667926"/>
    <w:rsid w:val="001112AA"/>
    <w:pPr>
      <w:spacing w:after="0" w:line="240" w:lineRule="auto"/>
    </w:pPr>
    <w:rPr>
      <w:rFonts w:ascii="Arial" w:eastAsia="Times New Roman" w:hAnsi="Arial" w:cs="Times New Roman"/>
      <w:sz w:val="24"/>
      <w:szCs w:val="24"/>
    </w:rPr>
  </w:style>
  <w:style w:type="paragraph" w:customStyle="1" w:styleId="4575C0CAE7954DB7A7BDA4B49625512526">
    <w:name w:val="4575C0CAE7954DB7A7BDA4B49625512526"/>
    <w:rsid w:val="001112AA"/>
    <w:pPr>
      <w:spacing w:after="0" w:line="240" w:lineRule="auto"/>
    </w:pPr>
    <w:rPr>
      <w:rFonts w:ascii="Arial" w:eastAsia="Times New Roman" w:hAnsi="Arial" w:cs="Times New Roman"/>
      <w:sz w:val="24"/>
      <w:szCs w:val="24"/>
    </w:rPr>
  </w:style>
  <w:style w:type="paragraph" w:customStyle="1" w:styleId="EC7D8538A9A9412AB870ABD55A44020426">
    <w:name w:val="EC7D8538A9A9412AB870ABD55A44020426"/>
    <w:rsid w:val="001112AA"/>
    <w:pPr>
      <w:spacing w:after="0" w:line="240" w:lineRule="auto"/>
    </w:pPr>
    <w:rPr>
      <w:rFonts w:ascii="Arial" w:eastAsia="Times New Roman" w:hAnsi="Arial" w:cs="Times New Roman"/>
      <w:sz w:val="24"/>
      <w:szCs w:val="24"/>
    </w:rPr>
  </w:style>
  <w:style w:type="paragraph" w:customStyle="1" w:styleId="15E35B2452654B0C920695B39445A25325">
    <w:name w:val="15E35B2452654B0C920695B39445A25325"/>
    <w:rsid w:val="001112AA"/>
    <w:pPr>
      <w:spacing w:after="0" w:line="240" w:lineRule="auto"/>
    </w:pPr>
    <w:rPr>
      <w:rFonts w:ascii="Arial" w:eastAsia="Times New Roman" w:hAnsi="Arial" w:cs="Times New Roman"/>
      <w:sz w:val="24"/>
      <w:szCs w:val="24"/>
    </w:rPr>
  </w:style>
  <w:style w:type="paragraph" w:customStyle="1" w:styleId="A8278FBF794C4C86AE65490F832BFD5625">
    <w:name w:val="A8278FBF794C4C86AE65490F832BFD5625"/>
    <w:rsid w:val="001112AA"/>
    <w:pPr>
      <w:spacing w:after="0" w:line="240" w:lineRule="auto"/>
    </w:pPr>
    <w:rPr>
      <w:rFonts w:ascii="Arial" w:eastAsia="Times New Roman" w:hAnsi="Arial" w:cs="Times New Roman"/>
      <w:sz w:val="24"/>
      <w:szCs w:val="24"/>
    </w:rPr>
  </w:style>
  <w:style w:type="paragraph" w:customStyle="1" w:styleId="A46670BDF8024172A501184CDBA99E9625">
    <w:name w:val="A46670BDF8024172A501184CDBA99E9625"/>
    <w:rsid w:val="001112AA"/>
    <w:pPr>
      <w:spacing w:after="0" w:line="240" w:lineRule="auto"/>
    </w:pPr>
    <w:rPr>
      <w:rFonts w:ascii="Arial" w:eastAsia="Times New Roman" w:hAnsi="Arial" w:cs="Times New Roman"/>
      <w:sz w:val="24"/>
      <w:szCs w:val="24"/>
    </w:rPr>
  </w:style>
  <w:style w:type="paragraph" w:customStyle="1" w:styleId="7135BD4466634191AFB48CA662707C3D24">
    <w:name w:val="7135BD4466634191AFB48CA662707C3D24"/>
    <w:rsid w:val="001112AA"/>
    <w:pPr>
      <w:spacing w:after="0" w:line="240" w:lineRule="auto"/>
    </w:pPr>
    <w:rPr>
      <w:rFonts w:ascii="Arial" w:eastAsia="Times New Roman" w:hAnsi="Arial" w:cs="Times New Roman"/>
      <w:sz w:val="24"/>
      <w:szCs w:val="24"/>
    </w:rPr>
  </w:style>
  <w:style w:type="paragraph" w:customStyle="1" w:styleId="A97B72C67202475EBB2DA771290B7D5523">
    <w:name w:val="A97B72C67202475EBB2DA771290B7D5523"/>
    <w:rsid w:val="001112AA"/>
    <w:pPr>
      <w:spacing w:after="0" w:line="240" w:lineRule="auto"/>
    </w:pPr>
    <w:rPr>
      <w:rFonts w:ascii="Arial" w:eastAsia="Times New Roman" w:hAnsi="Arial" w:cs="Times New Roman"/>
      <w:sz w:val="24"/>
      <w:szCs w:val="24"/>
    </w:rPr>
  </w:style>
  <w:style w:type="paragraph" w:customStyle="1" w:styleId="1F85E2B2B1124912800ABB6C30A4D4E021">
    <w:name w:val="1F85E2B2B1124912800ABB6C30A4D4E021"/>
    <w:rsid w:val="001112AA"/>
    <w:pPr>
      <w:spacing w:after="0" w:line="240" w:lineRule="auto"/>
    </w:pPr>
    <w:rPr>
      <w:rFonts w:ascii="Arial" w:eastAsia="Times New Roman" w:hAnsi="Arial" w:cs="Times New Roman"/>
      <w:sz w:val="24"/>
      <w:szCs w:val="24"/>
    </w:rPr>
  </w:style>
  <w:style w:type="paragraph" w:customStyle="1" w:styleId="EBA874A2CE1244B091C33D34B0C3F24620">
    <w:name w:val="EBA874A2CE1244B091C33D34B0C3F24620"/>
    <w:rsid w:val="001112AA"/>
    <w:pPr>
      <w:spacing w:after="0" w:line="240" w:lineRule="auto"/>
    </w:pPr>
    <w:rPr>
      <w:rFonts w:ascii="Arial" w:eastAsia="Times New Roman" w:hAnsi="Arial" w:cs="Times New Roman"/>
      <w:sz w:val="24"/>
      <w:szCs w:val="24"/>
    </w:rPr>
  </w:style>
  <w:style w:type="paragraph" w:customStyle="1" w:styleId="B51DF5DE09784D4C8AE7988D7E0C5F5320">
    <w:name w:val="B51DF5DE09784D4C8AE7988D7E0C5F5320"/>
    <w:rsid w:val="001112AA"/>
    <w:pPr>
      <w:spacing w:after="0" w:line="240" w:lineRule="auto"/>
    </w:pPr>
    <w:rPr>
      <w:rFonts w:ascii="Arial" w:eastAsia="Times New Roman" w:hAnsi="Arial" w:cs="Times New Roman"/>
      <w:sz w:val="24"/>
      <w:szCs w:val="24"/>
    </w:rPr>
  </w:style>
  <w:style w:type="paragraph" w:customStyle="1" w:styleId="CE4C385CD0BA49F59F69E26D9307D55B20">
    <w:name w:val="CE4C385CD0BA49F59F69E26D9307D55B20"/>
    <w:rsid w:val="001112AA"/>
    <w:pPr>
      <w:spacing w:after="0" w:line="240" w:lineRule="auto"/>
    </w:pPr>
    <w:rPr>
      <w:rFonts w:ascii="Arial" w:eastAsia="Times New Roman" w:hAnsi="Arial" w:cs="Times New Roman"/>
      <w:sz w:val="24"/>
      <w:szCs w:val="24"/>
    </w:rPr>
  </w:style>
  <w:style w:type="paragraph" w:customStyle="1" w:styleId="55EC1E00F91A4018A0FCEB6D7C62C33320">
    <w:name w:val="55EC1E00F91A4018A0FCEB6D7C62C33320"/>
    <w:rsid w:val="001112AA"/>
    <w:pPr>
      <w:spacing w:after="0" w:line="240" w:lineRule="auto"/>
    </w:pPr>
    <w:rPr>
      <w:rFonts w:ascii="Arial" w:eastAsia="Times New Roman" w:hAnsi="Arial" w:cs="Times New Roman"/>
      <w:sz w:val="24"/>
      <w:szCs w:val="24"/>
    </w:rPr>
  </w:style>
  <w:style w:type="paragraph" w:customStyle="1" w:styleId="63D8277C19BD40FCBE4C8F89A5DA3B4720">
    <w:name w:val="63D8277C19BD40FCBE4C8F89A5DA3B4720"/>
    <w:rsid w:val="001112AA"/>
    <w:pPr>
      <w:spacing w:after="0" w:line="240" w:lineRule="auto"/>
    </w:pPr>
    <w:rPr>
      <w:rFonts w:ascii="Arial" w:eastAsia="Times New Roman" w:hAnsi="Arial" w:cs="Times New Roman"/>
      <w:sz w:val="24"/>
      <w:szCs w:val="24"/>
    </w:rPr>
  </w:style>
  <w:style w:type="paragraph" w:customStyle="1" w:styleId="488BCB5ADAA24A35A2E5ADF898F7882320">
    <w:name w:val="488BCB5ADAA24A35A2E5ADF898F7882320"/>
    <w:rsid w:val="001112AA"/>
    <w:pPr>
      <w:spacing w:after="0" w:line="240" w:lineRule="auto"/>
    </w:pPr>
    <w:rPr>
      <w:rFonts w:ascii="Arial" w:eastAsia="Times New Roman" w:hAnsi="Arial" w:cs="Times New Roman"/>
      <w:sz w:val="24"/>
      <w:szCs w:val="24"/>
    </w:rPr>
  </w:style>
  <w:style w:type="paragraph" w:customStyle="1" w:styleId="D9D2907DA32C4880AD1E488C03000B6320">
    <w:name w:val="D9D2907DA32C4880AD1E488C03000B6320"/>
    <w:rsid w:val="001112AA"/>
    <w:pPr>
      <w:spacing w:after="0" w:line="240" w:lineRule="auto"/>
    </w:pPr>
    <w:rPr>
      <w:rFonts w:ascii="Arial" w:eastAsia="Times New Roman" w:hAnsi="Arial" w:cs="Times New Roman"/>
      <w:sz w:val="24"/>
      <w:szCs w:val="24"/>
    </w:rPr>
  </w:style>
  <w:style w:type="paragraph" w:customStyle="1" w:styleId="AA47ECA239F94624812DA5A4A188ABDB20">
    <w:name w:val="AA47ECA239F94624812DA5A4A188ABDB20"/>
    <w:rsid w:val="001112AA"/>
    <w:pPr>
      <w:spacing w:after="0" w:line="240" w:lineRule="auto"/>
    </w:pPr>
    <w:rPr>
      <w:rFonts w:ascii="Arial" w:eastAsia="Times New Roman" w:hAnsi="Arial" w:cs="Times New Roman"/>
      <w:sz w:val="24"/>
      <w:szCs w:val="24"/>
    </w:rPr>
  </w:style>
  <w:style w:type="paragraph" w:customStyle="1" w:styleId="4F18A2DECEA04899915517476FF4070520">
    <w:name w:val="4F18A2DECEA04899915517476FF4070520"/>
    <w:rsid w:val="001112AA"/>
    <w:pPr>
      <w:spacing w:after="0" w:line="240" w:lineRule="auto"/>
    </w:pPr>
    <w:rPr>
      <w:rFonts w:ascii="Arial" w:eastAsia="Times New Roman" w:hAnsi="Arial" w:cs="Times New Roman"/>
      <w:sz w:val="24"/>
      <w:szCs w:val="24"/>
    </w:rPr>
  </w:style>
  <w:style w:type="paragraph" w:customStyle="1" w:styleId="CA662FDD2BC84A8CAAA141FB74A57ED420">
    <w:name w:val="CA662FDD2BC84A8CAAA141FB74A57ED420"/>
    <w:rsid w:val="001112AA"/>
    <w:pPr>
      <w:spacing w:after="0" w:line="240" w:lineRule="auto"/>
    </w:pPr>
    <w:rPr>
      <w:rFonts w:ascii="Arial" w:eastAsia="Times New Roman" w:hAnsi="Arial" w:cs="Times New Roman"/>
      <w:sz w:val="24"/>
      <w:szCs w:val="24"/>
    </w:rPr>
  </w:style>
  <w:style w:type="paragraph" w:customStyle="1" w:styleId="50135F160F144B85B14BE470663A60EC20">
    <w:name w:val="50135F160F144B85B14BE470663A60EC20"/>
    <w:rsid w:val="001112AA"/>
    <w:pPr>
      <w:spacing w:after="0" w:line="240" w:lineRule="auto"/>
    </w:pPr>
    <w:rPr>
      <w:rFonts w:ascii="Arial" w:eastAsia="Times New Roman" w:hAnsi="Arial" w:cs="Times New Roman"/>
      <w:sz w:val="24"/>
      <w:szCs w:val="24"/>
    </w:rPr>
  </w:style>
  <w:style w:type="paragraph" w:customStyle="1" w:styleId="39C3AF96A7174EF6927C43894D2FCE6119">
    <w:name w:val="39C3AF96A7174EF6927C43894D2FCE6119"/>
    <w:rsid w:val="001112AA"/>
    <w:pPr>
      <w:spacing w:after="0" w:line="240" w:lineRule="auto"/>
    </w:pPr>
    <w:rPr>
      <w:rFonts w:ascii="Arial" w:eastAsia="Times New Roman" w:hAnsi="Arial" w:cs="Times New Roman"/>
      <w:sz w:val="24"/>
      <w:szCs w:val="24"/>
    </w:rPr>
  </w:style>
  <w:style w:type="paragraph" w:customStyle="1" w:styleId="01890258185849FCBF6BCE1ED6B0BAA416">
    <w:name w:val="01890258185849FCBF6BCE1ED6B0BAA416"/>
    <w:rsid w:val="001112AA"/>
    <w:pPr>
      <w:spacing w:after="0" w:line="240" w:lineRule="auto"/>
    </w:pPr>
    <w:rPr>
      <w:rFonts w:ascii="Arial" w:eastAsia="Times New Roman" w:hAnsi="Arial" w:cs="Times New Roman"/>
      <w:sz w:val="24"/>
      <w:szCs w:val="24"/>
    </w:rPr>
  </w:style>
  <w:style w:type="paragraph" w:customStyle="1" w:styleId="65CFBA5F156246B3A5A95B5BCB1A8EC312">
    <w:name w:val="65CFBA5F156246B3A5A95B5BCB1A8EC312"/>
    <w:rsid w:val="001112AA"/>
    <w:pPr>
      <w:spacing w:after="0" w:line="240" w:lineRule="auto"/>
    </w:pPr>
    <w:rPr>
      <w:rFonts w:ascii="Arial" w:eastAsia="Times New Roman" w:hAnsi="Arial" w:cs="Times New Roman"/>
      <w:sz w:val="24"/>
      <w:szCs w:val="24"/>
    </w:rPr>
  </w:style>
  <w:style w:type="paragraph" w:customStyle="1" w:styleId="906D5A3CEC994C3AACF0B74F19EB179E16">
    <w:name w:val="906D5A3CEC994C3AACF0B74F19EB179E16"/>
    <w:rsid w:val="001112AA"/>
    <w:pPr>
      <w:spacing w:after="0" w:line="240" w:lineRule="auto"/>
    </w:pPr>
    <w:rPr>
      <w:rFonts w:ascii="Arial" w:eastAsia="Times New Roman" w:hAnsi="Arial" w:cs="Times New Roman"/>
      <w:sz w:val="24"/>
      <w:szCs w:val="24"/>
    </w:rPr>
  </w:style>
  <w:style w:type="paragraph" w:customStyle="1" w:styleId="285D2B5942A4473EA022C48886E3EF2016">
    <w:name w:val="285D2B5942A4473EA022C48886E3EF2016"/>
    <w:rsid w:val="001112AA"/>
    <w:pPr>
      <w:spacing w:after="0" w:line="240" w:lineRule="auto"/>
    </w:pPr>
    <w:rPr>
      <w:rFonts w:ascii="Arial" w:eastAsia="Times New Roman" w:hAnsi="Arial" w:cs="Times New Roman"/>
      <w:sz w:val="24"/>
      <w:szCs w:val="24"/>
    </w:rPr>
  </w:style>
  <w:style w:type="paragraph" w:customStyle="1" w:styleId="B259EB1E5A6B452097D7A9FBB10D6AAA13">
    <w:name w:val="B259EB1E5A6B452097D7A9FBB10D6AAA13"/>
    <w:rsid w:val="001112AA"/>
    <w:pPr>
      <w:spacing w:after="0" w:line="240" w:lineRule="auto"/>
    </w:pPr>
    <w:rPr>
      <w:rFonts w:ascii="Arial" w:eastAsia="Times New Roman" w:hAnsi="Arial" w:cs="Times New Roman"/>
      <w:sz w:val="24"/>
      <w:szCs w:val="24"/>
    </w:rPr>
  </w:style>
  <w:style w:type="paragraph" w:customStyle="1" w:styleId="887E629ED390496F97F07B814FDFA30912">
    <w:name w:val="887E629ED390496F97F07B814FDFA30912"/>
    <w:rsid w:val="001112AA"/>
    <w:pPr>
      <w:spacing w:after="0" w:line="240" w:lineRule="auto"/>
    </w:pPr>
    <w:rPr>
      <w:rFonts w:ascii="Arial" w:eastAsia="Times New Roman" w:hAnsi="Arial" w:cs="Times New Roman"/>
      <w:sz w:val="24"/>
      <w:szCs w:val="24"/>
    </w:rPr>
  </w:style>
  <w:style w:type="paragraph" w:customStyle="1" w:styleId="3943DE2D22FD40ACBA1213D28C6E599C13">
    <w:name w:val="3943DE2D22FD40ACBA1213D28C6E599C13"/>
    <w:rsid w:val="001112AA"/>
    <w:pPr>
      <w:spacing w:after="0" w:line="240" w:lineRule="auto"/>
    </w:pPr>
    <w:rPr>
      <w:rFonts w:ascii="Arial" w:eastAsia="Times New Roman" w:hAnsi="Arial" w:cs="Times New Roman"/>
      <w:sz w:val="24"/>
      <w:szCs w:val="24"/>
    </w:rPr>
  </w:style>
  <w:style w:type="paragraph" w:customStyle="1" w:styleId="71B842FAD4DC41488B7DEA2DCEA2011411">
    <w:name w:val="71B842FAD4DC41488B7DEA2DCEA2011411"/>
    <w:rsid w:val="001112AA"/>
    <w:pPr>
      <w:spacing w:after="0" w:line="240" w:lineRule="auto"/>
    </w:pPr>
    <w:rPr>
      <w:rFonts w:ascii="Arial" w:eastAsia="Times New Roman" w:hAnsi="Arial" w:cs="Times New Roman"/>
      <w:sz w:val="24"/>
      <w:szCs w:val="24"/>
    </w:rPr>
  </w:style>
  <w:style w:type="paragraph" w:customStyle="1" w:styleId="17C66D2A6CBB47D0ACC21028C79CE27111">
    <w:name w:val="17C66D2A6CBB47D0ACC21028C79CE27111"/>
    <w:rsid w:val="001112AA"/>
    <w:pPr>
      <w:spacing w:after="0" w:line="240" w:lineRule="auto"/>
    </w:pPr>
    <w:rPr>
      <w:rFonts w:ascii="Arial" w:eastAsia="Times New Roman" w:hAnsi="Arial" w:cs="Times New Roman"/>
      <w:sz w:val="24"/>
      <w:szCs w:val="24"/>
    </w:rPr>
  </w:style>
  <w:style w:type="paragraph" w:customStyle="1" w:styleId="8C92E84DAC6342A5868EA0F4BC80C4EB11">
    <w:name w:val="8C92E84DAC6342A5868EA0F4BC80C4EB11"/>
    <w:rsid w:val="001112AA"/>
    <w:pPr>
      <w:spacing w:after="0" w:line="240" w:lineRule="auto"/>
    </w:pPr>
    <w:rPr>
      <w:rFonts w:ascii="Arial" w:eastAsia="Times New Roman" w:hAnsi="Arial" w:cs="Times New Roman"/>
      <w:sz w:val="24"/>
      <w:szCs w:val="24"/>
    </w:rPr>
  </w:style>
  <w:style w:type="paragraph" w:customStyle="1" w:styleId="DD7EC57FEA734CB492FBF931B13F708C11">
    <w:name w:val="DD7EC57FEA734CB492FBF931B13F708C11"/>
    <w:rsid w:val="001112AA"/>
    <w:pPr>
      <w:spacing w:after="0" w:line="240" w:lineRule="auto"/>
    </w:pPr>
    <w:rPr>
      <w:rFonts w:ascii="Arial" w:eastAsia="Times New Roman" w:hAnsi="Arial" w:cs="Times New Roman"/>
      <w:sz w:val="24"/>
      <w:szCs w:val="24"/>
    </w:rPr>
  </w:style>
  <w:style w:type="paragraph" w:customStyle="1" w:styleId="95687540A4044FB79BA04474860A4E6C11">
    <w:name w:val="95687540A4044FB79BA04474860A4E6C11"/>
    <w:rsid w:val="001112AA"/>
    <w:pPr>
      <w:spacing w:after="0" w:line="240" w:lineRule="auto"/>
    </w:pPr>
    <w:rPr>
      <w:rFonts w:ascii="Arial" w:eastAsia="Times New Roman" w:hAnsi="Arial" w:cs="Times New Roman"/>
      <w:sz w:val="24"/>
      <w:szCs w:val="24"/>
    </w:rPr>
  </w:style>
  <w:style w:type="paragraph" w:customStyle="1" w:styleId="B1A0AF87733D43178C7F177A56CA36C69">
    <w:name w:val="B1A0AF87733D43178C7F177A56CA36C69"/>
    <w:rsid w:val="001112AA"/>
    <w:pPr>
      <w:spacing w:after="0" w:line="240" w:lineRule="auto"/>
    </w:pPr>
    <w:rPr>
      <w:rFonts w:ascii="Arial" w:eastAsia="Times New Roman" w:hAnsi="Arial" w:cs="Times New Roman"/>
      <w:sz w:val="24"/>
      <w:szCs w:val="24"/>
    </w:rPr>
  </w:style>
  <w:style w:type="paragraph" w:customStyle="1" w:styleId="9432D542CA6942E198629351631B41DC9">
    <w:name w:val="9432D542CA6942E198629351631B41DC9"/>
    <w:rsid w:val="001112AA"/>
    <w:pPr>
      <w:spacing w:after="0" w:line="240" w:lineRule="auto"/>
    </w:pPr>
    <w:rPr>
      <w:rFonts w:ascii="Arial" w:eastAsia="Times New Roman" w:hAnsi="Arial" w:cs="Times New Roman"/>
      <w:sz w:val="24"/>
      <w:szCs w:val="24"/>
    </w:rPr>
  </w:style>
  <w:style w:type="paragraph" w:customStyle="1" w:styleId="5842B5D1E2C841E98056FFAD0A7B0CAC9">
    <w:name w:val="5842B5D1E2C841E98056FFAD0A7B0CAC9"/>
    <w:rsid w:val="001112AA"/>
    <w:pPr>
      <w:spacing w:after="0" w:line="240" w:lineRule="auto"/>
    </w:pPr>
    <w:rPr>
      <w:rFonts w:ascii="Arial" w:eastAsia="Times New Roman" w:hAnsi="Arial" w:cs="Times New Roman"/>
      <w:sz w:val="24"/>
      <w:szCs w:val="24"/>
    </w:rPr>
  </w:style>
  <w:style w:type="paragraph" w:customStyle="1" w:styleId="C228B297404D4057BB3DB9843CC9570C9">
    <w:name w:val="C228B297404D4057BB3DB9843CC9570C9"/>
    <w:rsid w:val="001112AA"/>
    <w:pPr>
      <w:spacing w:after="0" w:line="240" w:lineRule="auto"/>
    </w:pPr>
    <w:rPr>
      <w:rFonts w:ascii="Arial" w:eastAsia="Times New Roman" w:hAnsi="Arial" w:cs="Times New Roman"/>
      <w:sz w:val="24"/>
      <w:szCs w:val="24"/>
    </w:rPr>
  </w:style>
  <w:style w:type="paragraph" w:customStyle="1" w:styleId="03F33FEEE06F4E288C2A2B58B72C98DF9">
    <w:name w:val="03F33FEEE06F4E288C2A2B58B72C98DF9"/>
    <w:rsid w:val="001112AA"/>
    <w:pPr>
      <w:spacing w:after="0" w:line="240" w:lineRule="auto"/>
    </w:pPr>
    <w:rPr>
      <w:rFonts w:ascii="Arial" w:eastAsia="Times New Roman" w:hAnsi="Arial" w:cs="Times New Roman"/>
      <w:sz w:val="24"/>
      <w:szCs w:val="24"/>
    </w:rPr>
  </w:style>
  <w:style w:type="paragraph" w:customStyle="1" w:styleId="C05574AC8B5D4B80915462339862D98F9">
    <w:name w:val="C05574AC8B5D4B80915462339862D98F9"/>
    <w:rsid w:val="001112AA"/>
    <w:pPr>
      <w:spacing w:after="0" w:line="240" w:lineRule="auto"/>
    </w:pPr>
    <w:rPr>
      <w:rFonts w:ascii="Arial" w:eastAsia="Times New Roman" w:hAnsi="Arial" w:cs="Times New Roman"/>
      <w:sz w:val="24"/>
      <w:szCs w:val="24"/>
    </w:rPr>
  </w:style>
  <w:style w:type="paragraph" w:customStyle="1" w:styleId="20D7B877161F4690993CC2D914FCE5F29">
    <w:name w:val="20D7B877161F4690993CC2D914FCE5F29"/>
    <w:rsid w:val="001112AA"/>
    <w:pPr>
      <w:spacing w:after="0" w:line="240" w:lineRule="auto"/>
    </w:pPr>
    <w:rPr>
      <w:rFonts w:ascii="Arial" w:eastAsia="Times New Roman" w:hAnsi="Arial" w:cs="Times New Roman"/>
      <w:sz w:val="24"/>
      <w:szCs w:val="24"/>
    </w:rPr>
  </w:style>
  <w:style w:type="paragraph" w:customStyle="1" w:styleId="67FD50157BB34A90A873A99725AC13EE9">
    <w:name w:val="67FD50157BB34A90A873A99725AC13EE9"/>
    <w:rsid w:val="001112AA"/>
    <w:pPr>
      <w:spacing w:after="0" w:line="240" w:lineRule="auto"/>
    </w:pPr>
    <w:rPr>
      <w:rFonts w:ascii="Arial" w:eastAsia="Times New Roman" w:hAnsi="Arial" w:cs="Times New Roman"/>
      <w:sz w:val="24"/>
      <w:szCs w:val="24"/>
    </w:rPr>
  </w:style>
  <w:style w:type="paragraph" w:customStyle="1" w:styleId="BDD0C01CB5644BF8ADE90682C60BF29A9">
    <w:name w:val="BDD0C01CB5644BF8ADE90682C60BF29A9"/>
    <w:rsid w:val="001112AA"/>
    <w:pPr>
      <w:spacing w:after="0" w:line="240" w:lineRule="auto"/>
    </w:pPr>
    <w:rPr>
      <w:rFonts w:ascii="Arial" w:eastAsia="Times New Roman" w:hAnsi="Arial" w:cs="Times New Roman"/>
      <w:sz w:val="24"/>
      <w:szCs w:val="24"/>
    </w:rPr>
  </w:style>
  <w:style w:type="paragraph" w:customStyle="1" w:styleId="79DFFBDC7B4141EBA7B86168B6A901439">
    <w:name w:val="79DFFBDC7B4141EBA7B86168B6A901439"/>
    <w:rsid w:val="001112AA"/>
    <w:pPr>
      <w:spacing w:after="0" w:line="240" w:lineRule="auto"/>
    </w:pPr>
    <w:rPr>
      <w:rFonts w:ascii="Arial" w:eastAsia="Times New Roman" w:hAnsi="Arial" w:cs="Times New Roman"/>
      <w:sz w:val="24"/>
      <w:szCs w:val="24"/>
    </w:rPr>
  </w:style>
  <w:style w:type="paragraph" w:customStyle="1" w:styleId="7E0BB3DDBECC49969BA000ADF1A3EB756">
    <w:name w:val="7E0BB3DDBECC49969BA000ADF1A3EB756"/>
    <w:rsid w:val="001112AA"/>
    <w:pPr>
      <w:spacing w:after="0" w:line="240" w:lineRule="auto"/>
    </w:pPr>
    <w:rPr>
      <w:rFonts w:ascii="Arial" w:eastAsia="Times New Roman" w:hAnsi="Arial" w:cs="Times New Roman"/>
      <w:sz w:val="24"/>
      <w:szCs w:val="24"/>
    </w:rPr>
  </w:style>
  <w:style w:type="paragraph" w:customStyle="1" w:styleId="326E0CF5E8C04899AFD784C9EEC899546">
    <w:name w:val="326E0CF5E8C04899AFD784C9EEC899546"/>
    <w:rsid w:val="001112AA"/>
    <w:pPr>
      <w:spacing w:after="0" w:line="240" w:lineRule="auto"/>
    </w:pPr>
    <w:rPr>
      <w:rFonts w:ascii="Arial" w:eastAsia="Times New Roman" w:hAnsi="Arial" w:cs="Times New Roman"/>
      <w:sz w:val="24"/>
      <w:szCs w:val="24"/>
    </w:rPr>
  </w:style>
  <w:style w:type="paragraph" w:customStyle="1" w:styleId="6F302CAA08DC4500825EF96D07F6473F4">
    <w:name w:val="6F302CAA08DC4500825EF96D07F6473F4"/>
    <w:rsid w:val="001112AA"/>
    <w:pPr>
      <w:spacing w:after="0" w:line="240" w:lineRule="auto"/>
    </w:pPr>
    <w:rPr>
      <w:rFonts w:ascii="Arial" w:eastAsia="Times New Roman" w:hAnsi="Arial" w:cs="Times New Roman"/>
      <w:sz w:val="24"/>
      <w:szCs w:val="24"/>
    </w:rPr>
  </w:style>
  <w:style w:type="paragraph" w:customStyle="1" w:styleId="B6D3F94C7456402EBE34CADDED3B0C3E4">
    <w:name w:val="B6D3F94C7456402EBE34CADDED3B0C3E4"/>
    <w:rsid w:val="001112AA"/>
    <w:pPr>
      <w:spacing w:after="0" w:line="240" w:lineRule="auto"/>
    </w:pPr>
    <w:rPr>
      <w:rFonts w:ascii="Arial" w:eastAsia="Times New Roman" w:hAnsi="Arial" w:cs="Times New Roman"/>
      <w:sz w:val="24"/>
      <w:szCs w:val="24"/>
    </w:rPr>
  </w:style>
  <w:style w:type="paragraph" w:customStyle="1" w:styleId="7AD203C70E984DFB889442456E0415223">
    <w:name w:val="7AD203C70E984DFB889442456E0415223"/>
    <w:rsid w:val="001112AA"/>
    <w:pPr>
      <w:spacing w:after="0" w:line="240" w:lineRule="auto"/>
    </w:pPr>
    <w:rPr>
      <w:rFonts w:ascii="Arial" w:eastAsia="Times New Roman" w:hAnsi="Arial" w:cs="Times New Roman"/>
      <w:sz w:val="24"/>
      <w:szCs w:val="24"/>
    </w:rPr>
  </w:style>
  <w:style w:type="paragraph" w:customStyle="1" w:styleId="99151F03C46E42E18F1AFC7FA952522630">
    <w:name w:val="99151F03C46E42E18F1AFC7FA952522630"/>
    <w:rsid w:val="001112AA"/>
    <w:pPr>
      <w:spacing w:after="0" w:line="240" w:lineRule="auto"/>
    </w:pPr>
    <w:rPr>
      <w:rFonts w:ascii="Arial" w:eastAsia="Times New Roman" w:hAnsi="Arial" w:cs="Times New Roman"/>
      <w:sz w:val="24"/>
      <w:szCs w:val="24"/>
    </w:rPr>
  </w:style>
  <w:style w:type="paragraph" w:customStyle="1" w:styleId="8EB8D39F02494D978DE4E83106E868F138">
    <w:name w:val="8EB8D39F02494D978DE4E83106E868F138"/>
    <w:rsid w:val="00846134"/>
    <w:pPr>
      <w:spacing w:after="0" w:line="240" w:lineRule="auto"/>
    </w:pPr>
    <w:rPr>
      <w:rFonts w:ascii="Arial" w:eastAsia="Times New Roman" w:hAnsi="Arial" w:cs="Times New Roman"/>
      <w:sz w:val="24"/>
      <w:szCs w:val="24"/>
    </w:rPr>
  </w:style>
  <w:style w:type="paragraph" w:customStyle="1" w:styleId="AC2403BE5BA748DABD54A681DFB9864038">
    <w:name w:val="AC2403BE5BA748DABD54A681DFB9864038"/>
    <w:rsid w:val="00846134"/>
    <w:pPr>
      <w:spacing w:after="0" w:line="240" w:lineRule="auto"/>
    </w:pPr>
    <w:rPr>
      <w:rFonts w:ascii="Arial" w:eastAsia="Times New Roman" w:hAnsi="Arial" w:cs="Times New Roman"/>
      <w:sz w:val="24"/>
      <w:szCs w:val="24"/>
    </w:rPr>
  </w:style>
  <w:style w:type="paragraph" w:customStyle="1" w:styleId="DD5052FFEC02472CA2B359328FB8EABB36">
    <w:name w:val="DD5052FFEC02472CA2B359328FB8EABB36"/>
    <w:rsid w:val="00846134"/>
    <w:pPr>
      <w:spacing w:after="0" w:line="240" w:lineRule="auto"/>
    </w:pPr>
    <w:rPr>
      <w:rFonts w:ascii="Arial" w:eastAsia="Times New Roman" w:hAnsi="Arial" w:cs="Times New Roman"/>
      <w:sz w:val="24"/>
      <w:szCs w:val="24"/>
    </w:rPr>
  </w:style>
  <w:style w:type="paragraph" w:customStyle="1" w:styleId="B8DFD363834B459387021B4533C5850A36">
    <w:name w:val="B8DFD363834B459387021B4533C5850A36"/>
    <w:rsid w:val="00846134"/>
    <w:pPr>
      <w:spacing w:after="0" w:line="240" w:lineRule="auto"/>
    </w:pPr>
    <w:rPr>
      <w:rFonts w:ascii="Arial" w:eastAsia="Times New Roman" w:hAnsi="Arial" w:cs="Times New Roman"/>
      <w:sz w:val="24"/>
      <w:szCs w:val="24"/>
    </w:rPr>
  </w:style>
  <w:style w:type="paragraph" w:customStyle="1" w:styleId="DA464F7C758D4164B325E0EC8896D71236">
    <w:name w:val="DA464F7C758D4164B325E0EC8896D71236"/>
    <w:rsid w:val="00846134"/>
    <w:pPr>
      <w:spacing w:after="0" w:line="240" w:lineRule="auto"/>
    </w:pPr>
    <w:rPr>
      <w:rFonts w:ascii="Arial" w:eastAsia="Times New Roman" w:hAnsi="Arial" w:cs="Times New Roman"/>
      <w:sz w:val="24"/>
      <w:szCs w:val="24"/>
    </w:rPr>
  </w:style>
  <w:style w:type="paragraph" w:customStyle="1" w:styleId="5F9A3ADAED5C45BA8C03AF0777C43F6936">
    <w:name w:val="5F9A3ADAED5C45BA8C03AF0777C43F6936"/>
    <w:rsid w:val="00846134"/>
    <w:pPr>
      <w:spacing w:after="0" w:line="240" w:lineRule="auto"/>
    </w:pPr>
    <w:rPr>
      <w:rFonts w:ascii="Arial" w:eastAsia="Times New Roman" w:hAnsi="Arial" w:cs="Times New Roman"/>
      <w:sz w:val="24"/>
      <w:szCs w:val="24"/>
    </w:rPr>
  </w:style>
  <w:style w:type="paragraph" w:customStyle="1" w:styleId="EE243536B68E413E80C5AEE1B58AD7B33">
    <w:name w:val="EE243536B68E413E80C5AEE1B58AD7B33"/>
    <w:rsid w:val="00846134"/>
    <w:pPr>
      <w:spacing w:after="0" w:line="240" w:lineRule="auto"/>
    </w:pPr>
    <w:rPr>
      <w:rFonts w:ascii="Arial" w:eastAsia="Times New Roman" w:hAnsi="Arial" w:cs="Times New Roman"/>
      <w:sz w:val="24"/>
      <w:szCs w:val="24"/>
    </w:rPr>
  </w:style>
  <w:style w:type="paragraph" w:customStyle="1" w:styleId="D8AF3CAC4FBB4E86A20110AD5D2D35DF2">
    <w:name w:val="D8AF3CAC4FBB4E86A20110AD5D2D35DF2"/>
    <w:rsid w:val="00846134"/>
    <w:pPr>
      <w:spacing w:after="0" w:line="240" w:lineRule="auto"/>
    </w:pPr>
    <w:rPr>
      <w:rFonts w:ascii="Arial" w:eastAsia="Times New Roman" w:hAnsi="Arial" w:cs="Times New Roman"/>
      <w:sz w:val="24"/>
      <w:szCs w:val="24"/>
    </w:rPr>
  </w:style>
  <w:style w:type="paragraph" w:customStyle="1" w:styleId="1DCF8457389845FBB950970D484AD7C533">
    <w:name w:val="1DCF8457389845FBB950970D484AD7C533"/>
    <w:rsid w:val="00846134"/>
    <w:pPr>
      <w:spacing w:after="0" w:line="240" w:lineRule="auto"/>
    </w:pPr>
    <w:rPr>
      <w:rFonts w:ascii="Arial" w:eastAsia="Times New Roman" w:hAnsi="Arial" w:cs="Times New Roman"/>
      <w:sz w:val="24"/>
      <w:szCs w:val="24"/>
    </w:rPr>
  </w:style>
  <w:style w:type="paragraph" w:customStyle="1" w:styleId="0FD62C03E36F400E8AAA00C75C91578733">
    <w:name w:val="0FD62C03E36F400E8AAA00C75C91578733"/>
    <w:rsid w:val="00846134"/>
    <w:pPr>
      <w:spacing w:after="0" w:line="240" w:lineRule="auto"/>
    </w:pPr>
    <w:rPr>
      <w:rFonts w:ascii="Arial" w:eastAsia="Times New Roman" w:hAnsi="Arial" w:cs="Times New Roman"/>
      <w:sz w:val="24"/>
      <w:szCs w:val="24"/>
    </w:rPr>
  </w:style>
  <w:style w:type="paragraph" w:customStyle="1" w:styleId="4975D4BFFC46464F8F5481C20EFA399633">
    <w:name w:val="4975D4BFFC46464F8F5481C20EFA399633"/>
    <w:rsid w:val="00846134"/>
    <w:pPr>
      <w:spacing w:after="0" w:line="240" w:lineRule="auto"/>
    </w:pPr>
    <w:rPr>
      <w:rFonts w:ascii="Arial" w:eastAsia="Times New Roman" w:hAnsi="Arial" w:cs="Times New Roman"/>
      <w:sz w:val="24"/>
      <w:szCs w:val="24"/>
    </w:rPr>
  </w:style>
  <w:style w:type="paragraph" w:customStyle="1" w:styleId="7B694A0A2122497E806CEE50FD4A1EE830">
    <w:name w:val="7B694A0A2122497E806CEE50FD4A1EE830"/>
    <w:rsid w:val="00846134"/>
    <w:pPr>
      <w:spacing w:after="0" w:line="240" w:lineRule="auto"/>
    </w:pPr>
    <w:rPr>
      <w:rFonts w:ascii="Arial" w:eastAsia="Times New Roman" w:hAnsi="Arial" w:cs="Times New Roman"/>
      <w:sz w:val="24"/>
      <w:szCs w:val="24"/>
    </w:rPr>
  </w:style>
  <w:style w:type="paragraph" w:customStyle="1" w:styleId="7268083312004026ABF28B439E3D0AAD30">
    <w:name w:val="7268083312004026ABF28B439E3D0AAD30"/>
    <w:rsid w:val="00846134"/>
    <w:pPr>
      <w:spacing w:after="0" w:line="240" w:lineRule="auto"/>
    </w:pPr>
    <w:rPr>
      <w:rFonts w:ascii="Arial" w:eastAsia="Times New Roman" w:hAnsi="Arial" w:cs="Times New Roman"/>
      <w:sz w:val="24"/>
      <w:szCs w:val="24"/>
    </w:rPr>
  </w:style>
  <w:style w:type="paragraph" w:customStyle="1" w:styleId="3F6468A3E4DD45A7B62FD8B3ACD3418630">
    <w:name w:val="3F6468A3E4DD45A7B62FD8B3ACD3418630"/>
    <w:rsid w:val="00846134"/>
    <w:pPr>
      <w:spacing w:after="0" w:line="240" w:lineRule="auto"/>
    </w:pPr>
    <w:rPr>
      <w:rFonts w:ascii="Arial" w:eastAsia="Times New Roman" w:hAnsi="Arial" w:cs="Times New Roman"/>
      <w:sz w:val="24"/>
      <w:szCs w:val="24"/>
    </w:rPr>
  </w:style>
  <w:style w:type="paragraph" w:customStyle="1" w:styleId="78C52E45A8D0411097FEC3E6E8C0CDC630">
    <w:name w:val="78C52E45A8D0411097FEC3E6E8C0CDC630"/>
    <w:rsid w:val="00846134"/>
    <w:pPr>
      <w:spacing w:after="0" w:line="240" w:lineRule="auto"/>
    </w:pPr>
    <w:rPr>
      <w:rFonts w:ascii="Arial" w:eastAsia="Times New Roman" w:hAnsi="Arial" w:cs="Times New Roman"/>
      <w:sz w:val="24"/>
      <w:szCs w:val="24"/>
    </w:rPr>
  </w:style>
  <w:style w:type="paragraph" w:customStyle="1" w:styleId="63B6F4D93EA7459D8D687527602BC07D30">
    <w:name w:val="63B6F4D93EA7459D8D687527602BC07D30"/>
    <w:rsid w:val="00846134"/>
    <w:pPr>
      <w:spacing w:after="0" w:line="240" w:lineRule="auto"/>
    </w:pPr>
    <w:rPr>
      <w:rFonts w:ascii="Arial" w:eastAsia="Times New Roman" w:hAnsi="Arial" w:cs="Times New Roman"/>
      <w:sz w:val="24"/>
      <w:szCs w:val="24"/>
    </w:rPr>
  </w:style>
  <w:style w:type="paragraph" w:customStyle="1" w:styleId="20A109C8176749028D7F4E067707DB2129">
    <w:name w:val="20A109C8176749028D7F4E067707DB2129"/>
    <w:rsid w:val="00846134"/>
    <w:pPr>
      <w:spacing w:after="0" w:line="240" w:lineRule="auto"/>
    </w:pPr>
    <w:rPr>
      <w:rFonts w:ascii="Arial" w:eastAsia="Times New Roman" w:hAnsi="Arial" w:cs="Times New Roman"/>
      <w:sz w:val="24"/>
      <w:szCs w:val="24"/>
    </w:rPr>
  </w:style>
  <w:style w:type="paragraph" w:customStyle="1" w:styleId="54F147FF1EEB4957BE22E55FA1D09490">
    <w:name w:val="54F147FF1EEB4957BE22E55FA1D09490"/>
    <w:rsid w:val="00846134"/>
    <w:pPr>
      <w:spacing w:after="0" w:line="240" w:lineRule="auto"/>
    </w:pPr>
    <w:rPr>
      <w:rFonts w:ascii="Arial" w:eastAsia="Times New Roman" w:hAnsi="Arial" w:cs="Times New Roman"/>
      <w:sz w:val="24"/>
      <w:szCs w:val="24"/>
    </w:rPr>
  </w:style>
  <w:style w:type="paragraph" w:customStyle="1" w:styleId="6A1E87A584214D1CBAD10A5184A1816F">
    <w:name w:val="6A1E87A584214D1CBAD10A5184A1816F"/>
    <w:rsid w:val="00846134"/>
    <w:pPr>
      <w:spacing w:after="0" w:line="240" w:lineRule="auto"/>
    </w:pPr>
    <w:rPr>
      <w:rFonts w:ascii="Arial" w:eastAsia="Times New Roman" w:hAnsi="Arial" w:cs="Times New Roman"/>
      <w:sz w:val="24"/>
      <w:szCs w:val="24"/>
    </w:rPr>
  </w:style>
  <w:style w:type="paragraph" w:customStyle="1" w:styleId="682D727ABC474854864DE4EA29B1C4F2">
    <w:name w:val="682D727ABC474854864DE4EA29B1C4F2"/>
    <w:rsid w:val="00846134"/>
    <w:pPr>
      <w:spacing w:after="0" w:line="240" w:lineRule="auto"/>
    </w:pPr>
    <w:rPr>
      <w:rFonts w:ascii="Arial" w:eastAsia="Times New Roman" w:hAnsi="Arial" w:cs="Times New Roman"/>
      <w:sz w:val="24"/>
      <w:szCs w:val="24"/>
    </w:rPr>
  </w:style>
  <w:style w:type="paragraph" w:customStyle="1" w:styleId="368E4C3AF3854F838CAB936472254F47">
    <w:name w:val="368E4C3AF3854F838CAB936472254F47"/>
    <w:rsid w:val="00846134"/>
    <w:pPr>
      <w:spacing w:after="0" w:line="240" w:lineRule="auto"/>
    </w:pPr>
    <w:rPr>
      <w:rFonts w:ascii="Arial" w:eastAsia="Times New Roman" w:hAnsi="Arial" w:cs="Times New Roman"/>
      <w:sz w:val="24"/>
      <w:szCs w:val="24"/>
    </w:rPr>
  </w:style>
  <w:style w:type="paragraph" w:customStyle="1" w:styleId="57D5DF9943C145219B7523B734E352AB">
    <w:name w:val="57D5DF9943C145219B7523B734E352AB"/>
    <w:rsid w:val="00846134"/>
    <w:pPr>
      <w:spacing w:after="0" w:line="240" w:lineRule="auto"/>
    </w:pPr>
    <w:rPr>
      <w:rFonts w:ascii="Arial" w:eastAsia="Times New Roman" w:hAnsi="Arial" w:cs="Times New Roman"/>
      <w:sz w:val="24"/>
      <w:szCs w:val="24"/>
    </w:rPr>
  </w:style>
  <w:style w:type="paragraph" w:customStyle="1" w:styleId="2C980385A86A41B7806B7B72B398FEAE">
    <w:name w:val="2C980385A86A41B7806B7B72B398FEAE"/>
    <w:rsid w:val="00846134"/>
    <w:pPr>
      <w:spacing w:after="0" w:line="240" w:lineRule="auto"/>
    </w:pPr>
    <w:rPr>
      <w:rFonts w:ascii="Arial" w:eastAsia="Times New Roman" w:hAnsi="Arial" w:cs="Times New Roman"/>
      <w:sz w:val="24"/>
      <w:szCs w:val="24"/>
    </w:rPr>
  </w:style>
  <w:style w:type="paragraph" w:customStyle="1" w:styleId="0DEBF5E66223443AA8DFE30BD0770D81">
    <w:name w:val="0DEBF5E66223443AA8DFE30BD0770D81"/>
    <w:rsid w:val="00846134"/>
    <w:pPr>
      <w:spacing w:after="0" w:line="240" w:lineRule="auto"/>
    </w:pPr>
    <w:rPr>
      <w:rFonts w:ascii="Arial" w:eastAsia="Times New Roman" w:hAnsi="Arial" w:cs="Times New Roman"/>
      <w:sz w:val="24"/>
      <w:szCs w:val="24"/>
    </w:rPr>
  </w:style>
  <w:style w:type="paragraph" w:customStyle="1" w:styleId="0368F8E8A9BA4C1FB4B5247616F8FB90">
    <w:name w:val="0368F8E8A9BA4C1FB4B5247616F8FB90"/>
    <w:rsid w:val="00846134"/>
    <w:pPr>
      <w:spacing w:after="0" w:line="240" w:lineRule="auto"/>
    </w:pPr>
    <w:rPr>
      <w:rFonts w:ascii="Arial" w:eastAsia="Times New Roman" w:hAnsi="Arial" w:cs="Times New Roman"/>
      <w:sz w:val="24"/>
      <w:szCs w:val="24"/>
    </w:rPr>
  </w:style>
  <w:style w:type="paragraph" w:customStyle="1" w:styleId="2A5F3D905E2E42518B342B0449CB95D4">
    <w:name w:val="2A5F3D905E2E42518B342B0449CB95D4"/>
    <w:rsid w:val="00846134"/>
    <w:pPr>
      <w:spacing w:after="0" w:line="240" w:lineRule="auto"/>
    </w:pPr>
    <w:rPr>
      <w:rFonts w:ascii="Arial" w:eastAsia="Times New Roman" w:hAnsi="Arial" w:cs="Times New Roman"/>
      <w:sz w:val="24"/>
      <w:szCs w:val="24"/>
    </w:rPr>
  </w:style>
  <w:style w:type="paragraph" w:customStyle="1" w:styleId="72E81880A1D749D1914EB1F76A712DA0">
    <w:name w:val="72E81880A1D749D1914EB1F76A712DA0"/>
    <w:rsid w:val="00846134"/>
    <w:pPr>
      <w:spacing w:after="0" w:line="240" w:lineRule="auto"/>
    </w:pPr>
    <w:rPr>
      <w:rFonts w:ascii="Arial" w:eastAsia="Times New Roman" w:hAnsi="Arial" w:cs="Times New Roman"/>
      <w:sz w:val="24"/>
      <w:szCs w:val="24"/>
    </w:rPr>
  </w:style>
  <w:style w:type="paragraph" w:customStyle="1" w:styleId="5C39F62488B34F79B44F6C43760EC57F">
    <w:name w:val="5C39F62488B34F79B44F6C43760EC57F"/>
    <w:rsid w:val="00846134"/>
    <w:pPr>
      <w:spacing w:after="0" w:line="240" w:lineRule="auto"/>
    </w:pPr>
    <w:rPr>
      <w:rFonts w:ascii="Arial" w:eastAsia="Times New Roman" w:hAnsi="Arial" w:cs="Times New Roman"/>
      <w:sz w:val="24"/>
      <w:szCs w:val="24"/>
    </w:rPr>
  </w:style>
  <w:style w:type="paragraph" w:customStyle="1" w:styleId="1D4E1351E2804AE7A9C3E9FDF98C09AF">
    <w:name w:val="1D4E1351E2804AE7A9C3E9FDF98C09AF"/>
    <w:rsid w:val="00846134"/>
    <w:pPr>
      <w:spacing w:after="0" w:line="240" w:lineRule="auto"/>
    </w:pPr>
    <w:rPr>
      <w:rFonts w:ascii="Arial" w:eastAsia="Times New Roman" w:hAnsi="Arial" w:cs="Times New Roman"/>
      <w:sz w:val="24"/>
      <w:szCs w:val="24"/>
    </w:rPr>
  </w:style>
  <w:style w:type="paragraph" w:customStyle="1" w:styleId="B1515DB7C45848758E421CAB6FE54B46">
    <w:name w:val="B1515DB7C45848758E421CAB6FE54B46"/>
    <w:rsid w:val="00846134"/>
    <w:pPr>
      <w:spacing w:after="0" w:line="240" w:lineRule="auto"/>
    </w:pPr>
    <w:rPr>
      <w:rFonts w:ascii="Arial" w:eastAsia="Times New Roman" w:hAnsi="Arial" w:cs="Times New Roman"/>
      <w:sz w:val="24"/>
      <w:szCs w:val="24"/>
    </w:rPr>
  </w:style>
  <w:style w:type="paragraph" w:customStyle="1" w:styleId="810EC82B493D4B569603614ACB5D9AF1">
    <w:name w:val="810EC82B493D4B569603614ACB5D9AF1"/>
    <w:rsid w:val="00846134"/>
    <w:pPr>
      <w:spacing w:after="0" w:line="240" w:lineRule="auto"/>
    </w:pPr>
    <w:rPr>
      <w:rFonts w:ascii="Arial" w:eastAsia="Times New Roman" w:hAnsi="Arial" w:cs="Times New Roman"/>
      <w:sz w:val="24"/>
      <w:szCs w:val="24"/>
    </w:rPr>
  </w:style>
  <w:style w:type="paragraph" w:customStyle="1" w:styleId="9C74D0EA59EF4D0EAEA3A5AECA933A5A">
    <w:name w:val="9C74D0EA59EF4D0EAEA3A5AECA933A5A"/>
    <w:rsid w:val="00846134"/>
    <w:pPr>
      <w:spacing w:after="0" w:line="240" w:lineRule="auto"/>
    </w:pPr>
    <w:rPr>
      <w:rFonts w:ascii="Arial" w:eastAsia="Times New Roman" w:hAnsi="Arial" w:cs="Times New Roman"/>
      <w:sz w:val="24"/>
      <w:szCs w:val="24"/>
    </w:rPr>
  </w:style>
  <w:style w:type="paragraph" w:customStyle="1" w:styleId="D3CFE6938A1A49DF8B912AE270563B5A">
    <w:name w:val="D3CFE6938A1A49DF8B912AE270563B5A"/>
    <w:rsid w:val="00846134"/>
    <w:pPr>
      <w:spacing w:after="0" w:line="240" w:lineRule="auto"/>
    </w:pPr>
    <w:rPr>
      <w:rFonts w:ascii="Arial" w:eastAsia="Times New Roman" w:hAnsi="Arial" w:cs="Times New Roman"/>
      <w:sz w:val="24"/>
      <w:szCs w:val="24"/>
    </w:rPr>
  </w:style>
  <w:style w:type="paragraph" w:customStyle="1" w:styleId="DED640DD1E2F496F910311CAC3AD7EDC">
    <w:name w:val="DED640DD1E2F496F910311CAC3AD7EDC"/>
    <w:rsid w:val="00846134"/>
    <w:pPr>
      <w:spacing w:after="0" w:line="240" w:lineRule="auto"/>
    </w:pPr>
    <w:rPr>
      <w:rFonts w:ascii="Arial" w:eastAsia="Times New Roman" w:hAnsi="Arial" w:cs="Times New Roman"/>
      <w:sz w:val="24"/>
      <w:szCs w:val="24"/>
    </w:rPr>
  </w:style>
  <w:style w:type="paragraph" w:customStyle="1" w:styleId="F724D5D2A0374FA49C01224FEA080F9E">
    <w:name w:val="F724D5D2A0374FA49C01224FEA080F9E"/>
    <w:rsid w:val="00846134"/>
    <w:pPr>
      <w:spacing w:after="0" w:line="240" w:lineRule="auto"/>
    </w:pPr>
    <w:rPr>
      <w:rFonts w:ascii="Arial" w:eastAsia="Times New Roman" w:hAnsi="Arial" w:cs="Times New Roman"/>
      <w:sz w:val="24"/>
      <w:szCs w:val="24"/>
    </w:rPr>
  </w:style>
  <w:style w:type="paragraph" w:customStyle="1" w:styleId="BA7AA9954A3E4BADB59B4F3D339C21CC">
    <w:name w:val="BA7AA9954A3E4BADB59B4F3D339C21CC"/>
    <w:rsid w:val="00846134"/>
    <w:pPr>
      <w:spacing w:after="0" w:line="240" w:lineRule="auto"/>
    </w:pPr>
    <w:rPr>
      <w:rFonts w:ascii="Arial" w:eastAsia="Times New Roman" w:hAnsi="Arial" w:cs="Times New Roman"/>
      <w:sz w:val="24"/>
      <w:szCs w:val="24"/>
    </w:rPr>
  </w:style>
  <w:style w:type="paragraph" w:customStyle="1" w:styleId="F00F8B323A6D4DA4BD5CABA2BC1AF2FE">
    <w:name w:val="F00F8B323A6D4DA4BD5CABA2BC1AF2FE"/>
    <w:rsid w:val="00846134"/>
    <w:pPr>
      <w:spacing w:after="0" w:line="240" w:lineRule="auto"/>
    </w:pPr>
    <w:rPr>
      <w:rFonts w:ascii="Arial" w:eastAsia="Times New Roman" w:hAnsi="Arial" w:cs="Times New Roman"/>
      <w:sz w:val="24"/>
      <w:szCs w:val="24"/>
    </w:rPr>
  </w:style>
  <w:style w:type="paragraph" w:customStyle="1" w:styleId="CA574F483CBD498EBE5504104481E4F5">
    <w:name w:val="CA574F483CBD498EBE5504104481E4F5"/>
    <w:rsid w:val="00846134"/>
    <w:pPr>
      <w:spacing w:after="0" w:line="240" w:lineRule="auto"/>
    </w:pPr>
    <w:rPr>
      <w:rFonts w:ascii="Arial" w:eastAsia="Times New Roman" w:hAnsi="Arial" w:cs="Times New Roman"/>
      <w:sz w:val="24"/>
      <w:szCs w:val="24"/>
    </w:rPr>
  </w:style>
  <w:style w:type="paragraph" w:customStyle="1" w:styleId="7C6574C5BB7C4957A194CEC93BD58C08">
    <w:name w:val="7C6574C5BB7C4957A194CEC93BD58C08"/>
    <w:rsid w:val="00846134"/>
    <w:pPr>
      <w:spacing w:after="0" w:line="240" w:lineRule="auto"/>
    </w:pPr>
    <w:rPr>
      <w:rFonts w:ascii="Arial" w:eastAsia="Times New Roman" w:hAnsi="Arial" w:cs="Times New Roman"/>
      <w:sz w:val="24"/>
      <w:szCs w:val="24"/>
    </w:rPr>
  </w:style>
  <w:style w:type="paragraph" w:customStyle="1" w:styleId="14A91C9D970143EEB16B6A5789A19544">
    <w:name w:val="14A91C9D970143EEB16B6A5789A19544"/>
    <w:rsid w:val="00846134"/>
    <w:pPr>
      <w:spacing w:after="0" w:line="240" w:lineRule="auto"/>
    </w:pPr>
    <w:rPr>
      <w:rFonts w:ascii="Arial" w:eastAsia="Times New Roman" w:hAnsi="Arial" w:cs="Times New Roman"/>
      <w:sz w:val="24"/>
      <w:szCs w:val="24"/>
    </w:rPr>
  </w:style>
  <w:style w:type="paragraph" w:customStyle="1" w:styleId="CA5D178022CA481A9A5A1ADA6358C0CE">
    <w:name w:val="CA5D178022CA481A9A5A1ADA6358C0CE"/>
    <w:rsid w:val="00846134"/>
    <w:pPr>
      <w:spacing w:after="0" w:line="240" w:lineRule="auto"/>
    </w:pPr>
    <w:rPr>
      <w:rFonts w:ascii="Arial" w:eastAsia="Times New Roman" w:hAnsi="Arial" w:cs="Times New Roman"/>
      <w:sz w:val="24"/>
      <w:szCs w:val="24"/>
    </w:rPr>
  </w:style>
  <w:style w:type="paragraph" w:customStyle="1" w:styleId="4E2474DEEB9941B9A49ECA502DD6DFD0">
    <w:name w:val="4E2474DEEB9941B9A49ECA502DD6DFD0"/>
    <w:rsid w:val="00846134"/>
    <w:pPr>
      <w:spacing w:after="0" w:line="240" w:lineRule="auto"/>
    </w:pPr>
    <w:rPr>
      <w:rFonts w:ascii="Arial" w:eastAsia="Times New Roman" w:hAnsi="Arial" w:cs="Times New Roman"/>
      <w:sz w:val="24"/>
      <w:szCs w:val="24"/>
    </w:rPr>
  </w:style>
  <w:style w:type="paragraph" w:customStyle="1" w:styleId="651474D24F99438FA22769CF0B02DBC3">
    <w:name w:val="651474D24F99438FA22769CF0B02DBC3"/>
    <w:rsid w:val="00846134"/>
    <w:pPr>
      <w:spacing w:after="0" w:line="240" w:lineRule="auto"/>
    </w:pPr>
    <w:rPr>
      <w:rFonts w:ascii="Arial" w:eastAsia="Times New Roman" w:hAnsi="Arial" w:cs="Times New Roman"/>
      <w:sz w:val="24"/>
      <w:szCs w:val="24"/>
    </w:rPr>
  </w:style>
  <w:style w:type="paragraph" w:customStyle="1" w:styleId="978EA128391947B89E3AB28A08DD9424">
    <w:name w:val="978EA128391947B89E3AB28A08DD9424"/>
    <w:rsid w:val="00846134"/>
    <w:pPr>
      <w:spacing w:after="0" w:line="240" w:lineRule="auto"/>
    </w:pPr>
    <w:rPr>
      <w:rFonts w:ascii="Arial" w:eastAsia="Times New Roman" w:hAnsi="Arial" w:cs="Times New Roman"/>
      <w:sz w:val="24"/>
      <w:szCs w:val="24"/>
    </w:rPr>
  </w:style>
  <w:style w:type="paragraph" w:customStyle="1" w:styleId="E5E05A17134442A7A7E3BAC3890F7C06">
    <w:name w:val="E5E05A17134442A7A7E3BAC3890F7C06"/>
    <w:rsid w:val="00846134"/>
    <w:pPr>
      <w:spacing w:after="0" w:line="240" w:lineRule="auto"/>
    </w:pPr>
    <w:rPr>
      <w:rFonts w:ascii="Arial" w:eastAsia="Times New Roman" w:hAnsi="Arial" w:cs="Times New Roman"/>
      <w:sz w:val="24"/>
      <w:szCs w:val="24"/>
    </w:rPr>
  </w:style>
  <w:style w:type="paragraph" w:customStyle="1" w:styleId="6BD289445E404C4B85634BE33E135DE9">
    <w:name w:val="6BD289445E404C4B85634BE33E135DE9"/>
    <w:rsid w:val="00846134"/>
    <w:pPr>
      <w:spacing w:after="0" w:line="240" w:lineRule="auto"/>
    </w:pPr>
    <w:rPr>
      <w:rFonts w:ascii="Arial" w:eastAsia="Times New Roman" w:hAnsi="Arial" w:cs="Times New Roman"/>
      <w:sz w:val="24"/>
      <w:szCs w:val="24"/>
    </w:rPr>
  </w:style>
  <w:style w:type="paragraph" w:customStyle="1" w:styleId="D6D2722EA94145E286E3513EBC7CFA9E">
    <w:name w:val="D6D2722EA94145E286E3513EBC7CFA9E"/>
    <w:rsid w:val="00846134"/>
    <w:pPr>
      <w:spacing w:after="0" w:line="240" w:lineRule="auto"/>
    </w:pPr>
    <w:rPr>
      <w:rFonts w:ascii="Arial" w:eastAsia="Times New Roman" w:hAnsi="Arial" w:cs="Times New Roman"/>
      <w:sz w:val="24"/>
      <w:szCs w:val="24"/>
    </w:rPr>
  </w:style>
  <w:style w:type="paragraph" w:customStyle="1" w:styleId="D3E98D5F9B194C349A32A8318D1B8E45">
    <w:name w:val="D3E98D5F9B194C349A32A8318D1B8E45"/>
    <w:rsid w:val="00846134"/>
    <w:pPr>
      <w:spacing w:after="0" w:line="240" w:lineRule="auto"/>
    </w:pPr>
    <w:rPr>
      <w:rFonts w:ascii="Arial" w:eastAsia="Times New Roman" w:hAnsi="Arial" w:cs="Times New Roman"/>
      <w:sz w:val="24"/>
      <w:szCs w:val="24"/>
    </w:rPr>
  </w:style>
  <w:style w:type="paragraph" w:customStyle="1" w:styleId="5760086AB2D54528B5B0705B586FDE23">
    <w:name w:val="5760086AB2D54528B5B0705B586FDE23"/>
    <w:rsid w:val="00846134"/>
    <w:pPr>
      <w:spacing w:after="0" w:line="240" w:lineRule="auto"/>
    </w:pPr>
    <w:rPr>
      <w:rFonts w:ascii="Arial" w:eastAsia="Times New Roman" w:hAnsi="Arial" w:cs="Times New Roman"/>
      <w:sz w:val="24"/>
      <w:szCs w:val="24"/>
    </w:rPr>
  </w:style>
  <w:style w:type="paragraph" w:customStyle="1" w:styleId="816B12B35A83420F820CE53396E31137">
    <w:name w:val="816B12B35A83420F820CE53396E31137"/>
    <w:rsid w:val="00846134"/>
    <w:pPr>
      <w:spacing w:after="0" w:line="240" w:lineRule="auto"/>
    </w:pPr>
    <w:rPr>
      <w:rFonts w:ascii="Arial" w:eastAsia="Times New Roman" w:hAnsi="Arial" w:cs="Times New Roman"/>
      <w:sz w:val="24"/>
      <w:szCs w:val="24"/>
    </w:rPr>
  </w:style>
  <w:style w:type="paragraph" w:customStyle="1" w:styleId="E2EB8E9AB0CA436D9C924ADD79B62031">
    <w:name w:val="E2EB8E9AB0CA436D9C924ADD79B62031"/>
    <w:rsid w:val="00846134"/>
    <w:pPr>
      <w:spacing w:after="0" w:line="240" w:lineRule="auto"/>
    </w:pPr>
    <w:rPr>
      <w:rFonts w:ascii="Arial" w:eastAsia="Times New Roman" w:hAnsi="Arial" w:cs="Times New Roman"/>
      <w:sz w:val="24"/>
      <w:szCs w:val="24"/>
    </w:rPr>
  </w:style>
  <w:style w:type="paragraph" w:customStyle="1" w:styleId="FE3F9B41DA4D4FA4810232C9CFEA2685">
    <w:name w:val="FE3F9B41DA4D4FA4810232C9CFEA2685"/>
    <w:rsid w:val="00846134"/>
    <w:pPr>
      <w:spacing w:after="0" w:line="240" w:lineRule="auto"/>
    </w:pPr>
    <w:rPr>
      <w:rFonts w:ascii="Arial" w:eastAsia="Times New Roman" w:hAnsi="Arial" w:cs="Times New Roman"/>
      <w:sz w:val="24"/>
      <w:szCs w:val="24"/>
    </w:rPr>
  </w:style>
  <w:style w:type="paragraph" w:customStyle="1" w:styleId="0A8DDE51D38C423DA39C2D768931D4C9">
    <w:name w:val="0A8DDE51D38C423DA39C2D768931D4C9"/>
    <w:rsid w:val="00846134"/>
    <w:pPr>
      <w:spacing w:after="0" w:line="240" w:lineRule="auto"/>
    </w:pPr>
    <w:rPr>
      <w:rFonts w:ascii="Arial" w:eastAsia="Times New Roman" w:hAnsi="Arial" w:cs="Times New Roman"/>
      <w:sz w:val="24"/>
      <w:szCs w:val="24"/>
    </w:rPr>
  </w:style>
  <w:style w:type="paragraph" w:customStyle="1" w:styleId="6535184016FF471E9D18393FE9527F43">
    <w:name w:val="6535184016FF471E9D18393FE9527F43"/>
    <w:rsid w:val="00846134"/>
    <w:pPr>
      <w:spacing w:after="0" w:line="240" w:lineRule="auto"/>
    </w:pPr>
    <w:rPr>
      <w:rFonts w:ascii="Arial" w:eastAsia="Times New Roman" w:hAnsi="Arial" w:cs="Times New Roman"/>
      <w:sz w:val="24"/>
      <w:szCs w:val="24"/>
    </w:rPr>
  </w:style>
  <w:style w:type="paragraph" w:customStyle="1" w:styleId="6CBEFAB956AF40988CE649BC62CC1D0C">
    <w:name w:val="6CBEFAB956AF40988CE649BC62CC1D0C"/>
    <w:rsid w:val="00846134"/>
    <w:pPr>
      <w:spacing w:after="0" w:line="240" w:lineRule="auto"/>
    </w:pPr>
    <w:rPr>
      <w:rFonts w:ascii="Arial" w:eastAsia="Times New Roman" w:hAnsi="Arial" w:cs="Times New Roman"/>
      <w:sz w:val="24"/>
      <w:szCs w:val="24"/>
    </w:rPr>
  </w:style>
  <w:style w:type="paragraph" w:customStyle="1" w:styleId="2876AB3654284ADCAF2A66116AFF103A">
    <w:name w:val="2876AB3654284ADCAF2A66116AFF103A"/>
    <w:rsid w:val="00846134"/>
    <w:pPr>
      <w:spacing w:after="0" w:line="240" w:lineRule="auto"/>
    </w:pPr>
    <w:rPr>
      <w:rFonts w:ascii="Arial" w:eastAsia="Times New Roman" w:hAnsi="Arial" w:cs="Times New Roman"/>
      <w:sz w:val="24"/>
      <w:szCs w:val="24"/>
    </w:rPr>
  </w:style>
  <w:style w:type="paragraph" w:customStyle="1" w:styleId="7FD551CD79514CF598EA47C6F6F21EE3">
    <w:name w:val="7FD551CD79514CF598EA47C6F6F21EE3"/>
    <w:rsid w:val="00846134"/>
    <w:pPr>
      <w:spacing w:after="0" w:line="240" w:lineRule="auto"/>
    </w:pPr>
    <w:rPr>
      <w:rFonts w:ascii="Arial" w:eastAsia="Times New Roman" w:hAnsi="Arial" w:cs="Times New Roman"/>
      <w:sz w:val="24"/>
      <w:szCs w:val="24"/>
    </w:rPr>
  </w:style>
  <w:style w:type="paragraph" w:customStyle="1" w:styleId="5DCB5B67A6B941499B4EC9FF40964F59">
    <w:name w:val="5DCB5B67A6B941499B4EC9FF40964F59"/>
    <w:rsid w:val="00846134"/>
    <w:pPr>
      <w:spacing w:after="0" w:line="240" w:lineRule="auto"/>
    </w:pPr>
    <w:rPr>
      <w:rFonts w:ascii="Arial" w:eastAsia="Times New Roman" w:hAnsi="Arial" w:cs="Times New Roman"/>
      <w:sz w:val="24"/>
      <w:szCs w:val="24"/>
    </w:rPr>
  </w:style>
  <w:style w:type="paragraph" w:customStyle="1" w:styleId="51370A39E2EA46E2AFB543F7A5EAB8BE">
    <w:name w:val="51370A39E2EA46E2AFB543F7A5EAB8BE"/>
    <w:rsid w:val="00846134"/>
    <w:pPr>
      <w:spacing w:after="0" w:line="240" w:lineRule="auto"/>
    </w:pPr>
    <w:rPr>
      <w:rFonts w:ascii="Arial" w:eastAsia="Times New Roman" w:hAnsi="Arial" w:cs="Times New Roman"/>
      <w:sz w:val="24"/>
      <w:szCs w:val="24"/>
    </w:rPr>
  </w:style>
  <w:style w:type="paragraph" w:customStyle="1" w:styleId="B52B2A61400843D1A3495146BCAE5E16">
    <w:name w:val="B52B2A61400843D1A3495146BCAE5E16"/>
    <w:rsid w:val="00846134"/>
    <w:pPr>
      <w:spacing w:after="0" w:line="240" w:lineRule="auto"/>
    </w:pPr>
    <w:rPr>
      <w:rFonts w:ascii="Arial" w:eastAsia="Times New Roman" w:hAnsi="Arial" w:cs="Times New Roman"/>
      <w:sz w:val="24"/>
      <w:szCs w:val="24"/>
    </w:rPr>
  </w:style>
  <w:style w:type="paragraph" w:customStyle="1" w:styleId="B8BA2783676542AB8CAB0729A3DD83FA">
    <w:name w:val="B8BA2783676542AB8CAB0729A3DD83FA"/>
    <w:rsid w:val="00846134"/>
    <w:pPr>
      <w:spacing w:after="0" w:line="240" w:lineRule="auto"/>
    </w:pPr>
    <w:rPr>
      <w:rFonts w:ascii="Arial" w:eastAsia="Times New Roman" w:hAnsi="Arial" w:cs="Times New Roman"/>
      <w:sz w:val="24"/>
      <w:szCs w:val="24"/>
    </w:rPr>
  </w:style>
  <w:style w:type="paragraph" w:customStyle="1" w:styleId="038734E018B447E4958B74AB973B8BB8">
    <w:name w:val="038734E018B447E4958B74AB973B8BB8"/>
    <w:rsid w:val="00846134"/>
    <w:pPr>
      <w:spacing w:after="0" w:line="240" w:lineRule="auto"/>
    </w:pPr>
    <w:rPr>
      <w:rFonts w:ascii="Arial" w:eastAsia="Times New Roman" w:hAnsi="Arial" w:cs="Times New Roman"/>
      <w:sz w:val="24"/>
      <w:szCs w:val="24"/>
    </w:rPr>
  </w:style>
  <w:style w:type="paragraph" w:customStyle="1" w:styleId="DAB9F62705574FA6A8EFA70E14DB4333">
    <w:name w:val="DAB9F62705574FA6A8EFA70E14DB4333"/>
    <w:rsid w:val="00846134"/>
    <w:pPr>
      <w:spacing w:after="0" w:line="240" w:lineRule="auto"/>
    </w:pPr>
    <w:rPr>
      <w:rFonts w:ascii="Arial" w:eastAsia="Times New Roman" w:hAnsi="Arial" w:cs="Times New Roman"/>
      <w:sz w:val="24"/>
      <w:szCs w:val="24"/>
    </w:rPr>
  </w:style>
  <w:style w:type="paragraph" w:customStyle="1" w:styleId="14CC022B62E6490397CAA36AF2E12965">
    <w:name w:val="14CC022B62E6490397CAA36AF2E12965"/>
    <w:rsid w:val="00846134"/>
    <w:pPr>
      <w:spacing w:after="0" w:line="240" w:lineRule="auto"/>
    </w:pPr>
    <w:rPr>
      <w:rFonts w:ascii="Arial" w:eastAsia="Times New Roman" w:hAnsi="Arial" w:cs="Times New Roman"/>
      <w:sz w:val="24"/>
      <w:szCs w:val="24"/>
    </w:rPr>
  </w:style>
  <w:style w:type="paragraph" w:customStyle="1" w:styleId="63718923D0EB47D78EE3BDE35EFF4AB0">
    <w:name w:val="63718923D0EB47D78EE3BDE35EFF4AB0"/>
    <w:rsid w:val="00846134"/>
    <w:pPr>
      <w:spacing w:after="0" w:line="240" w:lineRule="auto"/>
    </w:pPr>
    <w:rPr>
      <w:rFonts w:ascii="Arial" w:eastAsia="Times New Roman" w:hAnsi="Arial" w:cs="Times New Roman"/>
      <w:sz w:val="24"/>
      <w:szCs w:val="24"/>
    </w:rPr>
  </w:style>
  <w:style w:type="paragraph" w:customStyle="1" w:styleId="EB6624A99C7B4D668710C87708FFAE39">
    <w:name w:val="EB6624A99C7B4D668710C87708FFAE39"/>
    <w:rsid w:val="00846134"/>
    <w:pPr>
      <w:spacing w:after="0" w:line="240" w:lineRule="auto"/>
    </w:pPr>
    <w:rPr>
      <w:rFonts w:ascii="Arial" w:eastAsia="Times New Roman" w:hAnsi="Arial" w:cs="Times New Roman"/>
      <w:sz w:val="24"/>
      <w:szCs w:val="24"/>
    </w:rPr>
  </w:style>
  <w:style w:type="paragraph" w:customStyle="1" w:styleId="D3A0F8278A2949DAB6F1F750A2D44F17">
    <w:name w:val="D3A0F8278A2949DAB6F1F750A2D44F17"/>
    <w:rsid w:val="00846134"/>
    <w:pPr>
      <w:spacing w:after="0" w:line="240" w:lineRule="auto"/>
    </w:pPr>
    <w:rPr>
      <w:rFonts w:ascii="Arial" w:eastAsia="Times New Roman" w:hAnsi="Arial" w:cs="Times New Roman"/>
      <w:sz w:val="24"/>
      <w:szCs w:val="24"/>
    </w:rPr>
  </w:style>
  <w:style w:type="paragraph" w:customStyle="1" w:styleId="0CF451B6477044E7A6E92101CF75BACB">
    <w:name w:val="0CF451B6477044E7A6E92101CF75BACB"/>
    <w:rsid w:val="00846134"/>
    <w:pPr>
      <w:spacing w:after="0" w:line="240" w:lineRule="auto"/>
    </w:pPr>
    <w:rPr>
      <w:rFonts w:ascii="Arial" w:eastAsia="Times New Roman" w:hAnsi="Arial" w:cs="Times New Roman"/>
      <w:sz w:val="24"/>
      <w:szCs w:val="24"/>
    </w:rPr>
  </w:style>
  <w:style w:type="paragraph" w:customStyle="1" w:styleId="9A49E28B1C544A04AA9042B4D34F26C0">
    <w:name w:val="9A49E28B1C544A04AA9042B4D34F26C0"/>
    <w:rsid w:val="00846134"/>
    <w:pPr>
      <w:spacing w:after="0" w:line="240" w:lineRule="auto"/>
    </w:pPr>
    <w:rPr>
      <w:rFonts w:ascii="Arial" w:eastAsia="Times New Roman" w:hAnsi="Arial" w:cs="Times New Roman"/>
      <w:sz w:val="24"/>
      <w:szCs w:val="24"/>
    </w:rPr>
  </w:style>
  <w:style w:type="paragraph" w:customStyle="1" w:styleId="40EEE6D3A395426B91FF4F96886C0B74">
    <w:name w:val="40EEE6D3A395426B91FF4F96886C0B74"/>
    <w:rsid w:val="00846134"/>
    <w:pPr>
      <w:spacing w:after="0" w:line="240" w:lineRule="auto"/>
    </w:pPr>
    <w:rPr>
      <w:rFonts w:ascii="Arial" w:eastAsia="Times New Roman" w:hAnsi="Arial" w:cs="Times New Roman"/>
      <w:sz w:val="24"/>
      <w:szCs w:val="24"/>
    </w:rPr>
  </w:style>
  <w:style w:type="paragraph" w:customStyle="1" w:styleId="F2F942DD17D8470DA1737455D6C7FBFD">
    <w:name w:val="F2F942DD17D8470DA1737455D6C7FBFD"/>
    <w:rsid w:val="00846134"/>
    <w:pPr>
      <w:spacing w:after="0" w:line="240" w:lineRule="auto"/>
    </w:pPr>
    <w:rPr>
      <w:rFonts w:ascii="Arial" w:eastAsia="Times New Roman" w:hAnsi="Arial" w:cs="Times New Roman"/>
      <w:sz w:val="24"/>
      <w:szCs w:val="24"/>
    </w:rPr>
  </w:style>
  <w:style w:type="paragraph" w:customStyle="1" w:styleId="F607B1F24DC646B3B9D54760B816E752">
    <w:name w:val="F607B1F24DC646B3B9D54760B816E752"/>
    <w:rsid w:val="00846134"/>
    <w:pPr>
      <w:spacing w:after="0" w:line="240" w:lineRule="auto"/>
    </w:pPr>
    <w:rPr>
      <w:rFonts w:ascii="Arial" w:eastAsia="Times New Roman" w:hAnsi="Arial" w:cs="Times New Roman"/>
      <w:sz w:val="24"/>
      <w:szCs w:val="24"/>
    </w:rPr>
  </w:style>
  <w:style w:type="paragraph" w:customStyle="1" w:styleId="0A96D7B18C6343A08B9C47F0C6F441C9">
    <w:name w:val="0A96D7B18C6343A08B9C47F0C6F441C9"/>
    <w:rsid w:val="00846134"/>
    <w:pPr>
      <w:spacing w:after="0" w:line="240" w:lineRule="auto"/>
    </w:pPr>
    <w:rPr>
      <w:rFonts w:ascii="Arial" w:eastAsia="Times New Roman" w:hAnsi="Arial" w:cs="Times New Roman"/>
      <w:sz w:val="24"/>
      <w:szCs w:val="24"/>
    </w:rPr>
  </w:style>
  <w:style w:type="paragraph" w:customStyle="1" w:styleId="CF99DB2101CA48DFBD61F4B3D4C77D44">
    <w:name w:val="CF99DB2101CA48DFBD61F4B3D4C77D44"/>
    <w:rsid w:val="00846134"/>
    <w:pPr>
      <w:spacing w:after="0" w:line="240" w:lineRule="auto"/>
    </w:pPr>
    <w:rPr>
      <w:rFonts w:ascii="Arial" w:eastAsia="Times New Roman" w:hAnsi="Arial" w:cs="Times New Roman"/>
      <w:sz w:val="24"/>
      <w:szCs w:val="24"/>
    </w:rPr>
  </w:style>
  <w:style w:type="paragraph" w:customStyle="1" w:styleId="7C24E2EBC8014D9290C8BB30DA0E555B">
    <w:name w:val="7C24E2EBC8014D9290C8BB30DA0E555B"/>
    <w:rsid w:val="00846134"/>
    <w:pPr>
      <w:spacing w:after="0" w:line="240" w:lineRule="auto"/>
    </w:pPr>
    <w:rPr>
      <w:rFonts w:ascii="Arial" w:eastAsia="Times New Roman" w:hAnsi="Arial" w:cs="Times New Roman"/>
      <w:sz w:val="24"/>
      <w:szCs w:val="24"/>
    </w:rPr>
  </w:style>
  <w:style w:type="paragraph" w:customStyle="1" w:styleId="44D9BF61958C40B1900D2893BB7AC039">
    <w:name w:val="44D9BF61958C40B1900D2893BB7AC039"/>
    <w:rsid w:val="00846134"/>
    <w:pPr>
      <w:spacing w:after="0" w:line="240" w:lineRule="auto"/>
    </w:pPr>
    <w:rPr>
      <w:rFonts w:ascii="Arial" w:eastAsia="Times New Roman" w:hAnsi="Arial" w:cs="Times New Roman"/>
      <w:sz w:val="24"/>
      <w:szCs w:val="24"/>
    </w:rPr>
  </w:style>
  <w:style w:type="paragraph" w:customStyle="1" w:styleId="8EB8D39F02494D978DE4E83106E868F139">
    <w:name w:val="8EB8D39F02494D978DE4E83106E868F139"/>
    <w:rsid w:val="00846134"/>
    <w:pPr>
      <w:spacing w:after="0" w:line="240" w:lineRule="auto"/>
    </w:pPr>
    <w:rPr>
      <w:rFonts w:ascii="Arial" w:eastAsia="Times New Roman" w:hAnsi="Arial" w:cs="Times New Roman"/>
      <w:sz w:val="24"/>
      <w:szCs w:val="24"/>
    </w:rPr>
  </w:style>
  <w:style w:type="paragraph" w:customStyle="1" w:styleId="AC2403BE5BA748DABD54A681DFB9864039">
    <w:name w:val="AC2403BE5BA748DABD54A681DFB9864039"/>
    <w:rsid w:val="00846134"/>
    <w:pPr>
      <w:spacing w:after="0" w:line="240" w:lineRule="auto"/>
    </w:pPr>
    <w:rPr>
      <w:rFonts w:ascii="Arial" w:eastAsia="Times New Roman" w:hAnsi="Arial" w:cs="Times New Roman"/>
      <w:sz w:val="24"/>
      <w:szCs w:val="24"/>
    </w:rPr>
  </w:style>
  <w:style w:type="paragraph" w:customStyle="1" w:styleId="DD5052FFEC02472CA2B359328FB8EABB37">
    <w:name w:val="DD5052FFEC02472CA2B359328FB8EABB37"/>
    <w:rsid w:val="00846134"/>
    <w:pPr>
      <w:spacing w:after="0" w:line="240" w:lineRule="auto"/>
    </w:pPr>
    <w:rPr>
      <w:rFonts w:ascii="Arial" w:eastAsia="Times New Roman" w:hAnsi="Arial" w:cs="Times New Roman"/>
      <w:sz w:val="24"/>
      <w:szCs w:val="24"/>
    </w:rPr>
  </w:style>
  <w:style w:type="paragraph" w:customStyle="1" w:styleId="B8DFD363834B459387021B4533C5850A37">
    <w:name w:val="B8DFD363834B459387021B4533C5850A37"/>
    <w:rsid w:val="00846134"/>
    <w:pPr>
      <w:spacing w:after="0" w:line="240" w:lineRule="auto"/>
    </w:pPr>
    <w:rPr>
      <w:rFonts w:ascii="Arial" w:eastAsia="Times New Roman" w:hAnsi="Arial" w:cs="Times New Roman"/>
      <w:sz w:val="24"/>
      <w:szCs w:val="24"/>
    </w:rPr>
  </w:style>
  <w:style w:type="paragraph" w:customStyle="1" w:styleId="DA464F7C758D4164B325E0EC8896D71237">
    <w:name w:val="DA464F7C758D4164B325E0EC8896D71237"/>
    <w:rsid w:val="00846134"/>
    <w:pPr>
      <w:spacing w:after="0" w:line="240" w:lineRule="auto"/>
    </w:pPr>
    <w:rPr>
      <w:rFonts w:ascii="Arial" w:eastAsia="Times New Roman" w:hAnsi="Arial" w:cs="Times New Roman"/>
      <w:sz w:val="24"/>
      <w:szCs w:val="24"/>
    </w:rPr>
  </w:style>
  <w:style w:type="paragraph" w:customStyle="1" w:styleId="5F9A3ADAED5C45BA8C03AF0777C43F6937">
    <w:name w:val="5F9A3ADAED5C45BA8C03AF0777C43F6937"/>
    <w:rsid w:val="00846134"/>
    <w:pPr>
      <w:spacing w:after="0" w:line="240" w:lineRule="auto"/>
    </w:pPr>
    <w:rPr>
      <w:rFonts w:ascii="Arial" w:eastAsia="Times New Roman" w:hAnsi="Arial" w:cs="Times New Roman"/>
      <w:sz w:val="24"/>
      <w:szCs w:val="24"/>
    </w:rPr>
  </w:style>
  <w:style w:type="paragraph" w:customStyle="1" w:styleId="EE243536B68E413E80C5AEE1B58AD7B34">
    <w:name w:val="EE243536B68E413E80C5AEE1B58AD7B34"/>
    <w:rsid w:val="00846134"/>
    <w:pPr>
      <w:spacing w:after="0" w:line="240" w:lineRule="auto"/>
    </w:pPr>
    <w:rPr>
      <w:rFonts w:ascii="Arial" w:eastAsia="Times New Roman" w:hAnsi="Arial" w:cs="Times New Roman"/>
      <w:sz w:val="24"/>
      <w:szCs w:val="24"/>
    </w:rPr>
  </w:style>
  <w:style w:type="paragraph" w:customStyle="1" w:styleId="D8AF3CAC4FBB4E86A20110AD5D2D35DF3">
    <w:name w:val="D8AF3CAC4FBB4E86A20110AD5D2D35DF3"/>
    <w:rsid w:val="00846134"/>
    <w:pPr>
      <w:spacing w:after="0" w:line="240" w:lineRule="auto"/>
    </w:pPr>
    <w:rPr>
      <w:rFonts w:ascii="Arial" w:eastAsia="Times New Roman" w:hAnsi="Arial" w:cs="Times New Roman"/>
      <w:sz w:val="24"/>
      <w:szCs w:val="24"/>
    </w:rPr>
  </w:style>
  <w:style w:type="paragraph" w:customStyle="1" w:styleId="1DCF8457389845FBB950970D484AD7C534">
    <w:name w:val="1DCF8457389845FBB950970D484AD7C534"/>
    <w:rsid w:val="00846134"/>
    <w:pPr>
      <w:spacing w:after="0" w:line="240" w:lineRule="auto"/>
    </w:pPr>
    <w:rPr>
      <w:rFonts w:ascii="Arial" w:eastAsia="Times New Roman" w:hAnsi="Arial" w:cs="Times New Roman"/>
      <w:sz w:val="24"/>
      <w:szCs w:val="24"/>
    </w:rPr>
  </w:style>
  <w:style w:type="paragraph" w:customStyle="1" w:styleId="0FD62C03E36F400E8AAA00C75C91578734">
    <w:name w:val="0FD62C03E36F400E8AAA00C75C91578734"/>
    <w:rsid w:val="00846134"/>
    <w:pPr>
      <w:spacing w:after="0" w:line="240" w:lineRule="auto"/>
    </w:pPr>
    <w:rPr>
      <w:rFonts w:ascii="Arial" w:eastAsia="Times New Roman" w:hAnsi="Arial" w:cs="Times New Roman"/>
      <w:sz w:val="24"/>
      <w:szCs w:val="24"/>
    </w:rPr>
  </w:style>
  <w:style w:type="paragraph" w:customStyle="1" w:styleId="4975D4BFFC46464F8F5481C20EFA399634">
    <w:name w:val="4975D4BFFC46464F8F5481C20EFA399634"/>
    <w:rsid w:val="00846134"/>
    <w:pPr>
      <w:spacing w:after="0" w:line="240" w:lineRule="auto"/>
    </w:pPr>
    <w:rPr>
      <w:rFonts w:ascii="Arial" w:eastAsia="Times New Roman" w:hAnsi="Arial" w:cs="Times New Roman"/>
      <w:sz w:val="24"/>
      <w:szCs w:val="24"/>
    </w:rPr>
  </w:style>
  <w:style w:type="paragraph" w:customStyle="1" w:styleId="7B694A0A2122497E806CEE50FD4A1EE831">
    <w:name w:val="7B694A0A2122497E806CEE50FD4A1EE831"/>
    <w:rsid w:val="00846134"/>
    <w:pPr>
      <w:spacing w:after="0" w:line="240" w:lineRule="auto"/>
    </w:pPr>
    <w:rPr>
      <w:rFonts w:ascii="Arial" w:eastAsia="Times New Roman" w:hAnsi="Arial" w:cs="Times New Roman"/>
      <w:sz w:val="24"/>
      <w:szCs w:val="24"/>
    </w:rPr>
  </w:style>
  <w:style w:type="paragraph" w:customStyle="1" w:styleId="7268083312004026ABF28B439E3D0AAD31">
    <w:name w:val="7268083312004026ABF28B439E3D0AAD31"/>
    <w:rsid w:val="00846134"/>
    <w:pPr>
      <w:spacing w:after="0" w:line="240" w:lineRule="auto"/>
    </w:pPr>
    <w:rPr>
      <w:rFonts w:ascii="Arial" w:eastAsia="Times New Roman" w:hAnsi="Arial" w:cs="Times New Roman"/>
      <w:sz w:val="24"/>
      <w:szCs w:val="24"/>
    </w:rPr>
  </w:style>
  <w:style w:type="paragraph" w:customStyle="1" w:styleId="3F6468A3E4DD45A7B62FD8B3ACD3418631">
    <w:name w:val="3F6468A3E4DD45A7B62FD8B3ACD3418631"/>
    <w:rsid w:val="00846134"/>
    <w:pPr>
      <w:spacing w:after="0" w:line="240" w:lineRule="auto"/>
    </w:pPr>
    <w:rPr>
      <w:rFonts w:ascii="Arial" w:eastAsia="Times New Roman" w:hAnsi="Arial" w:cs="Times New Roman"/>
      <w:sz w:val="24"/>
      <w:szCs w:val="24"/>
    </w:rPr>
  </w:style>
  <w:style w:type="paragraph" w:customStyle="1" w:styleId="78C52E45A8D0411097FEC3E6E8C0CDC631">
    <w:name w:val="78C52E45A8D0411097FEC3E6E8C0CDC631"/>
    <w:rsid w:val="00846134"/>
    <w:pPr>
      <w:spacing w:after="0" w:line="240" w:lineRule="auto"/>
    </w:pPr>
    <w:rPr>
      <w:rFonts w:ascii="Arial" w:eastAsia="Times New Roman" w:hAnsi="Arial" w:cs="Times New Roman"/>
      <w:sz w:val="24"/>
      <w:szCs w:val="24"/>
    </w:rPr>
  </w:style>
  <w:style w:type="paragraph" w:customStyle="1" w:styleId="63B6F4D93EA7459D8D687527602BC07D31">
    <w:name w:val="63B6F4D93EA7459D8D687527602BC07D31"/>
    <w:rsid w:val="00846134"/>
    <w:pPr>
      <w:spacing w:after="0" w:line="240" w:lineRule="auto"/>
    </w:pPr>
    <w:rPr>
      <w:rFonts w:ascii="Arial" w:eastAsia="Times New Roman" w:hAnsi="Arial" w:cs="Times New Roman"/>
      <w:sz w:val="24"/>
      <w:szCs w:val="24"/>
    </w:rPr>
  </w:style>
  <w:style w:type="paragraph" w:customStyle="1" w:styleId="20A109C8176749028D7F4E067707DB2130">
    <w:name w:val="20A109C8176749028D7F4E067707DB2130"/>
    <w:rsid w:val="00846134"/>
    <w:pPr>
      <w:spacing w:after="0" w:line="240" w:lineRule="auto"/>
    </w:pPr>
    <w:rPr>
      <w:rFonts w:ascii="Arial" w:eastAsia="Times New Roman" w:hAnsi="Arial" w:cs="Times New Roman"/>
      <w:sz w:val="24"/>
      <w:szCs w:val="24"/>
    </w:rPr>
  </w:style>
  <w:style w:type="paragraph" w:customStyle="1" w:styleId="54F147FF1EEB4957BE22E55FA1D094901">
    <w:name w:val="54F147FF1EEB4957BE22E55FA1D094901"/>
    <w:rsid w:val="00846134"/>
    <w:pPr>
      <w:spacing w:after="0" w:line="240" w:lineRule="auto"/>
    </w:pPr>
    <w:rPr>
      <w:rFonts w:ascii="Arial" w:eastAsia="Times New Roman" w:hAnsi="Arial" w:cs="Times New Roman"/>
      <w:sz w:val="24"/>
      <w:szCs w:val="24"/>
    </w:rPr>
  </w:style>
  <w:style w:type="paragraph" w:customStyle="1" w:styleId="6A1E87A584214D1CBAD10A5184A1816F1">
    <w:name w:val="6A1E87A584214D1CBAD10A5184A1816F1"/>
    <w:rsid w:val="00846134"/>
    <w:pPr>
      <w:spacing w:after="0" w:line="240" w:lineRule="auto"/>
    </w:pPr>
    <w:rPr>
      <w:rFonts w:ascii="Arial" w:eastAsia="Times New Roman" w:hAnsi="Arial" w:cs="Times New Roman"/>
      <w:sz w:val="24"/>
      <w:szCs w:val="24"/>
    </w:rPr>
  </w:style>
  <w:style w:type="paragraph" w:customStyle="1" w:styleId="682D727ABC474854864DE4EA29B1C4F21">
    <w:name w:val="682D727ABC474854864DE4EA29B1C4F21"/>
    <w:rsid w:val="00846134"/>
    <w:pPr>
      <w:spacing w:after="0" w:line="240" w:lineRule="auto"/>
    </w:pPr>
    <w:rPr>
      <w:rFonts w:ascii="Arial" w:eastAsia="Times New Roman" w:hAnsi="Arial" w:cs="Times New Roman"/>
      <w:sz w:val="24"/>
      <w:szCs w:val="24"/>
    </w:rPr>
  </w:style>
  <w:style w:type="paragraph" w:customStyle="1" w:styleId="368E4C3AF3854F838CAB936472254F471">
    <w:name w:val="368E4C3AF3854F838CAB936472254F471"/>
    <w:rsid w:val="00846134"/>
    <w:pPr>
      <w:spacing w:after="0" w:line="240" w:lineRule="auto"/>
    </w:pPr>
    <w:rPr>
      <w:rFonts w:ascii="Arial" w:eastAsia="Times New Roman" w:hAnsi="Arial" w:cs="Times New Roman"/>
      <w:sz w:val="24"/>
      <w:szCs w:val="24"/>
    </w:rPr>
  </w:style>
  <w:style w:type="paragraph" w:customStyle="1" w:styleId="57D5DF9943C145219B7523B734E352AB1">
    <w:name w:val="57D5DF9943C145219B7523B734E352AB1"/>
    <w:rsid w:val="00846134"/>
    <w:pPr>
      <w:spacing w:after="0" w:line="240" w:lineRule="auto"/>
    </w:pPr>
    <w:rPr>
      <w:rFonts w:ascii="Arial" w:eastAsia="Times New Roman" w:hAnsi="Arial" w:cs="Times New Roman"/>
      <w:sz w:val="24"/>
      <w:szCs w:val="24"/>
    </w:rPr>
  </w:style>
  <w:style w:type="paragraph" w:customStyle="1" w:styleId="2C980385A86A41B7806B7B72B398FEAE1">
    <w:name w:val="2C980385A86A41B7806B7B72B398FEAE1"/>
    <w:rsid w:val="00846134"/>
    <w:pPr>
      <w:spacing w:after="0" w:line="240" w:lineRule="auto"/>
    </w:pPr>
    <w:rPr>
      <w:rFonts w:ascii="Arial" w:eastAsia="Times New Roman" w:hAnsi="Arial" w:cs="Times New Roman"/>
      <w:sz w:val="24"/>
      <w:szCs w:val="24"/>
    </w:rPr>
  </w:style>
  <w:style w:type="paragraph" w:customStyle="1" w:styleId="0DEBF5E66223443AA8DFE30BD0770D811">
    <w:name w:val="0DEBF5E66223443AA8DFE30BD0770D811"/>
    <w:rsid w:val="00846134"/>
    <w:pPr>
      <w:spacing w:after="0" w:line="240" w:lineRule="auto"/>
    </w:pPr>
    <w:rPr>
      <w:rFonts w:ascii="Arial" w:eastAsia="Times New Roman" w:hAnsi="Arial" w:cs="Times New Roman"/>
      <w:sz w:val="24"/>
      <w:szCs w:val="24"/>
    </w:rPr>
  </w:style>
  <w:style w:type="paragraph" w:customStyle="1" w:styleId="0368F8E8A9BA4C1FB4B5247616F8FB901">
    <w:name w:val="0368F8E8A9BA4C1FB4B5247616F8FB901"/>
    <w:rsid w:val="00846134"/>
    <w:pPr>
      <w:spacing w:after="0" w:line="240" w:lineRule="auto"/>
    </w:pPr>
    <w:rPr>
      <w:rFonts w:ascii="Arial" w:eastAsia="Times New Roman" w:hAnsi="Arial" w:cs="Times New Roman"/>
      <w:sz w:val="24"/>
      <w:szCs w:val="24"/>
    </w:rPr>
  </w:style>
  <w:style w:type="paragraph" w:customStyle="1" w:styleId="2A5F3D905E2E42518B342B0449CB95D41">
    <w:name w:val="2A5F3D905E2E42518B342B0449CB95D41"/>
    <w:rsid w:val="00846134"/>
    <w:pPr>
      <w:spacing w:after="0" w:line="240" w:lineRule="auto"/>
    </w:pPr>
    <w:rPr>
      <w:rFonts w:ascii="Arial" w:eastAsia="Times New Roman" w:hAnsi="Arial" w:cs="Times New Roman"/>
      <w:sz w:val="24"/>
      <w:szCs w:val="24"/>
    </w:rPr>
  </w:style>
  <w:style w:type="paragraph" w:customStyle="1" w:styleId="72E81880A1D749D1914EB1F76A712DA01">
    <w:name w:val="72E81880A1D749D1914EB1F76A712DA01"/>
    <w:rsid w:val="00846134"/>
    <w:pPr>
      <w:spacing w:after="0" w:line="240" w:lineRule="auto"/>
    </w:pPr>
    <w:rPr>
      <w:rFonts w:ascii="Arial" w:eastAsia="Times New Roman" w:hAnsi="Arial" w:cs="Times New Roman"/>
      <w:sz w:val="24"/>
      <w:szCs w:val="24"/>
    </w:rPr>
  </w:style>
  <w:style w:type="paragraph" w:customStyle="1" w:styleId="5C39F62488B34F79B44F6C43760EC57F1">
    <w:name w:val="5C39F62488B34F79B44F6C43760EC57F1"/>
    <w:rsid w:val="00846134"/>
    <w:pPr>
      <w:spacing w:after="0" w:line="240" w:lineRule="auto"/>
    </w:pPr>
    <w:rPr>
      <w:rFonts w:ascii="Arial" w:eastAsia="Times New Roman" w:hAnsi="Arial" w:cs="Times New Roman"/>
      <w:sz w:val="24"/>
      <w:szCs w:val="24"/>
    </w:rPr>
  </w:style>
  <w:style w:type="paragraph" w:customStyle="1" w:styleId="1D4E1351E2804AE7A9C3E9FDF98C09AF1">
    <w:name w:val="1D4E1351E2804AE7A9C3E9FDF98C09AF1"/>
    <w:rsid w:val="00846134"/>
    <w:pPr>
      <w:spacing w:after="0" w:line="240" w:lineRule="auto"/>
    </w:pPr>
    <w:rPr>
      <w:rFonts w:ascii="Arial" w:eastAsia="Times New Roman" w:hAnsi="Arial" w:cs="Times New Roman"/>
      <w:sz w:val="24"/>
      <w:szCs w:val="24"/>
    </w:rPr>
  </w:style>
  <w:style w:type="paragraph" w:customStyle="1" w:styleId="B1515DB7C45848758E421CAB6FE54B461">
    <w:name w:val="B1515DB7C45848758E421CAB6FE54B461"/>
    <w:rsid w:val="00846134"/>
    <w:pPr>
      <w:spacing w:after="0" w:line="240" w:lineRule="auto"/>
    </w:pPr>
    <w:rPr>
      <w:rFonts w:ascii="Arial" w:eastAsia="Times New Roman" w:hAnsi="Arial" w:cs="Times New Roman"/>
      <w:sz w:val="24"/>
      <w:szCs w:val="24"/>
    </w:rPr>
  </w:style>
  <w:style w:type="paragraph" w:customStyle="1" w:styleId="810EC82B493D4B569603614ACB5D9AF11">
    <w:name w:val="810EC82B493D4B569603614ACB5D9AF11"/>
    <w:rsid w:val="00846134"/>
    <w:pPr>
      <w:spacing w:after="0" w:line="240" w:lineRule="auto"/>
    </w:pPr>
    <w:rPr>
      <w:rFonts w:ascii="Arial" w:eastAsia="Times New Roman" w:hAnsi="Arial" w:cs="Times New Roman"/>
      <w:sz w:val="24"/>
      <w:szCs w:val="24"/>
    </w:rPr>
  </w:style>
  <w:style w:type="paragraph" w:customStyle="1" w:styleId="9C74D0EA59EF4D0EAEA3A5AECA933A5A1">
    <w:name w:val="9C74D0EA59EF4D0EAEA3A5AECA933A5A1"/>
    <w:rsid w:val="00846134"/>
    <w:pPr>
      <w:spacing w:after="0" w:line="240" w:lineRule="auto"/>
    </w:pPr>
    <w:rPr>
      <w:rFonts w:ascii="Arial" w:eastAsia="Times New Roman" w:hAnsi="Arial" w:cs="Times New Roman"/>
      <w:sz w:val="24"/>
      <w:szCs w:val="24"/>
    </w:rPr>
  </w:style>
  <w:style w:type="paragraph" w:customStyle="1" w:styleId="D3CFE6938A1A49DF8B912AE270563B5A1">
    <w:name w:val="D3CFE6938A1A49DF8B912AE270563B5A1"/>
    <w:rsid w:val="00846134"/>
    <w:pPr>
      <w:spacing w:after="0" w:line="240" w:lineRule="auto"/>
    </w:pPr>
    <w:rPr>
      <w:rFonts w:ascii="Arial" w:eastAsia="Times New Roman" w:hAnsi="Arial" w:cs="Times New Roman"/>
      <w:sz w:val="24"/>
      <w:szCs w:val="24"/>
    </w:rPr>
  </w:style>
  <w:style w:type="paragraph" w:customStyle="1" w:styleId="DED640DD1E2F496F910311CAC3AD7EDC1">
    <w:name w:val="DED640DD1E2F496F910311CAC3AD7EDC1"/>
    <w:rsid w:val="00846134"/>
    <w:pPr>
      <w:spacing w:after="0" w:line="240" w:lineRule="auto"/>
    </w:pPr>
    <w:rPr>
      <w:rFonts w:ascii="Arial" w:eastAsia="Times New Roman" w:hAnsi="Arial" w:cs="Times New Roman"/>
      <w:sz w:val="24"/>
      <w:szCs w:val="24"/>
    </w:rPr>
  </w:style>
  <w:style w:type="paragraph" w:customStyle="1" w:styleId="F724D5D2A0374FA49C01224FEA080F9E1">
    <w:name w:val="F724D5D2A0374FA49C01224FEA080F9E1"/>
    <w:rsid w:val="00846134"/>
    <w:pPr>
      <w:spacing w:after="0" w:line="240" w:lineRule="auto"/>
    </w:pPr>
    <w:rPr>
      <w:rFonts w:ascii="Arial" w:eastAsia="Times New Roman" w:hAnsi="Arial" w:cs="Times New Roman"/>
      <w:sz w:val="24"/>
      <w:szCs w:val="24"/>
    </w:rPr>
  </w:style>
  <w:style w:type="paragraph" w:customStyle="1" w:styleId="BA7AA9954A3E4BADB59B4F3D339C21CC1">
    <w:name w:val="BA7AA9954A3E4BADB59B4F3D339C21CC1"/>
    <w:rsid w:val="00846134"/>
    <w:pPr>
      <w:spacing w:after="0" w:line="240" w:lineRule="auto"/>
    </w:pPr>
    <w:rPr>
      <w:rFonts w:ascii="Arial" w:eastAsia="Times New Roman" w:hAnsi="Arial" w:cs="Times New Roman"/>
      <w:sz w:val="24"/>
      <w:szCs w:val="24"/>
    </w:rPr>
  </w:style>
  <w:style w:type="paragraph" w:customStyle="1" w:styleId="F00F8B323A6D4DA4BD5CABA2BC1AF2FE1">
    <w:name w:val="F00F8B323A6D4DA4BD5CABA2BC1AF2FE1"/>
    <w:rsid w:val="00846134"/>
    <w:pPr>
      <w:spacing w:after="0" w:line="240" w:lineRule="auto"/>
    </w:pPr>
    <w:rPr>
      <w:rFonts w:ascii="Arial" w:eastAsia="Times New Roman" w:hAnsi="Arial" w:cs="Times New Roman"/>
      <w:sz w:val="24"/>
      <w:szCs w:val="24"/>
    </w:rPr>
  </w:style>
  <w:style w:type="paragraph" w:customStyle="1" w:styleId="CA574F483CBD498EBE5504104481E4F51">
    <w:name w:val="CA574F483CBD498EBE5504104481E4F51"/>
    <w:rsid w:val="00846134"/>
    <w:pPr>
      <w:spacing w:after="0" w:line="240" w:lineRule="auto"/>
    </w:pPr>
    <w:rPr>
      <w:rFonts w:ascii="Arial" w:eastAsia="Times New Roman" w:hAnsi="Arial" w:cs="Times New Roman"/>
      <w:sz w:val="24"/>
      <w:szCs w:val="24"/>
    </w:rPr>
  </w:style>
  <w:style w:type="paragraph" w:customStyle="1" w:styleId="7C6574C5BB7C4957A194CEC93BD58C081">
    <w:name w:val="7C6574C5BB7C4957A194CEC93BD58C081"/>
    <w:rsid w:val="00846134"/>
    <w:pPr>
      <w:spacing w:after="0" w:line="240" w:lineRule="auto"/>
    </w:pPr>
    <w:rPr>
      <w:rFonts w:ascii="Arial" w:eastAsia="Times New Roman" w:hAnsi="Arial" w:cs="Times New Roman"/>
      <w:sz w:val="24"/>
      <w:szCs w:val="24"/>
    </w:rPr>
  </w:style>
  <w:style w:type="paragraph" w:customStyle="1" w:styleId="14A91C9D970143EEB16B6A5789A195441">
    <w:name w:val="14A91C9D970143EEB16B6A5789A195441"/>
    <w:rsid w:val="00846134"/>
    <w:pPr>
      <w:spacing w:after="0" w:line="240" w:lineRule="auto"/>
    </w:pPr>
    <w:rPr>
      <w:rFonts w:ascii="Arial" w:eastAsia="Times New Roman" w:hAnsi="Arial" w:cs="Times New Roman"/>
      <w:sz w:val="24"/>
      <w:szCs w:val="24"/>
    </w:rPr>
  </w:style>
  <w:style w:type="paragraph" w:customStyle="1" w:styleId="CA5D178022CA481A9A5A1ADA6358C0CE1">
    <w:name w:val="CA5D178022CA481A9A5A1ADA6358C0CE1"/>
    <w:rsid w:val="00846134"/>
    <w:pPr>
      <w:spacing w:after="0" w:line="240" w:lineRule="auto"/>
    </w:pPr>
    <w:rPr>
      <w:rFonts w:ascii="Arial" w:eastAsia="Times New Roman" w:hAnsi="Arial" w:cs="Times New Roman"/>
      <w:sz w:val="24"/>
      <w:szCs w:val="24"/>
    </w:rPr>
  </w:style>
  <w:style w:type="paragraph" w:customStyle="1" w:styleId="4E2474DEEB9941B9A49ECA502DD6DFD01">
    <w:name w:val="4E2474DEEB9941B9A49ECA502DD6DFD01"/>
    <w:rsid w:val="00846134"/>
    <w:pPr>
      <w:spacing w:after="0" w:line="240" w:lineRule="auto"/>
    </w:pPr>
    <w:rPr>
      <w:rFonts w:ascii="Arial" w:eastAsia="Times New Roman" w:hAnsi="Arial" w:cs="Times New Roman"/>
      <w:sz w:val="24"/>
      <w:szCs w:val="24"/>
    </w:rPr>
  </w:style>
  <w:style w:type="paragraph" w:customStyle="1" w:styleId="651474D24F99438FA22769CF0B02DBC31">
    <w:name w:val="651474D24F99438FA22769CF0B02DBC31"/>
    <w:rsid w:val="00846134"/>
    <w:pPr>
      <w:spacing w:after="0" w:line="240" w:lineRule="auto"/>
    </w:pPr>
    <w:rPr>
      <w:rFonts w:ascii="Arial" w:eastAsia="Times New Roman" w:hAnsi="Arial" w:cs="Times New Roman"/>
      <w:sz w:val="24"/>
      <w:szCs w:val="24"/>
    </w:rPr>
  </w:style>
  <w:style w:type="paragraph" w:customStyle="1" w:styleId="978EA128391947B89E3AB28A08DD94241">
    <w:name w:val="978EA128391947B89E3AB28A08DD94241"/>
    <w:rsid w:val="00846134"/>
    <w:pPr>
      <w:spacing w:after="0" w:line="240" w:lineRule="auto"/>
    </w:pPr>
    <w:rPr>
      <w:rFonts w:ascii="Arial" w:eastAsia="Times New Roman" w:hAnsi="Arial" w:cs="Times New Roman"/>
      <w:sz w:val="24"/>
      <w:szCs w:val="24"/>
    </w:rPr>
  </w:style>
  <w:style w:type="paragraph" w:customStyle="1" w:styleId="E5E05A17134442A7A7E3BAC3890F7C061">
    <w:name w:val="E5E05A17134442A7A7E3BAC3890F7C061"/>
    <w:rsid w:val="00846134"/>
    <w:pPr>
      <w:spacing w:after="0" w:line="240" w:lineRule="auto"/>
    </w:pPr>
    <w:rPr>
      <w:rFonts w:ascii="Arial" w:eastAsia="Times New Roman" w:hAnsi="Arial" w:cs="Times New Roman"/>
      <w:sz w:val="24"/>
      <w:szCs w:val="24"/>
    </w:rPr>
  </w:style>
  <w:style w:type="paragraph" w:customStyle="1" w:styleId="6BD289445E404C4B85634BE33E135DE91">
    <w:name w:val="6BD289445E404C4B85634BE33E135DE91"/>
    <w:rsid w:val="00846134"/>
    <w:pPr>
      <w:spacing w:after="0" w:line="240" w:lineRule="auto"/>
    </w:pPr>
    <w:rPr>
      <w:rFonts w:ascii="Arial" w:eastAsia="Times New Roman" w:hAnsi="Arial" w:cs="Times New Roman"/>
      <w:sz w:val="24"/>
      <w:szCs w:val="24"/>
    </w:rPr>
  </w:style>
  <w:style w:type="paragraph" w:customStyle="1" w:styleId="D6D2722EA94145E286E3513EBC7CFA9E1">
    <w:name w:val="D6D2722EA94145E286E3513EBC7CFA9E1"/>
    <w:rsid w:val="00846134"/>
    <w:pPr>
      <w:spacing w:after="0" w:line="240" w:lineRule="auto"/>
    </w:pPr>
    <w:rPr>
      <w:rFonts w:ascii="Arial" w:eastAsia="Times New Roman" w:hAnsi="Arial" w:cs="Times New Roman"/>
      <w:sz w:val="24"/>
      <w:szCs w:val="24"/>
    </w:rPr>
  </w:style>
  <w:style w:type="paragraph" w:customStyle="1" w:styleId="D3E98D5F9B194C349A32A8318D1B8E451">
    <w:name w:val="D3E98D5F9B194C349A32A8318D1B8E451"/>
    <w:rsid w:val="00846134"/>
    <w:pPr>
      <w:spacing w:after="0" w:line="240" w:lineRule="auto"/>
    </w:pPr>
    <w:rPr>
      <w:rFonts w:ascii="Arial" w:eastAsia="Times New Roman" w:hAnsi="Arial" w:cs="Times New Roman"/>
      <w:sz w:val="24"/>
      <w:szCs w:val="24"/>
    </w:rPr>
  </w:style>
  <w:style w:type="paragraph" w:customStyle="1" w:styleId="5760086AB2D54528B5B0705B586FDE231">
    <w:name w:val="5760086AB2D54528B5B0705B586FDE231"/>
    <w:rsid w:val="00846134"/>
    <w:pPr>
      <w:spacing w:after="0" w:line="240" w:lineRule="auto"/>
    </w:pPr>
    <w:rPr>
      <w:rFonts w:ascii="Arial" w:eastAsia="Times New Roman" w:hAnsi="Arial" w:cs="Times New Roman"/>
      <w:sz w:val="24"/>
      <w:szCs w:val="24"/>
    </w:rPr>
  </w:style>
  <w:style w:type="paragraph" w:customStyle="1" w:styleId="816B12B35A83420F820CE53396E311371">
    <w:name w:val="816B12B35A83420F820CE53396E311371"/>
    <w:rsid w:val="00846134"/>
    <w:pPr>
      <w:spacing w:after="0" w:line="240" w:lineRule="auto"/>
    </w:pPr>
    <w:rPr>
      <w:rFonts w:ascii="Arial" w:eastAsia="Times New Roman" w:hAnsi="Arial" w:cs="Times New Roman"/>
      <w:sz w:val="24"/>
      <w:szCs w:val="24"/>
    </w:rPr>
  </w:style>
  <w:style w:type="paragraph" w:customStyle="1" w:styleId="E2EB8E9AB0CA436D9C924ADD79B620311">
    <w:name w:val="E2EB8E9AB0CA436D9C924ADD79B620311"/>
    <w:rsid w:val="00846134"/>
    <w:pPr>
      <w:spacing w:after="0" w:line="240" w:lineRule="auto"/>
    </w:pPr>
    <w:rPr>
      <w:rFonts w:ascii="Arial" w:eastAsia="Times New Roman" w:hAnsi="Arial" w:cs="Times New Roman"/>
      <w:sz w:val="24"/>
      <w:szCs w:val="24"/>
    </w:rPr>
  </w:style>
  <w:style w:type="paragraph" w:customStyle="1" w:styleId="FE3F9B41DA4D4FA4810232C9CFEA26851">
    <w:name w:val="FE3F9B41DA4D4FA4810232C9CFEA26851"/>
    <w:rsid w:val="00846134"/>
    <w:pPr>
      <w:spacing w:after="0" w:line="240" w:lineRule="auto"/>
    </w:pPr>
    <w:rPr>
      <w:rFonts w:ascii="Arial" w:eastAsia="Times New Roman" w:hAnsi="Arial" w:cs="Times New Roman"/>
      <w:sz w:val="24"/>
      <w:szCs w:val="24"/>
    </w:rPr>
  </w:style>
  <w:style w:type="paragraph" w:customStyle="1" w:styleId="0A8DDE51D38C423DA39C2D768931D4C91">
    <w:name w:val="0A8DDE51D38C423DA39C2D768931D4C91"/>
    <w:rsid w:val="00846134"/>
    <w:pPr>
      <w:spacing w:after="0" w:line="240" w:lineRule="auto"/>
    </w:pPr>
    <w:rPr>
      <w:rFonts w:ascii="Arial" w:eastAsia="Times New Roman" w:hAnsi="Arial" w:cs="Times New Roman"/>
      <w:sz w:val="24"/>
      <w:szCs w:val="24"/>
    </w:rPr>
  </w:style>
  <w:style w:type="paragraph" w:customStyle="1" w:styleId="6535184016FF471E9D18393FE9527F431">
    <w:name w:val="6535184016FF471E9D18393FE9527F431"/>
    <w:rsid w:val="00846134"/>
    <w:pPr>
      <w:spacing w:after="0" w:line="240" w:lineRule="auto"/>
    </w:pPr>
    <w:rPr>
      <w:rFonts w:ascii="Arial" w:eastAsia="Times New Roman" w:hAnsi="Arial" w:cs="Times New Roman"/>
      <w:sz w:val="24"/>
      <w:szCs w:val="24"/>
    </w:rPr>
  </w:style>
  <w:style w:type="paragraph" w:customStyle="1" w:styleId="6CBEFAB956AF40988CE649BC62CC1D0C1">
    <w:name w:val="6CBEFAB956AF40988CE649BC62CC1D0C1"/>
    <w:rsid w:val="00846134"/>
    <w:pPr>
      <w:spacing w:after="0" w:line="240" w:lineRule="auto"/>
    </w:pPr>
    <w:rPr>
      <w:rFonts w:ascii="Arial" w:eastAsia="Times New Roman" w:hAnsi="Arial" w:cs="Times New Roman"/>
      <w:sz w:val="24"/>
      <w:szCs w:val="24"/>
    </w:rPr>
  </w:style>
  <w:style w:type="paragraph" w:customStyle="1" w:styleId="2876AB3654284ADCAF2A66116AFF103A1">
    <w:name w:val="2876AB3654284ADCAF2A66116AFF103A1"/>
    <w:rsid w:val="00846134"/>
    <w:pPr>
      <w:spacing w:after="0" w:line="240" w:lineRule="auto"/>
    </w:pPr>
    <w:rPr>
      <w:rFonts w:ascii="Arial" w:eastAsia="Times New Roman" w:hAnsi="Arial" w:cs="Times New Roman"/>
      <w:sz w:val="24"/>
      <w:szCs w:val="24"/>
    </w:rPr>
  </w:style>
  <w:style w:type="paragraph" w:customStyle="1" w:styleId="7FD551CD79514CF598EA47C6F6F21EE31">
    <w:name w:val="7FD551CD79514CF598EA47C6F6F21EE31"/>
    <w:rsid w:val="00846134"/>
    <w:pPr>
      <w:spacing w:after="0" w:line="240" w:lineRule="auto"/>
    </w:pPr>
    <w:rPr>
      <w:rFonts w:ascii="Arial" w:eastAsia="Times New Roman" w:hAnsi="Arial" w:cs="Times New Roman"/>
      <w:sz w:val="24"/>
      <w:szCs w:val="24"/>
    </w:rPr>
  </w:style>
  <w:style w:type="paragraph" w:customStyle="1" w:styleId="5DCB5B67A6B941499B4EC9FF40964F591">
    <w:name w:val="5DCB5B67A6B941499B4EC9FF40964F591"/>
    <w:rsid w:val="00846134"/>
    <w:pPr>
      <w:spacing w:after="0" w:line="240" w:lineRule="auto"/>
    </w:pPr>
    <w:rPr>
      <w:rFonts w:ascii="Arial" w:eastAsia="Times New Roman" w:hAnsi="Arial" w:cs="Times New Roman"/>
      <w:sz w:val="24"/>
      <w:szCs w:val="24"/>
    </w:rPr>
  </w:style>
  <w:style w:type="paragraph" w:customStyle="1" w:styleId="51370A39E2EA46E2AFB543F7A5EAB8BE1">
    <w:name w:val="51370A39E2EA46E2AFB543F7A5EAB8BE1"/>
    <w:rsid w:val="00846134"/>
    <w:pPr>
      <w:spacing w:after="0" w:line="240" w:lineRule="auto"/>
    </w:pPr>
    <w:rPr>
      <w:rFonts w:ascii="Arial" w:eastAsia="Times New Roman" w:hAnsi="Arial" w:cs="Times New Roman"/>
      <w:sz w:val="24"/>
      <w:szCs w:val="24"/>
    </w:rPr>
  </w:style>
  <w:style w:type="paragraph" w:customStyle="1" w:styleId="B8BA2783676542AB8CAB0729A3DD83FA1">
    <w:name w:val="B8BA2783676542AB8CAB0729A3DD83FA1"/>
    <w:rsid w:val="00846134"/>
    <w:pPr>
      <w:spacing w:after="0" w:line="240" w:lineRule="auto"/>
    </w:pPr>
    <w:rPr>
      <w:rFonts w:ascii="Arial" w:eastAsia="Times New Roman" w:hAnsi="Arial" w:cs="Times New Roman"/>
      <w:sz w:val="24"/>
      <w:szCs w:val="24"/>
    </w:rPr>
  </w:style>
  <w:style w:type="paragraph" w:customStyle="1" w:styleId="038734E018B447E4958B74AB973B8BB81">
    <w:name w:val="038734E018B447E4958B74AB973B8BB81"/>
    <w:rsid w:val="00846134"/>
    <w:pPr>
      <w:spacing w:after="0" w:line="240" w:lineRule="auto"/>
    </w:pPr>
    <w:rPr>
      <w:rFonts w:ascii="Arial" w:eastAsia="Times New Roman" w:hAnsi="Arial" w:cs="Times New Roman"/>
      <w:sz w:val="24"/>
      <w:szCs w:val="24"/>
    </w:rPr>
  </w:style>
  <w:style w:type="paragraph" w:customStyle="1" w:styleId="DAB9F62705574FA6A8EFA70E14DB43331">
    <w:name w:val="DAB9F62705574FA6A8EFA70E14DB43331"/>
    <w:rsid w:val="00846134"/>
    <w:pPr>
      <w:spacing w:after="0" w:line="240" w:lineRule="auto"/>
    </w:pPr>
    <w:rPr>
      <w:rFonts w:ascii="Arial" w:eastAsia="Times New Roman" w:hAnsi="Arial" w:cs="Times New Roman"/>
      <w:sz w:val="24"/>
      <w:szCs w:val="24"/>
    </w:rPr>
  </w:style>
  <w:style w:type="paragraph" w:customStyle="1" w:styleId="14CC022B62E6490397CAA36AF2E129651">
    <w:name w:val="14CC022B62E6490397CAA36AF2E129651"/>
    <w:rsid w:val="00846134"/>
    <w:pPr>
      <w:spacing w:after="0" w:line="240" w:lineRule="auto"/>
    </w:pPr>
    <w:rPr>
      <w:rFonts w:ascii="Arial" w:eastAsia="Times New Roman" w:hAnsi="Arial" w:cs="Times New Roman"/>
      <w:sz w:val="24"/>
      <w:szCs w:val="24"/>
    </w:rPr>
  </w:style>
  <w:style w:type="paragraph" w:customStyle="1" w:styleId="63718923D0EB47D78EE3BDE35EFF4AB01">
    <w:name w:val="63718923D0EB47D78EE3BDE35EFF4AB01"/>
    <w:rsid w:val="00846134"/>
    <w:pPr>
      <w:spacing w:after="0" w:line="240" w:lineRule="auto"/>
    </w:pPr>
    <w:rPr>
      <w:rFonts w:ascii="Arial" w:eastAsia="Times New Roman" w:hAnsi="Arial" w:cs="Times New Roman"/>
      <w:sz w:val="24"/>
      <w:szCs w:val="24"/>
    </w:rPr>
  </w:style>
  <w:style w:type="paragraph" w:customStyle="1" w:styleId="EB6624A99C7B4D668710C87708FFAE391">
    <w:name w:val="EB6624A99C7B4D668710C87708FFAE391"/>
    <w:rsid w:val="00846134"/>
    <w:pPr>
      <w:spacing w:after="0" w:line="240" w:lineRule="auto"/>
    </w:pPr>
    <w:rPr>
      <w:rFonts w:ascii="Arial" w:eastAsia="Times New Roman" w:hAnsi="Arial" w:cs="Times New Roman"/>
      <w:sz w:val="24"/>
      <w:szCs w:val="24"/>
    </w:rPr>
  </w:style>
  <w:style w:type="paragraph" w:customStyle="1" w:styleId="D3A0F8278A2949DAB6F1F750A2D44F171">
    <w:name w:val="D3A0F8278A2949DAB6F1F750A2D44F171"/>
    <w:rsid w:val="00846134"/>
    <w:pPr>
      <w:spacing w:after="0" w:line="240" w:lineRule="auto"/>
    </w:pPr>
    <w:rPr>
      <w:rFonts w:ascii="Arial" w:eastAsia="Times New Roman" w:hAnsi="Arial" w:cs="Times New Roman"/>
      <w:sz w:val="24"/>
      <w:szCs w:val="24"/>
    </w:rPr>
  </w:style>
  <w:style w:type="paragraph" w:customStyle="1" w:styleId="0CF451B6477044E7A6E92101CF75BACB1">
    <w:name w:val="0CF451B6477044E7A6E92101CF75BACB1"/>
    <w:rsid w:val="00846134"/>
    <w:pPr>
      <w:spacing w:after="0" w:line="240" w:lineRule="auto"/>
    </w:pPr>
    <w:rPr>
      <w:rFonts w:ascii="Arial" w:eastAsia="Times New Roman" w:hAnsi="Arial" w:cs="Times New Roman"/>
      <w:sz w:val="24"/>
      <w:szCs w:val="24"/>
    </w:rPr>
  </w:style>
  <w:style w:type="paragraph" w:customStyle="1" w:styleId="9A49E28B1C544A04AA9042B4D34F26C01">
    <w:name w:val="9A49E28B1C544A04AA9042B4D34F26C01"/>
    <w:rsid w:val="00846134"/>
    <w:pPr>
      <w:spacing w:after="0" w:line="240" w:lineRule="auto"/>
    </w:pPr>
    <w:rPr>
      <w:rFonts w:ascii="Arial" w:eastAsia="Times New Roman" w:hAnsi="Arial" w:cs="Times New Roman"/>
      <w:sz w:val="24"/>
      <w:szCs w:val="24"/>
    </w:rPr>
  </w:style>
  <w:style w:type="paragraph" w:customStyle="1" w:styleId="40EEE6D3A395426B91FF4F96886C0B741">
    <w:name w:val="40EEE6D3A395426B91FF4F96886C0B741"/>
    <w:rsid w:val="00846134"/>
    <w:pPr>
      <w:spacing w:after="0" w:line="240" w:lineRule="auto"/>
    </w:pPr>
    <w:rPr>
      <w:rFonts w:ascii="Arial" w:eastAsia="Times New Roman" w:hAnsi="Arial" w:cs="Times New Roman"/>
      <w:sz w:val="24"/>
      <w:szCs w:val="24"/>
    </w:rPr>
  </w:style>
  <w:style w:type="paragraph" w:customStyle="1" w:styleId="F2F942DD17D8470DA1737455D6C7FBFD1">
    <w:name w:val="F2F942DD17D8470DA1737455D6C7FBFD1"/>
    <w:rsid w:val="00846134"/>
    <w:pPr>
      <w:spacing w:after="0" w:line="240" w:lineRule="auto"/>
    </w:pPr>
    <w:rPr>
      <w:rFonts w:ascii="Arial" w:eastAsia="Times New Roman" w:hAnsi="Arial" w:cs="Times New Roman"/>
      <w:sz w:val="24"/>
      <w:szCs w:val="24"/>
    </w:rPr>
  </w:style>
  <w:style w:type="paragraph" w:customStyle="1" w:styleId="F607B1F24DC646B3B9D54760B816E7521">
    <w:name w:val="F607B1F24DC646B3B9D54760B816E7521"/>
    <w:rsid w:val="00846134"/>
    <w:pPr>
      <w:spacing w:after="0" w:line="240" w:lineRule="auto"/>
    </w:pPr>
    <w:rPr>
      <w:rFonts w:ascii="Arial" w:eastAsia="Times New Roman" w:hAnsi="Arial" w:cs="Times New Roman"/>
      <w:sz w:val="24"/>
      <w:szCs w:val="24"/>
    </w:rPr>
  </w:style>
  <w:style w:type="paragraph" w:customStyle="1" w:styleId="0A96D7B18C6343A08B9C47F0C6F441C91">
    <w:name w:val="0A96D7B18C6343A08B9C47F0C6F441C91"/>
    <w:rsid w:val="00846134"/>
    <w:pPr>
      <w:spacing w:after="0" w:line="240" w:lineRule="auto"/>
    </w:pPr>
    <w:rPr>
      <w:rFonts w:ascii="Arial" w:eastAsia="Times New Roman" w:hAnsi="Arial" w:cs="Times New Roman"/>
      <w:sz w:val="24"/>
      <w:szCs w:val="24"/>
    </w:rPr>
  </w:style>
  <w:style w:type="paragraph" w:customStyle="1" w:styleId="CF99DB2101CA48DFBD61F4B3D4C77D441">
    <w:name w:val="CF99DB2101CA48DFBD61F4B3D4C77D441"/>
    <w:rsid w:val="00846134"/>
    <w:pPr>
      <w:spacing w:after="0" w:line="240" w:lineRule="auto"/>
    </w:pPr>
    <w:rPr>
      <w:rFonts w:ascii="Arial" w:eastAsia="Times New Roman" w:hAnsi="Arial" w:cs="Times New Roman"/>
      <w:sz w:val="24"/>
      <w:szCs w:val="24"/>
    </w:rPr>
  </w:style>
  <w:style w:type="paragraph" w:customStyle="1" w:styleId="7C24E2EBC8014D9290C8BB30DA0E555B1">
    <w:name w:val="7C24E2EBC8014D9290C8BB30DA0E555B1"/>
    <w:rsid w:val="00846134"/>
    <w:pPr>
      <w:spacing w:after="0" w:line="240" w:lineRule="auto"/>
    </w:pPr>
    <w:rPr>
      <w:rFonts w:ascii="Arial" w:eastAsia="Times New Roman" w:hAnsi="Arial" w:cs="Times New Roman"/>
      <w:sz w:val="24"/>
      <w:szCs w:val="24"/>
    </w:rPr>
  </w:style>
  <w:style w:type="paragraph" w:customStyle="1" w:styleId="44D9BF61958C40B1900D2893BB7AC0391">
    <w:name w:val="44D9BF61958C40B1900D2893BB7AC0391"/>
    <w:rsid w:val="00846134"/>
    <w:pPr>
      <w:spacing w:after="0" w:line="240" w:lineRule="auto"/>
    </w:pPr>
    <w:rPr>
      <w:rFonts w:ascii="Arial" w:eastAsia="Times New Roman" w:hAnsi="Arial" w:cs="Times New Roman"/>
      <w:sz w:val="24"/>
      <w:szCs w:val="24"/>
    </w:rPr>
  </w:style>
  <w:style w:type="paragraph" w:customStyle="1" w:styleId="8EB8D39F02494D978DE4E83106E868F140">
    <w:name w:val="8EB8D39F02494D978DE4E83106E868F140"/>
    <w:rsid w:val="00846134"/>
    <w:pPr>
      <w:spacing w:after="0" w:line="240" w:lineRule="auto"/>
    </w:pPr>
    <w:rPr>
      <w:rFonts w:ascii="Arial" w:eastAsia="Times New Roman" w:hAnsi="Arial" w:cs="Times New Roman"/>
      <w:sz w:val="24"/>
      <w:szCs w:val="24"/>
    </w:rPr>
  </w:style>
  <w:style w:type="paragraph" w:customStyle="1" w:styleId="AC2403BE5BA748DABD54A681DFB9864040">
    <w:name w:val="AC2403BE5BA748DABD54A681DFB9864040"/>
    <w:rsid w:val="00846134"/>
    <w:pPr>
      <w:spacing w:after="0" w:line="240" w:lineRule="auto"/>
    </w:pPr>
    <w:rPr>
      <w:rFonts w:ascii="Arial" w:eastAsia="Times New Roman" w:hAnsi="Arial" w:cs="Times New Roman"/>
      <w:sz w:val="24"/>
      <w:szCs w:val="24"/>
    </w:rPr>
  </w:style>
  <w:style w:type="paragraph" w:customStyle="1" w:styleId="DD5052FFEC02472CA2B359328FB8EABB38">
    <w:name w:val="DD5052FFEC02472CA2B359328FB8EABB38"/>
    <w:rsid w:val="00846134"/>
    <w:pPr>
      <w:spacing w:after="0" w:line="240" w:lineRule="auto"/>
    </w:pPr>
    <w:rPr>
      <w:rFonts w:ascii="Arial" w:eastAsia="Times New Roman" w:hAnsi="Arial" w:cs="Times New Roman"/>
      <w:sz w:val="24"/>
      <w:szCs w:val="24"/>
    </w:rPr>
  </w:style>
  <w:style w:type="paragraph" w:customStyle="1" w:styleId="B8DFD363834B459387021B4533C5850A38">
    <w:name w:val="B8DFD363834B459387021B4533C5850A38"/>
    <w:rsid w:val="00846134"/>
    <w:pPr>
      <w:spacing w:after="0" w:line="240" w:lineRule="auto"/>
    </w:pPr>
    <w:rPr>
      <w:rFonts w:ascii="Arial" w:eastAsia="Times New Roman" w:hAnsi="Arial" w:cs="Times New Roman"/>
      <w:sz w:val="24"/>
      <w:szCs w:val="24"/>
    </w:rPr>
  </w:style>
  <w:style w:type="paragraph" w:customStyle="1" w:styleId="DA464F7C758D4164B325E0EC8896D71238">
    <w:name w:val="DA464F7C758D4164B325E0EC8896D71238"/>
    <w:rsid w:val="00846134"/>
    <w:pPr>
      <w:spacing w:after="0" w:line="240" w:lineRule="auto"/>
    </w:pPr>
    <w:rPr>
      <w:rFonts w:ascii="Arial" w:eastAsia="Times New Roman" w:hAnsi="Arial" w:cs="Times New Roman"/>
      <w:sz w:val="24"/>
      <w:szCs w:val="24"/>
    </w:rPr>
  </w:style>
  <w:style w:type="paragraph" w:customStyle="1" w:styleId="5F9A3ADAED5C45BA8C03AF0777C43F6938">
    <w:name w:val="5F9A3ADAED5C45BA8C03AF0777C43F6938"/>
    <w:rsid w:val="00846134"/>
    <w:pPr>
      <w:spacing w:after="0" w:line="240" w:lineRule="auto"/>
    </w:pPr>
    <w:rPr>
      <w:rFonts w:ascii="Arial" w:eastAsia="Times New Roman" w:hAnsi="Arial" w:cs="Times New Roman"/>
      <w:sz w:val="24"/>
      <w:szCs w:val="24"/>
    </w:rPr>
  </w:style>
  <w:style w:type="paragraph" w:customStyle="1" w:styleId="EE243536B68E413E80C5AEE1B58AD7B35">
    <w:name w:val="EE243536B68E413E80C5AEE1B58AD7B35"/>
    <w:rsid w:val="00846134"/>
    <w:pPr>
      <w:spacing w:after="0" w:line="240" w:lineRule="auto"/>
    </w:pPr>
    <w:rPr>
      <w:rFonts w:ascii="Arial" w:eastAsia="Times New Roman" w:hAnsi="Arial" w:cs="Times New Roman"/>
      <w:sz w:val="24"/>
      <w:szCs w:val="24"/>
    </w:rPr>
  </w:style>
  <w:style w:type="paragraph" w:customStyle="1" w:styleId="D8AF3CAC4FBB4E86A20110AD5D2D35DF4">
    <w:name w:val="D8AF3CAC4FBB4E86A20110AD5D2D35DF4"/>
    <w:rsid w:val="00846134"/>
    <w:pPr>
      <w:spacing w:after="0" w:line="240" w:lineRule="auto"/>
    </w:pPr>
    <w:rPr>
      <w:rFonts w:ascii="Arial" w:eastAsia="Times New Roman" w:hAnsi="Arial" w:cs="Times New Roman"/>
      <w:sz w:val="24"/>
      <w:szCs w:val="24"/>
    </w:rPr>
  </w:style>
  <w:style w:type="paragraph" w:customStyle="1" w:styleId="1DCF8457389845FBB950970D484AD7C535">
    <w:name w:val="1DCF8457389845FBB950970D484AD7C535"/>
    <w:rsid w:val="00846134"/>
    <w:pPr>
      <w:spacing w:after="0" w:line="240" w:lineRule="auto"/>
    </w:pPr>
    <w:rPr>
      <w:rFonts w:ascii="Arial" w:eastAsia="Times New Roman" w:hAnsi="Arial" w:cs="Times New Roman"/>
      <w:sz w:val="24"/>
      <w:szCs w:val="24"/>
    </w:rPr>
  </w:style>
  <w:style w:type="paragraph" w:customStyle="1" w:styleId="0FD62C03E36F400E8AAA00C75C91578735">
    <w:name w:val="0FD62C03E36F400E8AAA00C75C91578735"/>
    <w:rsid w:val="00846134"/>
    <w:pPr>
      <w:spacing w:after="0" w:line="240" w:lineRule="auto"/>
    </w:pPr>
    <w:rPr>
      <w:rFonts w:ascii="Arial" w:eastAsia="Times New Roman" w:hAnsi="Arial" w:cs="Times New Roman"/>
      <w:sz w:val="24"/>
      <w:szCs w:val="24"/>
    </w:rPr>
  </w:style>
  <w:style w:type="paragraph" w:customStyle="1" w:styleId="4975D4BFFC46464F8F5481C20EFA399635">
    <w:name w:val="4975D4BFFC46464F8F5481C20EFA399635"/>
    <w:rsid w:val="00846134"/>
    <w:pPr>
      <w:spacing w:after="0" w:line="240" w:lineRule="auto"/>
    </w:pPr>
    <w:rPr>
      <w:rFonts w:ascii="Arial" w:eastAsia="Times New Roman" w:hAnsi="Arial" w:cs="Times New Roman"/>
      <w:sz w:val="24"/>
      <w:szCs w:val="24"/>
    </w:rPr>
  </w:style>
  <w:style w:type="paragraph" w:customStyle="1" w:styleId="7B694A0A2122497E806CEE50FD4A1EE832">
    <w:name w:val="7B694A0A2122497E806CEE50FD4A1EE832"/>
    <w:rsid w:val="00846134"/>
    <w:pPr>
      <w:spacing w:after="0" w:line="240" w:lineRule="auto"/>
    </w:pPr>
    <w:rPr>
      <w:rFonts w:ascii="Arial" w:eastAsia="Times New Roman" w:hAnsi="Arial" w:cs="Times New Roman"/>
      <w:sz w:val="24"/>
      <w:szCs w:val="24"/>
    </w:rPr>
  </w:style>
  <w:style w:type="paragraph" w:customStyle="1" w:styleId="7268083312004026ABF28B439E3D0AAD32">
    <w:name w:val="7268083312004026ABF28B439E3D0AAD32"/>
    <w:rsid w:val="00846134"/>
    <w:pPr>
      <w:spacing w:after="0" w:line="240" w:lineRule="auto"/>
    </w:pPr>
    <w:rPr>
      <w:rFonts w:ascii="Arial" w:eastAsia="Times New Roman" w:hAnsi="Arial" w:cs="Times New Roman"/>
      <w:sz w:val="24"/>
      <w:szCs w:val="24"/>
    </w:rPr>
  </w:style>
  <w:style w:type="paragraph" w:customStyle="1" w:styleId="3F6468A3E4DD45A7B62FD8B3ACD3418632">
    <w:name w:val="3F6468A3E4DD45A7B62FD8B3ACD3418632"/>
    <w:rsid w:val="00846134"/>
    <w:pPr>
      <w:spacing w:after="0" w:line="240" w:lineRule="auto"/>
    </w:pPr>
    <w:rPr>
      <w:rFonts w:ascii="Arial" w:eastAsia="Times New Roman" w:hAnsi="Arial" w:cs="Times New Roman"/>
      <w:sz w:val="24"/>
      <w:szCs w:val="24"/>
    </w:rPr>
  </w:style>
  <w:style w:type="paragraph" w:customStyle="1" w:styleId="78C52E45A8D0411097FEC3E6E8C0CDC632">
    <w:name w:val="78C52E45A8D0411097FEC3E6E8C0CDC632"/>
    <w:rsid w:val="00846134"/>
    <w:pPr>
      <w:spacing w:after="0" w:line="240" w:lineRule="auto"/>
    </w:pPr>
    <w:rPr>
      <w:rFonts w:ascii="Arial" w:eastAsia="Times New Roman" w:hAnsi="Arial" w:cs="Times New Roman"/>
      <w:sz w:val="24"/>
      <w:szCs w:val="24"/>
    </w:rPr>
  </w:style>
  <w:style w:type="paragraph" w:customStyle="1" w:styleId="63B6F4D93EA7459D8D687527602BC07D32">
    <w:name w:val="63B6F4D93EA7459D8D687527602BC07D32"/>
    <w:rsid w:val="00846134"/>
    <w:pPr>
      <w:spacing w:after="0" w:line="240" w:lineRule="auto"/>
    </w:pPr>
    <w:rPr>
      <w:rFonts w:ascii="Arial" w:eastAsia="Times New Roman" w:hAnsi="Arial" w:cs="Times New Roman"/>
      <w:sz w:val="24"/>
      <w:szCs w:val="24"/>
    </w:rPr>
  </w:style>
  <w:style w:type="paragraph" w:customStyle="1" w:styleId="20A109C8176749028D7F4E067707DB2131">
    <w:name w:val="20A109C8176749028D7F4E067707DB2131"/>
    <w:rsid w:val="00846134"/>
    <w:pPr>
      <w:spacing w:after="0" w:line="240" w:lineRule="auto"/>
    </w:pPr>
    <w:rPr>
      <w:rFonts w:ascii="Arial" w:eastAsia="Times New Roman" w:hAnsi="Arial" w:cs="Times New Roman"/>
      <w:sz w:val="24"/>
      <w:szCs w:val="24"/>
    </w:rPr>
  </w:style>
  <w:style w:type="paragraph" w:customStyle="1" w:styleId="54F147FF1EEB4957BE22E55FA1D094902">
    <w:name w:val="54F147FF1EEB4957BE22E55FA1D094902"/>
    <w:rsid w:val="00846134"/>
    <w:pPr>
      <w:spacing w:after="0" w:line="240" w:lineRule="auto"/>
    </w:pPr>
    <w:rPr>
      <w:rFonts w:ascii="Arial" w:eastAsia="Times New Roman" w:hAnsi="Arial" w:cs="Times New Roman"/>
      <w:sz w:val="24"/>
      <w:szCs w:val="24"/>
    </w:rPr>
  </w:style>
  <w:style w:type="paragraph" w:customStyle="1" w:styleId="6A1E87A584214D1CBAD10A5184A1816F2">
    <w:name w:val="6A1E87A584214D1CBAD10A5184A1816F2"/>
    <w:rsid w:val="00846134"/>
    <w:pPr>
      <w:spacing w:after="0" w:line="240" w:lineRule="auto"/>
    </w:pPr>
    <w:rPr>
      <w:rFonts w:ascii="Arial" w:eastAsia="Times New Roman" w:hAnsi="Arial" w:cs="Times New Roman"/>
      <w:sz w:val="24"/>
      <w:szCs w:val="24"/>
    </w:rPr>
  </w:style>
  <w:style w:type="paragraph" w:customStyle="1" w:styleId="682D727ABC474854864DE4EA29B1C4F22">
    <w:name w:val="682D727ABC474854864DE4EA29B1C4F22"/>
    <w:rsid w:val="00846134"/>
    <w:pPr>
      <w:spacing w:after="0" w:line="240" w:lineRule="auto"/>
    </w:pPr>
    <w:rPr>
      <w:rFonts w:ascii="Arial" w:eastAsia="Times New Roman" w:hAnsi="Arial" w:cs="Times New Roman"/>
      <w:sz w:val="24"/>
      <w:szCs w:val="24"/>
    </w:rPr>
  </w:style>
  <w:style w:type="paragraph" w:customStyle="1" w:styleId="368E4C3AF3854F838CAB936472254F472">
    <w:name w:val="368E4C3AF3854F838CAB936472254F472"/>
    <w:rsid w:val="00846134"/>
    <w:pPr>
      <w:spacing w:after="0" w:line="240" w:lineRule="auto"/>
    </w:pPr>
    <w:rPr>
      <w:rFonts w:ascii="Arial" w:eastAsia="Times New Roman" w:hAnsi="Arial" w:cs="Times New Roman"/>
      <w:sz w:val="24"/>
      <w:szCs w:val="24"/>
    </w:rPr>
  </w:style>
  <w:style w:type="paragraph" w:customStyle="1" w:styleId="57D5DF9943C145219B7523B734E352AB2">
    <w:name w:val="57D5DF9943C145219B7523B734E352AB2"/>
    <w:rsid w:val="00846134"/>
    <w:pPr>
      <w:spacing w:after="0" w:line="240" w:lineRule="auto"/>
    </w:pPr>
    <w:rPr>
      <w:rFonts w:ascii="Arial" w:eastAsia="Times New Roman" w:hAnsi="Arial" w:cs="Times New Roman"/>
      <w:sz w:val="24"/>
      <w:szCs w:val="24"/>
    </w:rPr>
  </w:style>
  <w:style w:type="paragraph" w:customStyle="1" w:styleId="2C980385A86A41B7806B7B72B398FEAE2">
    <w:name w:val="2C980385A86A41B7806B7B72B398FEAE2"/>
    <w:rsid w:val="00846134"/>
    <w:pPr>
      <w:spacing w:after="0" w:line="240" w:lineRule="auto"/>
    </w:pPr>
    <w:rPr>
      <w:rFonts w:ascii="Arial" w:eastAsia="Times New Roman" w:hAnsi="Arial" w:cs="Times New Roman"/>
      <w:sz w:val="24"/>
      <w:szCs w:val="24"/>
    </w:rPr>
  </w:style>
  <w:style w:type="paragraph" w:customStyle="1" w:styleId="0DEBF5E66223443AA8DFE30BD0770D812">
    <w:name w:val="0DEBF5E66223443AA8DFE30BD0770D812"/>
    <w:rsid w:val="00846134"/>
    <w:pPr>
      <w:spacing w:after="0" w:line="240" w:lineRule="auto"/>
    </w:pPr>
    <w:rPr>
      <w:rFonts w:ascii="Arial" w:eastAsia="Times New Roman" w:hAnsi="Arial" w:cs="Times New Roman"/>
      <w:sz w:val="24"/>
      <w:szCs w:val="24"/>
    </w:rPr>
  </w:style>
  <w:style w:type="paragraph" w:customStyle="1" w:styleId="0368F8E8A9BA4C1FB4B5247616F8FB902">
    <w:name w:val="0368F8E8A9BA4C1FB4B5247616F8FB902"/>
    <w:rsid w:val="00846134"/>
    <w:pPr>
      <w:spacing w:after="0" w:line="240" w:lineRule="auto"/>
    </w:pPr>
    <w:rPr>
      <w:rFonts w:ascii="Arial" w:eastAsia="Times New Roman" w:hAnsi="Arial" w:cs="Times New Roman"/>
      <w:sz w:val="24"/>
      <w:szCs w:val="24"/>
    </w:rPr>
  </w:style>
  <w:style w:type="paragraph" w:customStyle="1" w:styleId="2A5F3D905E2E42518B342B0449CB95D42">
    <w:name w:val="2A5F3D905E2E42518B342B0449CB95D42"/>
    <w:rsid w:val="00846134"/>
    <w:pPr>
      <w:spacing w:after="0" w:line="240" w:lineRule="auto"/>
    </w:pPr>
    <w:rPr>
      <w:rFonts w:ascii="Arial" w:eastAsia="Times New Roman" w:hAnsi="Arial" w:cs="Times New Roman"/>
      <w:sz w:val="24"/>
      <w:szCs w:val="24"/>
    </w:rPr>
  </w:style>
  <w:style w:type="paragraph" w:customStyle="1" w:styleId="72E81880A1D749D1914EB1F76A712DA02">
    <w:name w:val="72E81880A1D749D1914EB1F76A712DA02"/>
    <w:rsid w:val="00846134"/>
    <w:pPr>
      <w:spacing w:after="0" w:line="240" w:lineRule="auto"/>
    </w:pPr>
    <w:rPr>
      <w:rFonts w:ascii="Arial" w:eastAsia="Times New Roman" w:hAnsi="Arial" w:cs="Times New Roman"/>
      <w:sz w:val="24"/>
      <w:szCs w:val="24"/>
    </w:rPr>
  </w:style>
  <w:style w:type="paragraph" w:customStyle="1" w:styleId="5C39F62488B34F79B44F6C43760EC57F2">
    <w:name w:val="5C39F62488B34F79B44F6C43760EC57F2"/>
    <w:rsid w:val="00846134"/>
    <w:pPr>
      <w:spacing w:after="0" w:line="240" w:lineRule="auto"/>
    </w:pPr>
    <w:rPr>
      <w:rFonts w:ascii="Arial" w:eastAsia="Times New Roman" w:hAnsi="Arial" w:cs="Times New Roman"/>
      <w:sz w:val="24"/>
      <w:szCs w:val="24"/>
    </w:rPr>
  </w:style>
  <w:style w:type="paragraph" w:customStyle="1" w:styleId="1D4E1351E2804AE7A9C3E9FDF98C09AF2">
    <w:name w:val="1D4E1351E2804AE7A9C3E9FDF98C09AF2"/>
    <w:rsid w:val="00846134"/>
    <w:pPr>
      <w:spacing w:after="0" w:line="240" w:lineRule="auto"/>
    </w:pPr>
    <w:rPr>
      <w:rFonts w:ascii="Arial" w:eastAsia="Times New Roman" w:hAnsi="Arial" w:cs="Times New Roman"/>
      <w:sz w:val="24"/>
      <w:szCs w:val="24"/>
    </w:rPr>
  </w:style>
  <w:style w:type="paragraph" w:customStyle="1" w:styleId="B1515DB7C45848758E421CAB6FE54B462">
    <w:name w:val="B1515DB7C45848758E421CAB6FE54B462"/>
    <w:rsid w:val="00846134"/>
    <w:pPr>
      <w:spacing w:after="0" w:line="240" w:lineRule="auto"/>
    </w:pPr>
    <w:rPr>
      <w:rFonts w:ascii="Arial" w:eastAsia="Times New Roman" w:hAnsi="Arial" w:cs="Times New Roman"/>
      <w:sz w:val="24"/>
      <w:szCs w:val="24"/>
    </w:rPr>
  </w:style>
  <w:style w:type="paragraph" w:customStyle="1" w:styleId="810EC82B493D4B569603614ACB5D9AF12">
    <w:name w:val="810EC82B493D4B569603614ACB5D9AF12"/>
    <w:rsid w:val="00846134"/>
    <w:pPr>
      <w:spacing w:after="0" w:line="240" w:lineRule="auto"/>
    </w:pPr>
    <w:rPr>
      <w:rFonts w:ascii="Arial" w:eastAsia="Times New Roman" w:hAnsi="Arial" w:cs="Times New Roman"/>
      <w:sz w:val="24"/>
      <w:szCs w:val="24"/>
    </w:rPr>
  </w:style>
  <w:style w:type="paragraph" w:customStyle="1" w:styleId="9C74D0EA59EF4D0EAEA3A5AECA933A5A2">
    <w:name w:val="9C74D0EA59EF4D0EAEA3A5AECA933A5A2"/>
    <w:rsid w:val="00846134"/>
    <w:pPr>
      <w:spacing w:after="0" w:line="240" w:lineRule="auto"/>
    </w:pPr>
    <w:rPr>
      <w:rFonts w:ascii="Arial" w:eastAsia="Times New Roman" w:hAnsi="Arial" w:cs="Times New Roman"/>
      <w:sz w:val="24"/>
      <w:szCs w:val="24"/>
    </w:rPr>
  </w:style>
  <w:style w:type="paragraph" w:customStyle="1" w:styleId="D3CFE6938A1A49DF8B912AE270563B5A2">
    <w:name w:val="D3CFE6938A1A49DF8B912AE270563B5A2"/>
    <w:rsid w:val="00846134"/>
    <w:pPr>
      <w:spacing w:after="0" w:line="240" w:lineRule="auto"/>
    </w:pPr>
    <w:rPr>
      <w:rFonts w:ascii="Arial" w:eastAsia="Times New Roman" w:hAnsi="Arial" w:cs="Times New Roman"/>
      <w:sz w:val="24"/>
      <w:szCs w:val="24"/>
    </w:rPr>
  </w:style>
  <w:style w:type="paragraph" w:customStyle="1" w:styleId="DED640DD1E2F496F910311CAC3AD7EDC2">
    <w:name w:val="DED640DD1E2F496F910311CAC3AD7EDC2"/>
    <w:rsid w:val="00846134"/>
    <w:pPr>
      <w:spacing w:after="0" w:line="240" w:lineRule="auto"/>
    </w:pPr>
    <w:rPr>
      <w:rFonts w:ascii="Arial" w:eastAsia="Times New Roman" w:hAnsi="Arial" w:cs="Times New Roman"/>
      <w:sz w:val="24"/>
      <w:szCs w:val="24"/>
    </w:rPr>
  </w:style>
  <w:style w:type="paragraph" w:customStyle="1" w:styleId="F724D5D2A0374FA49C01224FEA080F9E2">
    <w:name w:val="F724D5D2A0374FA49C01224FEA080F9E2"/>
    <w:rsid w:val="00846134"/>
    <w:pPr>
      <w:spacing w:after="0" w:line="240" w:lineRule="auto"/>
    </w:pPr>
    <w:rPr>
      <w:rFonts w:ascii="Arial" w:eastAsia="Times New Roman" w:hAnsi="Arial" w:cs="Times New Roman"/>
      <w:sz w:val="24"/>
      <w:szCs w:val="24"/>
    </w:rPr>
  </w:style>
  <w:style w:type="paragraph" w:customStyle="1" w:styleId="BA7AA9954A3E4BADB59B4F3D339C21CC2">
    <w:name w:val="BA7AA9954A3E4BADB59B4F3D339C21CC2"/>
    <w:rsid w:val="00846134"/>
    <w:pPr>
      <w:spacing w:after="0" w:line="240" w:lineRule="auto"/>
    </w:pPr>
    <w:rPr>
      <w:rFonts w:ascii="Arial" w:eastAsia="Times New Roman" w:hAnsi="Arial" w:cs="Times New Roman"/>
      <w:sz w:val="24"/>
      <w:szCs w:val="24"/>
    </w:rPr>
  </w:style>
  <w:style w:type="paragraph" w:customStyle="1" w:styleId="F00F8B323A6D4DA4BD5CABA2BC1AF2FE2">
    <w:name w:val="F00F8B323A6D4DA4BD5CABA2BC1AF2FE2"/>
    <w:rsid w:val="00846134"/>
    <w:pPr>
      <w:spacing w:after="0" w:line="240" w:lineRule="auto"/>
    </w:pPr>
    <w:rPr>
      <w:rFonts w:ascii="Arial" w:eastAsia="Times New Roman" w:hAnsi="Arial" w:cs="Times New Roman"/>
      <w:sz w:val="24"/>
      <w:szCs w:val="24"/>
    </w:rPr>
  </w:style>
  <w:style w:type="paragraph" w:customStyle="1" w:styleId="CA574F483CBD498EBE5504104481E4F52">
    <w:name w:val="CA574F483CBD498EBE5504104481E4F52"/>
    <w:rsid w:val="00846134"/>
    <w:pPr>
      <w:spacing w:after="0" w:line="240" w:lineRule="auto"/>
    </w:pPr>
    <w:rPr>
      <w:rFonts w:ascii="Arial" w:eastAsia="Times New Roman" w:hAnsi="Arial" w:cs="Times New Roman"/>
      <w:sz w:val="24"/>
      <w:szCs w:val="24"/>
    </w:rPr>
  </w:style>
  <w:style w:type="paragraph" w:customStyle="1" w:styleId="7C6574C5BB7C4957A194CEC93BD58C082">
    <w:name w:val="7C6574C5BB7C4957A194CEC93BD58C082"/>
    <w:rsid w:val="00846134"/>
    <w:pPr>
      <w:spacing w:after="0" w:line="240" w:lineRule="auto"/>
    </w:pPr>
    <w:rPr>
      <w:rFonts w:ascii="Arial" w:eastAsia="Times New Roman" w:hAnsi="Arial" w:cs="Times New Roman"/>
      <w:sz w:val="24"/>
      <w:szCs w:val="24"/>
    </w:rPr>
  </w:style>
  <w:style w:type="paragraph" w:customStyle="1" w:styleId="14A91C9D970143EEB16B6A5789A195442">
    <w:name w:val="14A91C9D970143EEB16B6A5789A195442"/>
    <w:rsid w:val="00846134"/>
    <w:pPr>
      <w:spacing w:after="0" w:line="240" w:lineRule="auto"/>
    </w:pPr>
    <w:rPr>
      <w:rFonts w:ascii="Arial" w:eastAsia="Times New Roman" w:hAnsi="Arial" w:cs="Times New Roman"/>
      <w:sz w:val="24"/>
      <w:szCs w:val="24"/>
    </w:rPr>
  </w:style>
  <w:style w:type="paragraph" w:customStyle="1" w:styleId="CA5D178022CA481A9A5A1ADA6358C0CE2">
    <w:name w:val="CA5D178022CA481A9A5A1ADA6358C0CE2"/>
    <w:rsid w:val="00846134"/>
    <w:pPr>
      <w:spacing w:after="0" w:line="240" w:lineRule="auto"/>
    </w:pPr>
    <w:rPr>
      <w:rFonts w:ascii="Arial" w:eastAsia="Times New Roman" w:hAnsi="Arial" w:cs="Times New Roman"/>
      <w:sz w:val="24"/>
      <w:szCs w:val="24"/>
    </w:rPr>
  </w:style>
  <w:style w:type="paragraph" w:customStyle="1" w:styleId="4E2474DEEB9941B9A49ECA502DD6DFD02">
    <w:name w:val="4E2474DEEB9941B9A49ECA502DD6DFD02"/>
    <w:rsid w:val="00846134"/>
    <w:pPr>
      <w:spacing w:after="0" w:line="240" w:lineRule="auto"/>
    </w:pPr>
    <w:rPr>
      <w:rFonts w:ascii="Arial" w:eastAsia="Times New Roman" w:hAnsi="Arial" w:cs="Times New Roman"/>
      <w:sz w:val="24"/>
      <w:szCs w:val="24"/>
    </w:rPr>
  </w:style>
  <w:style w:type="paragraph" w:customStyle="1" w:styleId="651474D24F99438FA22769CF0B02DBC32">
    <w:name w:val="651474D24F99438FA22769CF0B02DBC32"/>
    <w:rsid w:val="00846134"/>
    <w:pPr>
      <w:spacing w:after="0" w:line="240" w:lineRule="auto"/>
    </w:pPr>
    <w:rPr>
      <w:rFonts w:ascii="Arial" w:eastAsia="Times New Roman" w:hAnsi="Arial" w:cs="Times New Roman"/>
      <w:sz w:val="24"/>
      <w:szCs w:val="24"/>
    </w:rPr>
  </w:style>
  <w:style w:type="paragraph" w:customStyle="1" w:styleId="978EA128391947B89E3AB28A08DD94242">
    <w:name w:val="978EA128391947B89E3AB28A08DD94242"/>
    <w:rsid w:val="00846134"/>
    <w:pPr>
      <w:spacing w:after="0" w:line="240" w:lineRule="auto"/>
    </w:pPr>
    <w:rPr>
      <w:rFonts w:ascii="Arial" w:eastAsia="Times New Roman" w:hAnsi="Arial" w:cs="Times New Roman"/>
      <w:sz w:val="24"/>
      <w:szCs w:val="24"/>
    </w:rPr>
  </w:style>
  <w:style w:type="paragraph" w:customStyle="1" w:styleId="E5E05A17134442A7A7E3BAC3890F7C062">
    <w:name w:val="E5E05A17134442A7A7E3BAC3890F7C062"/>
    <w:rsid w:val="00846134"/>
    <w:pPr>
      <w:spacing w:after="0" w:line="240" w:lineRule="auto"/>
    </w:pPr>
    <w:rPr>
      <w:rFonts w:ascii="Arial" w:eastAsia="Times New Roman" w:hAnsi="Arial" w:cs="Times New Roman"/>
      <w:sz w:val="24"/>
      <w:szCs w:val="24"/>
    </w:rPr>
  </w:style>
  <w:style w:type="paragraph" w:customStyle="1" w:styleId="6BD289445E404C4B85634BE33E135DE92">
    <w:name w:val="6BD289445E404C4B85634BE33E135DE92"/>
    <w:rsid w:val="00846134"/>
    <w:pPr>
      <w:spacing w:after="0" w:line="240" w:lineRule="auto"/>
    </w:pPr>
    <w:rPr>
      <w:rFonts w:ascii="Arial" w:eastAsia="Times New Roman" w:hAnsi="Arial" w:cs="Times New Roman"/>
      <w:sz w:val="24"/>
      <w:szCs w:val="24"/>
    </w:rPr>
  </w:style>
  <w:style w:type="paragraph" w:customStyle="1" w:styleId="D6D2722EA94145E286E3513EBC7CFA9E2">
    <w:name w:val="D6D2722EA94145E286E3513EBC7CFA9E2"/>
    <w:rsid w:val="00846134"/>
    <w:pPr>
      <w:spacing w:after="0" w:line="240" w:lineRule="auto"/>
    </w:pPr>
    <w:rPr>
      <w:rFonts w:ascii="Arial" w:eastAsia="Times New Roman" w:hAnsi="Arial" w:cs="Times New Roman"/>
      <w:sz w:val="24"/>
      <w:szCs w:val="24"/>
    </w:rPr>
  </w:style>
  <w:style w:type="paragraph" w:customStyle="1" w:styleId="D3E98D5F9B194C349A32A8318D1B8E452">
    <w:name w:val="D3E98D5F9B194C349A32A8318D1B8E452"/>
    <w:rsid w:val="00846134"/>
    <w:pPr>
      <w:spacing w:after="0" w:line="240" w:lineRule="auto"/>
    </w:pPr>
    <w:rPr>
      <w:rFonts w:ascii="Arial" w:eastAsia="Times New Roman" w:hAnsi="Arial" w:cs="Times New Roman"/>
      <w:sz w:val="24"/>
      <w:szCs w:val="24"/>
    </w:rPr>
  </w:style>
  <w:style w:type="paragraph" w:customStyle="1" w:styleId="5760086AB2D54528B5B0705B586FDE232">
    <w:name w:val="5760086AB2D54528B5B0705B586FDE232"/>
    <w:rsid w:val="00846134"/>
    <w:pPr>
      <w:spacing w:after="0" w:line="240" w:lineRule="auto"/>
    </w:pPr>
    <w:rPr>
      <w:rFonts w:ascii="Arial" w:eastAsia="Times New Roman" w:hAnsi="Arial" w:cs="Times New Roman"/>
      <w:sz w:val="24"/>
      <w:szCs w:val="24"/>
    </w:rPr>
  </w:style>
  <w:style w:type="paragraph" w:customStyle="1" w:styleId="816B12B35A83420F820CE53396E311372">
    <w:name w:val="816B12B35A83420F820CE53396E311372"/>
    <w:rsid w:val="00846134"/>
    <w:pPr>
      <w:spacing w:after="0" w:line="240" w:lineRule="auto"/>
    </w:pPr>
    <w:rPr>
      <w:rFonts w:ascii="Arial" w:eastAsia="Times New Roman" w:hAnsi="Arial" w:cs="Times New Roman"/>
      <w:sz w:val="24"/>
      <w:szCs w:val="24"/>
    </w:rPr>
  </w:style>
  <w:style w:type="paragraph" w:customStyle="1" w:styleId="E2EB8E9AB0CA436D9C924ADD79B620312">
    <w:name w:val="E2EB8E9AB0CA436D9C924ADD79B620312"/>
    <w:rsid w:val="00846134"/>
    <w:pPr>
      <w:spacing w:after="0" w:line="240" w:lineRule="auto"/>
    </w:pPr>
    <w:rPr>
      <w:rFonts w:ascii="Arial" w:eastAsia="Times New Roman" w:hAnsi="Arial" w:cs="Times New Roman"/>
      <w:sz w:val="24"/>
      <w:szCs w:val="24"/>
    </w:rPr>
  </w:style>
  <w:style w:type="paragraph" w:customStyle="1" w:styleId="FE3F9B41DA4D4FA4810232C9CFEA26852">
    <w:name w:val="FE3F9B41DA4D4FA4810232C9CFEA26852"/>
    <w:rsid w:val="00846134"/>
    <w:pPr>
      <w:spacing w:after="0" w:line="240" w:lineRule="auto"/>
    </w:pPr>
    <w:rPr>
      <w:rFonts w:ascii="Arial" w:eastAsia="Times New Roman" w:hAnsi="Arial" w:cs="Times New Roman"/>
      <w:sz w:val="24"/>
      <w:szCs w:val="24"/>
    </w:rPr>
  </w:style>
  <w:style w:type="paragraph" w:customStyle="1" w:styleId="0A8DDE51D38C423DA39C2D768931D4C92">
    <w:name w:val="0A8DDE51D38C423DA39C2D768931D4C92"/>
    <w:rsid w:val="00846134"/>
    <w:pPr>
      <w:spacing w:after="0" w:line="240" w:lineRule="auto"/>
    </w:pPr>
    <w:rPr>
      <w:rFonts w:ascii="Arial" w:eastAsia="Times New Roman" w:hAnsi="Arial" w:cs="Times New Roman"/>
      <w:sz w:val="24"/>
      <w:szCs w:val="24"/>
    </w:rPr>
  </w:style>
  <w:style w:type="paragraph" w:customStyle="1" w:styleId="6535184016FF471E9D18393FE9527F432">
    <w:name w:val="6535184016FF471E9D18393FE9527F432"/>
    <w:rsid w:val="00846134"/>
    <w:pPr>
      <w:spacing w:after="0" w:line="240" w:lineRule="auto"/>
    </w:pPr>
    <w:rPr>
      <w:rFonts w:ascii="Arial" w:eastAsia="Times New Roman" w:hAnsi="Arial" w:cs="Times New Roman"/>
      <w:sz w:val="24"/>
      <w:szCs w:val="24"/>
    </w:rPr>
  </w:style>
  <w:style w:type="paragraph" w:customStyle="1" w:styleId="6CBEFAB956AF40988CE649BC62CC1D0C2">
    <w:name w:val="6CBEFAB956AF40988CE649BC62CC1D0C2"/>
    <w:rsid w:val="00846134"/>
    <w:pPr>
      <w:spacing w:after="0" w:line="240" w:lineRule="auto"/>
    </w:pPr>
    <w:rPr>
      <w:rFonts w:ascii="Arial" w:eastAsia="Times New Roman" w:hAnsi="Arial" w:cs="Times New Roman"/>
      <w:sz w:val="24"/>
      <w:szCs w:val="24"/>
    </w:rPr>
  </w:style>
  <w:style w:type="paragraph" w:customStyle="1" w:styleId="2876AB3654284ADCAF2A66116AFF103A2">
    <w:name w:val="2876AB3654284ADCAF2A66116AFF103A2"/>
    <w:rsid w:val="00846134"/>
    <w:pPr>
      <w:spacing w:after="0" w:line="240" w:lineRule="auto"/>
    </w:pPr>
    <w:rPr>
      <w:rFonts w:ascii="Arial" w:eastAsia="Times New Roman" w:hAnsi="Arial" w:cs="Times New Roman"/>
      <w:sz w:val="24"/>
      <w:szCs w:val="24"/>
    </w:rPr>
  </w:style>
  <w:style w:type="paragraph" w:customStyle="1" w:styleId="7FD551CD79514CF598EA47C6F6F21EE32">
    <w:name w:val="7FD551CD79514CF598EA47C6F6F21EE32"/>
    <w:rsid w:val="00846134"/>
    <w:pPr>
      <w:spacing w:after="0" w:line="240" w:lineRule="auto"/>
    </w:pPr>
    <w:rPr>
      <w:rFonts w:ascii="Arial" w:eastAsia="Times New Roman" w:hAnsi="Arial" w:cs="Times New Roman"/>
      <w:sz w:val="24"/>
      <w:szCs w:val="24"/>
    </w:rPr>
  </w:style>
  <w:style w:type="paragraph" w:customStyle="1" w:styleId="5DCB5B67A6B941499B4EC9FF40964F592">
    <w:name w:val="5DCB5B67A6B941499B4EC9FF40964F592"/>
    <w:rsid w:val="00846134"/>
    <w:pPr>
      <w:spacing w:after="0" w:line="240" w:lineRule="auto"/>
    </w:pPr>
    <w:rPr>
      <w:rFonts w:ascii="Arial" w:eastAsia="Times New Roman" w:hAnsi="Arial" w:cs="Times New Roman"/>
      <w:sz w:val="24"/>
      <w:szCs w:val="24"/>
    </w:rPr>
  </w:style>
  <w:style w:type="paragraph" w:customStyle="1" w:styleId="51370A39E2EA46E2AFB543F7A5EAB8BE2">
    <w:name w:val="51370A39E2EA46E2AFB543F7A5EAB8BE2"/>
    <w:rsid w:val="00846134"/>
    <w:pPr>
      <w:spacing w:after="0" w:line="240" w:lineRule="auto"/>
    </w:pPr>
    <w:rPr>
      <w:rFonts w:ascii="Arial" w:eastAsia="Times New Roman" w:hAnsi="Arial" w:cs="Times New Roman"/>
      <w:sz w:val="24"/>
      <w:szCs w:val="24"/>
    </w:rPr>
  </w:style>
  <w:style w:type="paragraph" w:customStyle="1" w:styleId="B8BA2783676542AB8CAB0729A3DD83FA2">
    <w:name w:val="B8BA2783676542AB8CAB0729A3DD83FA2"/>
    <w:rsid w:val="00846134"/>
    <w:pPr>
      <w:spacing w:after="0" w:line="240" w:lineRule="auto"/>
    </w:pPr>
    <w:rPr>
      <w:rFonts w:ascii="Arial" w:eastAsia="Times New Roman" w:hAnsi="Arial" w:cs="Times New Roman"/>
      <w:sz w:val="24"/>
      <w:szCs w:val="24"/>
    </w:rPr>
  </w:style>
  <w:style w:type="paragraph" w:customStyle="1" w:styleId="038734E018B447E4958B74AB973B8BB82">
    <w:name w:val="038734E018B447E4958B74AB973B8BB82"/>
    <w:rsid w:val="00846134"/>
    <w:pPr>
      <w:spacing w:after="0" w:line="240" w:lineRule="auto"/>
    </w:pPr>
    <w:rPr>
      <w:rFonts w:ascii="Arial" w:eastAsia="Times New Roman" w:hAnsi="Arial" w:cs="Times New Roman"/>
      <w:sz w:val="24"/>
      <w:szCs w:val="24"/>
    </w:rPr>
  </w:style>
  <w:style w:type="paragraph" w:customStyle="1" w:styleId="DAB9F62705574FA6A8EFA70E14DB43332">
    <w:name w:val="DAB9F62705574FA6A8EFA70E14DB43332"/>
    <w:rsid w:val="00846134"/>
    <w:pPr>
      <w:spacing w:after="0" w:line="240" w:lineRule="auto"/>
    </w:pPr>
    <w:rPr>
      <w:rFonts w:ascii="Arial" w:eastAsia="Times New Roman" w:hAnsi="Arial" w:cs="Times New Roman"/>
      <w:sz w:val="24"/>
      <w:szCs w:val="24"/>
    </w:rPr>
  </w:style>
  <w:style w:type="paragraph" w:customStyle="1" w:styleId="14CC022B62E6490397CAA36AF2E129652">
    <w:name w:val="14CC022B62E6490397CAA36AF2E129652"/>
    <w:rsid w:val="00846134"/>
    <w:pPr>
      <w:spacing w:after="0" w:line="240" w:lineRule="auto"/>
    </w:pPr>
    <w:rPr>
      <w:rFonts w:ascii="Arial" w:eastAsia="Times New Roman" w:hAnsi="Arial" w:cs="Times New Roman"/>
      <w:sz w:val="24"/>
      <w:szCs w:val="24"/>
    </w:rPr>
  </w:style>
  <w:style w:type="paragraph" w:customStyle="1" w:styleId="63718923D0EB47D78EE3BDE35EFF4AB02">
    <w:name w:val="63718923D0EB47D78EE3BDE35EFF4AB02"/>
    <w:rsid w:val="00846134"/>
    <w:pPr>
      <w:spacing w:after="0" w:line="240" w:lineRule="auto"/>
    </w:pPr>
    <w:rPr>
      <w:rFonts w:ascii="Arial" w:eastAsia="Times New Roman" w:hAnsi="Arial" w:cs="Times New Roman"/>
      <w:sz w:val="24"/>
      <w:szCs w:val="24"/>
    </w:rPr>
  </w:style>
  <w:style w:type="paragraph" w:customStyle="1" w:styleId="EB6624A99C7B4D668710C87708FFAE392">
    <w:name w:val="EB6624A99C7B4D668710C87708FFAE392"/>
    <w:rsid w:val="00846134"/>
    <w:pPr>
      <w:spacing w:after="0" w:line="240" w:lineRule="auto"/>
    </w:pPr>
    <w:rPr>
      <w:rFonts w:ascii="Arial" w:eastAsia="Times New Roman" w:hAnsi="Arial" w:cs="Times New Roman"/>
      <w:sz w:val="24"/>
      <w:szCs w:val="24"/>
    </w:rPr>
  </w:style>
  <w:style w:type="paragraph" w:customStyle="1" w:styleId="D3A0F8278A2949DAB6F1F750A2D44F172">
    <w:name w:val="D3A0F8278A2949DAB6F1F750A2D44F172"/>
    <w:rsid w:val="00846134"/>
    <w:pPr>
      <w:spacing w:after="0" w:line="240" w:lineRule="auto"/>
    </w:pPr>
    <w:rPr>
      <w:rFonts w:ascii="Arial" w:eastAsia="Times New Roman" w:hAnsi="Arial" w:cs="Times New Roman"/>
      <w:sz w:val="24"/>
      <w:szCs w:val="24"/>
    </w:rPr>
  </w:style>
  <w:style w:type="paragraph" w:customStyle="1" w:styleId="0CF451B6477044E7A6E92101CF75BACB2">
    <w:name w:val="0CF451B6477044E7A6E92101CF75BACB2"/>
    <w:rsid w:val="00846134"/>
    <w:pPr>
      <w:spacing w:after="0" w:line="240" w:lineRule="auto"/>
    </w:pPr>
    <w:rPr>
      <w:rFonts w:ascii="Arial" w:eastAsia="Times New Roman" w:hAnsi="Arial" w:cs="Times New Roman"/>
      <w:sz w:val="24"/>
      <w:szCs w:val="24"/>
    </w:rPr>
  </w:style>
  <w:style w:type="paragraph" w:customStyle="1" w:styleId="9A49E28B1C544A04AA9042B4D34F26C02">
    <w:name w:val="9A49E28B1C544A04AA9042B4D34F26C02"/>
    <w:rsid w:val="00846134"/>
    <w:pPr>
      <w:spacing w:after="0" w:line="240" w:lineRule="auto"/>
    </w:pPr>
    <w:rPr>
      <w:rFonts w:ascii="Arial" w:eastAsia="Times New Roman" w:hAnsi="Arial" w:cs="Times New Roman"/>
      <w:sz w:val="24"/>
      <w:szCs w:val="24"/>
    </w:rPr>
  </w:style>
  <w:style w:type="paragraph" w:customStyle="1" w:styleId="40EEE6D3A395426B91FF4F96886C0B742">
    <w:name w:val="40EEE6D3A395426B91FF4F96886C0B742"/>
    <w:rsid w:val="00846134"/>
    <w:pPr>
      <w:spacing w:after="0" w:line="240" w:lineRule="auto"/>
    </w:pPr>
    <w:rPr>
      <w:rFonts w:ascii="Arial" w:eastAsia="Times New Roman" w:hAnsi="Arial" w:cs="Times New Roman"/>
      <w:sz w:val="24"/>
      <w:szCs w:val="24"/>
    </w:rPr>
  </w:style>
  <w:style w:type="paragraph" w:customStyle="1" w:styleId="F2F942DD17D8470DA1737455D6C7FBFD2">
    <w:name w:val="F2F942DD17D8470DA1737455D6C7FBFD2"/>
    <w:rsid w:val="00846134"/>
    <w:pPr>
      <w:spacing w:after="0" w:line="240" w:lineRule="auto"/>
    </w:pPr>
    <w:rPr>
      <w:rFonts w:ascii="Arial" w:eastAsia="Times New Roman" w:hAnsi="Arial" w:cs="Times New Roman"/>
      <w:sz w:val="24"/>
      <w:szCs w:val="24"/>
    </w:rPr>
  </w:style>
  <w:style w:type="paragraph" w:customStyle="1" w:styleId="F607B1F24DC646B3B9D54760B816E7522">
    <w:name w:val="F607B1F24DC646B3B9D54760B816E7522"/>
    <w:rsid w:val="00846134"/>
    <w:pPr>
      <w:spacing w:after="0" w:line="240" w:lineRule="auto"/>
    </w:pPr>
    <w:rPr>
      <w:rFonts w:ascii="Arial" w:eastAsia="Times New Roman" w:hAnsi="Arial" w:cs="Times New Roman"/>
      <w:sz w:val="24"/>
      <w:szCs w:val="24"/>
    </w:rPr>
  </w:style>
  <w:style w:type="paragraph" w:customStyle="1" w:styleId="8EB8D39F02494D978DE4E83106E868F141">
    <w:name w:val="8EB8D39F02494D978DE4E83106E868F141"/>
    <w:rsid w:val="003974EE"/>
    <w:pPr>
      <w:spacing w:after="0" w:line="240" w:lineRule="auto"/>
    </w:pPr>
    <w:rPr>
      <w:rFonts w:ascii="Arial" w:eastAsia="Times New Roman" w:hAnsi="Arial" w:cs="Times New Roman"/>
      <w:sz w:val="24"/>
      <w:szCs w:val="24"/>
    </w:rPr>
  </w:style>
  <w:style w:type="paragraph" w:customStyle="1" w:styleId="AC2403BE5BA748DABD54A681DFB9864041">
    <w:name w:val="AC2403BE5BA748DABD54A681DFB9864041"/>
    <w:rsid w:val="003974EE"/>
    <w:pPr>
      <w:spacing w:after="0" w:line="240" w:lineRule="auto"/>
    </w:pPr>
    <w:rPr>
      <w:rFonts w:ascii="Arial" w:eastAsia="Times New Roman" w:hAnsi="Arial" w:cs="Times New Roman"/>
      <w:sz w:val="24"/>
      <w:szCs w:val="24"/>
    </w:rPr>
  </w:style>
  <w:style w:type="paragraph" w:customStyle="1" w:styleId="DD5052FFEC02472CA2B359328FB8EABB39">
    <w:name w:val="DD5052FFEC02472CA2B359328FB8EABB39"/>
    <w:rsid w:val="003974EE"/>
    <w:pPr>
      <w:spacing w:after="0" w:line="240" w:lineRule="auto"/>
    </w:pPr>
    <w:rPr>
      <w:rFonts w:ascii="Arial" w:eastAsia="Times New Roman" w:hAnsi="Arial" w:cs="Times New Roman"/>
      <w:sz w:val="24"/>
      <w:szCs w:val="24"/>
    </w:rPr>
  </w:style>
  <w:style w:type="paragraph" w:customStyle="1" w:styleId="B8DFD363834B459387021B4533C5850A39">
    <w:name w:val="B8DFD363834B459387021B4533C5850A39"/>
    <w:rsid w:val="003974EE"/>
    <w:pPr>
      <w:spacing w:after="0" w:line="240" w:lineRule="auto"/>
    </w:pPr>
    <w:rPr>
      <w:rFonts w:ascii="Arial" w:eastAsia="Times New Roman" w:hAnsi="Arial" w:cs="Times New Roman"/>
      <w:sz w:val="24"/>
      <w:szCs w:val="24"/>
    </w:rPr>
  </w:style>
  <w:style w:type="paragraph" w:customStyle="1" w:styleId="DA464F7C758D4164B325E0EC8896D71239">
    <w:name w:val="DA464F7C758D4164B325E0EC8896D71239"/>
    <w:rsid w:val="003974EE"/>
    <w:pPr>
      <w:spacing w:after="0" w:line="240" w:lineRule="auto"/>
    </w:pPr>
    <w:rPr>
      <w:rFonts w:ascii="Arial" w:eastAsia="Times New Roman" w:hAnsi="Arial" w:cs="Times New Roman"/>
      <w:sz w:val="24"/>
      <w:szCs w:val="24"/>
    </w:rPr>
  </w:style>
  <w:style w:type="paragraph" w:customStyle="1" w:styleId="5F9A3ADAED5C45BA8C03AF0777C43F6939">
    <w:name w:val="5F9A3ADAED5C45BA8C03AF0777C43F6939"/>
    <w:rsid w:val="003974EE"/>
    <w:pPr>
      <w:spacing w:after="0" w:line="240" w:lineRule="auto"/>
    </w:pPr>
    <w:rPr>
      <w:rFonts w:ascii="Arial" w:eastAsia="Times New Roman" w:hAnsi="Arial" w:cs="Times New Roman"/>
      <w:sz w:val="24"/>
      <w:szCs w:val="24"/>
    </w:rPr>
  </w:style>
  <w:style w:type="paragraph" w:customStyle="1" w:styleId="EE243536B68E413E80C5AEE1B58AD7B36">
    <w:name w:val="EE243536B68E413E80C5AEE1B58AD7B36"/>
    <w:rsid w:val="003974EE"/>
    <w:pPr>
      <w:spacing w:after="0" w:line="240" w:lineRule="auto"/>
    </w:pPr>
    <w:rPr>
      <w:rFonts w:ascii="Arial" w:eastAsia="Times New Roman" w:hAnsi="Arial" w:cs="Times New Roman"/>
      <w:sz w:val="24"/>
      <w:szCs w:val="24"/>
    </w:rPr>
  </w:style>
  <w:style w:type="paragraph" w:customStyle="1" w:styleId="D8AF3CAC4FBB4E86A20110AD5D2D35DF5">
    <w:name w:val="D8AF3CAC4FBB4E86A20110AD5D2D35DF5"/>
    <w:rsid w:val="003974EE"/>
    <w:pPr>
      <w:spacing w:after="0" w:line="240" w:lineRule="auto"/>
    </w:pPr>
    <w:rPr>
      <w:rFonts w:ascii="Arial" w:eastAsia="Times New Roman" w:hAnsi="Arial" w:cs="Times New Roman"/>
      <w:sz w:val="24"/>
      <w:szCs w:val="24"/>
    </w:rPr>
  </w:style>
  <w:style w:type="paragraph" w:customStyle="1" w:styleId="1DCF8457389845FBB950970D484AD7C536">
    <w:name w:val="1DCF8457389845FBB950970D484AD7C536"/>
    <w:rsid w:val="003974EE"/>
    <w:pPr>
      <w:spacing w:after="0" w:line="240" w:lineRule="auto"/>
    </w:pPr>
    <w:rPr>
      <w:rFonts w:ascii="Arial" w:eastAsia="Times New Roman" w:hAnsi="Arial" w:cs="Times New Roman"/>
      <w:sz w:val="24"/>
      <w:szCs w:val="24"/>
    </w:rPr>
  </w:style>
  <w:style w:type="paragraph" w:customStyle="1" w:styleId="0FD62C03E36F400E8AAA00C75C91578736">
    <w:name w:val="0FD62C03E36F400E8AAA00C75C91578736"/>
    <w:rsid w:val="003974EE"/>
    <w:pPr>
      <w:spacing w:after="0" w:line="240" w:lineRule="auto"/>
    </w:pPr>
    <w:rPr>
      <w:rFonts w:ascii="Arial" w:eastAsia="Times New Roman" w:hAnsi="Arial" w:cs="Times New Roman"/>
      <w:sz w:val="24"/>
      <w:szCs w:val="24"/>
    </w:rPr>
  </w:style>
  <w:style w:type="paragraph" w:customStyle="1" w:styleId="4975D4BFFC46464F8F5481C20EFA399636">
    <w:name w:val="4975D4BFFC46464F8F5481C20EFA399636"/>
    <w:rsid w:val="003974EE"/>
    <w:pPr>
      <w:spacing w:after="0" w:line="240" w:lineRule="auto"/>
    </w:pPr>
    <w:rPr>
      <w:rFonts w:ascii="Arial" w:eastAsia="Times New Roman" w:hAnsi="Arial" w:cs="Times New Roman"/>
      <w:sz w:val="24"/>
      <w:szCs w:val="24"/>
    </w:rPr>
  </w:style>
  <w:style w:type="paragraph" w:customStyle="1" w:styleId="7B694A0A2122497E806CEE50FD4A1EE833">
    <w:name w:val="7B694A0A2122497E806CEE50FD4A1EE833"/>
    <w:rsid w:val="003974EE"/>
    <w:pPr>
      <w:spacing w:after="0" w:line="240" w:lineRule="auto"/>
    </w:pPr>
    <w:rPr>
      <w:rFonts w:ascii="Arial" w:eastAsia="Times New Roman" w:hAnsi="Arial" w:cs="Times New Roman"/>
      <w:sz w:val="24"/>
      <w:szCs w:val="24"/>
    </w:rPr>
  </w:style>
  <w:style w:type="paragraph" w:customStyle="1" w:styleId="7268083312004026ABF28B439E3D0AAD33">
    <w:name w:val="7268083312004026ABF28B439E3D0AAD33"/>
    <w:rsid w:val="003974EE"/>
    <w:pPr>
      <w:spacing w:after="0" w:line="240" w:lineRule="auto"/>
    </w:pPr>
    <w:rPr>
      <w:rFonts w:ascii="Arial" w:eastAsia="Times New Roman" w:hAnsi="Arial" w:cs="Times New Roman"/>
      <w:sz w:val="24"/>
      <w:szCs w:val="24"/>
    </w:rPr>
  </w:style>
  <w:style w:type="paragraph" w:customStyle="1" w:styleId="3F6468A3E4DD45A7B62FD8B3ACD3418633">
    <w:name w:val="3F6468A3E4DD45A7B62FD8B3ACD3418633"/>
    <w:rsid w:val="003974EE"/>
    <w:pPr>
      <w:spacing w:after="0" w:line="240" w:lineRule="auto"/>
    </w:pPr>
    <w:rPr>
      <w:rFonts w:ascii="Arial" w:eastAsia="Times New Roman" w:hAnsi="Arial" w:cs="Times New Roman"/>
      <w:sz w:val="24"/>
      <w:szCs w:val="24"/>
    </w:rPr>
  </w:style>
  <w:style w:type="paragraph" w:customStyle="1" w:styleId="78C52E45A8D0411097FEC3E6E8C0CDC633">
    <w:name w:val="78C52E45A8D0411097FEC3E6E8C0CDC633"/>
    <w:rsid w:val="003974EE"/>
    <w:pPr>
      <w:spacing w:after="0" w:line="240" w:lineRule="auto"/>
    </w:pPr>
    <w:rPr>
      <w:rFonts w:ascii="Arial" w:eastAsia="Times New Roman" w:hAnsi="Arial" w:cs="Times New Roman"/>
      <w:sz w:val="24"/>
      <w:szCs w:val="24"/>
    </w:rPr>
  </w:style>
  <w:style w:type="paragraph" w:customStyle="1" w:styleId="63B6F4D93EA7459D8D687527602BC07D33">
    <w:name w:val="63B6F4D93EA7459D8D687527602BC07D33"/>
    <w:rsid w:val="003974EE"/>
    <w:pPr>
      <w:spacing w:after="0" w:line="240" w:lineRule="auto"/>
    </w:pPr>
    <w:rPr>
      <w:rFonts w:ascii="Arial" w:eastAsia="Times New Roman" w:hAnsi="Arial" w:cs="Times New Roman"/>
      <w:sz w:val="24"/>
      <w:szCs w:val="24"/>
    </w:rPr>
  </w:style>
  <w:style w:type="paragraph" w:customStyle="1" w:styleId="20A109C8176749028D7F4E067707DB2132">
    <w:name w:val="20A109C8176749028D7F4E067707DB2132"/>
    <w:rsid w:val="003974EE"/>
    <w:pPr>
      <w:spacing w:after="0" w:line="240" w:lineRule="auto"/>
    </w:pPr>
    <w:rPr>
      <w:rFonts w:ascii="Arial" w:eastAsia="Times New Roman" w:hAnsi="Arial" w:cs="Times New Roman"/>
      <w:sz w:val="24"/>
      <w:szCs w:val="24"/>
    </w:rPr>
  </w:style>
  <w:style w:type="paragraph" w:customStyle="1" w:styleId="54F147FF1EEB4957BE22E55FA1D094903">
    <w:name w:val="54F147FF1EEB4957BE22E55FA1D094903"/>
    <w:rsid w:val="003974EE"/>
    <w:pPr>
      <w:spacing w:after="0" w:line="240" w:lineRule="auto"/>
    </w:pPr>
    <w:rPr>
      <w:rFonts w:ascii="Arial" w:eastAsia="Times New Roman" w:hAnsi="Arial" w:cs="Times New Roman"/>
      <w:sz w:val="24"/>
      <w:szCs w:val="24"/>
    </w:rPr>
  </w:style>
  <w:style w:type="paragraph" w:customStyle="1" w:styleId="6A1E87A584214D1CBAD10A5184A1816F3">
    <w:name w:val="6A1E87A584214D1CBAD10A5184A1816F3"/>
    <w:rsid w:val="003974EE"/>
    <w:pPr>
      <w:spacing w:after="0" w:line="240" w:lineRule="auto"/>
    </w:pPr>
    <w:rPr>
      <w:rFonts w:ascii="Arial" w:eastAsia="Times New Roman" w:hAnsi="Arial" w:cs="Times New Roman"/>
      <w:sz w:val="24"/>
      <w:szCs w:val="24"/>
    </w:rPr>
  </w:style>
  <w:style w:type="paragraph" w:customStyle="1" w:styleId="682D727ABC474854864DE4EA29B1C4F23">
    <w:name w:val="682D727ABC474854864DE4EA29B1C4F23"/>
    <w:rsid w:val="003974EE"/>
    <w:pPr>
      <w:spacing w:after="0" w:line="240" w:lineRule="auto"/>
    </w:pPr>
    <w:rPr>
      <w:rFonts w:ascii="Arial" w:eastAsia="Times New Roman" w:hAnsi="Arial" w:cs="Times New Roman"/>
      <w:sz w:val="24"/>
      <w:szCs w:val="24"/>
    </w:rPr>
  </w:style>
  <w:style w:type="paragraph" w:customStyle="1" w:styleId="368E4C3AF3854F838CAB936472254F473">
    <w:name w:val="368E4C3AF3854F838CAB936472254F473"/>
    <w:rsid w:val="003974EE"/>
    <w:pPr>
      <w:spacing w:after="0" w:line="240" w:lineRule="auto"/>
    </w:pPr>
    <w:rPr>
      <w:rFonts w:ascii="Arial" w:eastAsia="Times New Roman" w:hAnsi="Arial" w:cs="Times New Roman"/>
      <w:sz w:val="24"/>
      <w:szCs w:val="24"/>
    </w:rPr>
  </w:style>
  <w:style w:type="paragraph" w:customStyle="1" w:styleId="57D5DF9943C145219B7523B734E352AB3">
    <w:name w:val="57D5DF9943C145219B7523B734E352AB3"/>
    <w:rsid w:val="003974EE"/>
    <w:pPr>
      <w:spacing w:after="0" w:line="240" w:lineRule="auto"/>
    </w:pPr>
    <w:rPr>
      <w:rFonts w:ascii="Arial" w:eastAsia="Times New Roman" w:hAnsi="Arial" w:cs="Times New Roman"/>
      <w:sz w:val="24"/>
      <w:szCs w:val="24"/>
    </w:rPr>
  </w:style>
  <w:style w:type="paragraph" w:customStyle="1" w:styleId="2C980385A86A41B7806B7B72B398FEAE3">
    <w:name w:val="2C980385A86A41B7806B7B72B398FEAE3"/>
    <w:rsid w:val="003974EE"/>
    <w:pPr>
      <w:spacing w:after="0" w:line="240" w:lineRule="auto"/>
    </w:pPr>
    <w:rPr>
      <w:rFonts w:ascii="Arial" w:eastAsia="Times New Roman" w:hAnsi="Arial" w:cs="Times New Roman"/>
      <w:sz w:val="24"/>
      <w:szCs w:val="24"/>
    </w:rPr>
  </w:style>
  <w:style w:type="paragraph" w:customStyle="1" w:styleId="0DEBF5E66223443AA8DFE30BD0770D813">
    <w:name w:val="0DEBF5E66223443AA8DFE30BD0770D813"/>
    <w:rsid w:val="003974EE"/>
    <w:pPr>
      <w:spacing w:after="0" w:line="240" w:lineRule="auto"/>
    </w:pPr>
    <w:rPr>
      <w:rFonts w:ascii="Arial" w:eastAsia="Times New Roman" w:hAnsi="Arial" w:cs="Times New Roman"/>
      <w:sz w:val="24"/>
      <w:szCs w:val="24"/>
    </w:rPr>
  </w:style>
  <w:style w:type="paragraph" w:customStyle="1" w:styleId="0368F8E8A9BA4C1FB4B5247616F8FB903">
    <w:name w:val="0368F8E8A9BA4C1FB4B5247616F8FB903"/>
    <w:rsid w:val="003974EE"/>
    <w:pPr>
      <w:spacing w:after="0" w:line="240" w:lineRule="auto"/>
    </w:pPr>
    <w:rPr>
      <w:rFonts w:ascii="Arial" w:eastAsia="Times New Roman" w:hAnsi="Arial" w:cs="Times New Roman"/>
      <w:sz w:val="24"/>
      <w:szCs w:val="24"/>
    </w:rPr>
  </w:style>
  <w:style w:type="paragraph" w:customStyle="1" w:styleId="2A5F3D905E2E42518B342B0449CB95D43">
    <w:name w:val="2A5F3D905E2E42518B342B0449CB95D43"/>
    <w:rsid w:val="003974EE"/>
    <w:pPr>
      <w:spacing w:after="0" w:line="240" w:lineRule="auto"/>
    </w:pPr>
    <w:rPr>
      <w:rFonts w:ascii="Arial" w:eastAsia="Times New Roman" w:hAnsi="Arial" w:cs="Times New Roman"/>
      <w:sz w:val="24"/>
      <w:szCs w:val="24"/>
    </w:rPr>
  </w:style>
  <w:style w:type="paragraph" w:customStyle="1" w:styleId="72E81880A1D749D1914EB1F76A712DA03">
    <w:name w:val="72E81880A1D749D1914EB1F76A712DA03"/>
    <w:rsid w:val="003974EE"/>
    <w:pPr>
      <w:spacing w:after="0" w:line="240" w:lineRule="auto"/>
    </w:pPr>
    <w:rPr>
      <w:rFonts w:ascii="Arial" w:eastAsia="Times New Roman" w:hAnsi="Arial" w:cs="Times New Roman"/>
      <w:sz w:val="24"/>
      <w:szCs w:val="24"/>
    </w:rPr>
  </w:style>
  <w:style w:type="paragraph" w:customStyle="1" w:styleId="5C39F62488B34F79B44F6C43760EC57F3">
    <w:name w:val="5C39F62488B34F79B44F6C43760EC57F3"/>
    <w:rsid w:val="003974EE"/>
    <w:pPr>
      <w:spacing w:after="0" w:line="240" w:lineRule="auto"/>
    </w:pPr>
    <w:rPr>
      <w:rFonts w:ascii="Arial" w:eastAsia="Times New Roman" w:hAnsi="Arial" w:cs="Times New Roman"/>
      <w:sz w:val="24"/>
      <w:szCs w:val="24"/>
    </w:rPr>
  </w:style>
  <w:style w:type="paragraph" w:customStyle="1" w:styleId="1D4E1351E2804AE7A9C3E9FDF98C09AF3">
    <w:name w:val="1D4E1351E2804AE7A9C3E9FDF98C09AF3"/>
    <w:rsid w:val="003974EE"/>
    <w:pPr>
      <w:spacing w:after="0" w:line="240" w:lineRule="auto"/>
    </w:pPr>
    <w:rPr>
      <w:rFonts w:ascii="Arial" w:eastAsia="Times New Roman" w:hAnsi="Arial" w:cs="Times New Roman"/>
      <w:sz w:val="24"/>
      <w:szCs w:val="24"/>
    </w:rPr>
  </w:style>
  <w:style w:type="paragraph" w:customStyle="1" w:styleId="B1515DB7C45848758E421CAB6FE54B463">
    <w:name w:val="B1515DB7C45848758E421CAB6FE54B463"/>
    <w:rsid w:val="003974EE"/>
    <w:pPr>
      <w:spacing w:after="0" w:line="240" w:lineRule="auto"/>
    </w:pPr>
    <w:rPr>
      <w:rFonts w:ascii="Arial" w:eastAsia="Times New Roman" w:hAnsi="Arial" w:cs="Times New Roman"/>
      <w:sz w:val="24"/>
      <w:szCs w:val="24"/>
    </w:rPr>
  </w:style>
  <w:style w:type="paragraph" w:customStyle="1" w:styleId="810EC82B493D4B569603614ACB5D9AF13">
    <w:name w:val="810EC82B493D4B569603614ACB5D9AF13"/>
    <w:rsid w:val="003974EE"/>
    <w:pPr>
      <w:spacing w:after="0" w:line="240" w:lineRule="auto"/>
    </w:pPr>
    <w:rPr>
      <w:rFonts w:ascii="Arial" w:eastAsia="Times New Roman" w:hAnsi="Arial" w:cs="Times New Roman"/>
      <w:sz w:val="24"/>
      <w:szCs w:val="24"/>
    </w:rPr>
  </w:style>
  <w:style w:type="paragraph" w:customStyle="1" w:styleId="9C74D0EA59EF4D0EAEA3A5AECA933A5A3">
    <w:name w:val="9C74D0EA59EF4D0EAEA3A5AECA933A5A3"/>
    <w:rsid w:val="003974EE"/>
    <w:pPr>
      <w:spacing w:after="0" w:line="240" w:lineRule="auto"/>
    </w:pPr>
    <w:rPr>
      <w:rFonts w:ascii="Arial" w:eastAsia="Times New Roman" w:hAnsi="Arial" w:cs="Times New Roman"/>
      <w:sz w:val="24"/>
      <w:szCs w:val="24"/>
    </w:rPr>
  </w:style>
  <w:style w:type="paragraph" w:customStyle="1" w:styleId="D3CFE6938A1A49DF8B912AE270563B5A3">
    <w:name w:val="D3CFE6938A1A49DF8B912AE270563B5A3"/>
    <w:rsid w:val="003974EE"/>
    <w:pPr>
      <w:spacing w:after="0" w:line="240" w:lineRule="auto"/>
    </w:pPr>
    <w:rPr>
      <w:rFonts w:ascii="Arial" w:eastAsia="Times New Roman" w:hAnsi="Arial" w:cs="Times New Roman"/>
      <w:sz w:val="24"/>
      <w:szCs w:val="24"/>
    </w:rPr>
  </w:style>
  <w:style w:type="paragraph" w:customStyle="1" w:styleId="DED640DD1E2F496F910311CAC3AD7EDC3">
    <w:name w:val="DED640DD1E2F496F910311CAC3AD7EDC3"/>
    <w:rsid w:val="003974EE"/>
    <w:pPr>
      <w:spacing w:after="0" w:line="240" w:lineRule="auto"/>
    </w:pPr>
    <w:rPr>
      <w:rFonts w:ascii="Arial" w:eastAsia="Times New Roman" w:hAnsi="Arial" w:cs="Times New Roman"/>
      <w:sz w:val="24"/>
      <w:szCs w:val="24"/>
    </w:rPr>
  </w:style>
  <w:style w:type="paragraph" w:customStyle="1" w:styleId="F724D5D2A0374FA49C01224FEA080F9E3">
    <w:name w:val="F724D5D2A0374FA49C01224FEA080F9E3"/>
    <w:rsid w:val="003974EE"/>
    <w:pPr>
      <w:spacing w:after="0" w:line="240" w:lineRule="auto"/>
    </w:pPr>
    <w:rPr>
      <w:rFonts w:ascii="Arial" w:eastAsia="Times New Roman" w:hAnsi="Arial" w:cs="Times New Roman"/>
      <w:sz w:val="24"/>
      <w:szCs w:val="24"/>
    </w:rPr>
  </w:style>
  <w:style w:type="paragraph" w:customStyle="1" w:styleId="BA7AA9954A3E4BADB59B4F3D339C21CC3">
    <w:name w:val="BA7AA9954A3E4BADB59B4F3D339C21CC3"/>
    <w:rsid w:val="003974EE"/>
    <w:pPr>
      <w:spacing w:after="0" w:line="240" w:lineRule="auto"/>
    </w:pPr>
    <w:rPr>
      <w:rFonts w:ascii="Arial" w:eastAsia="Times New Roman" w:hAnsi="Arial" w:cs="Times New Roman"/>
      <w:sz w:val="24"/>
      <w:szCs w:val="24"/>
    </w:rPr>
  </w:style>
  <w:style w:type="paragraph" w:customStyle="1" w:styleId="F00F8B323A6D4DA4BD5CABA2BC1AF2FE3">
    <w:name w:val="F00F8B323A6D4DA4BD5CABA2BC1AF2FE3"/>
    <w:rsid w:val="003974EE"/>
    <w:pPr>
      <w:spacing w:after="0" w:line="240" w:lineRule="auto"/>
    </w:pPr>
    <w:rPr>
      <w:rFonts w:ascii="Arial" w:eastAsia="Times New Roman" w:hAnsi="Arial" w:cs="Times New Roman"/>
      <w:sz w:val="24"/>
      <w:szCs w:val="24"/>
    </w:rPr>
  </w:style>
  <w:style w:type="paragraph" w:customStyle="1" w:styleId="CA574F483CBD498EBE5504104481E4F53">
    <w:name w:val="CA574F483CBD498EBE5504104481E4F53"/>
    <w:rsid w:val="003974EE"/>
    <w:pPr>
      <w:spacing w:after="0" w:line="240" w:lineRule="auto"/>
    </w:pPr>
    <w:rPr>
      <w:rFonts w:ascii="Arial" w:eastAsia="Times New Roman" w:hAnsi="Arial" w:cs="Times New Roman"/>
      <w:sz w:val="24"/>
      <w:szCs w:val="24"/>
    </w:rPr>
  </w:style>
  <w:style w:type="paragraph" w:customStyle="1" w:styleId="7C6574C5BB7C4957A194CEC93BD58C083">
    <w:name w:val="7C6574C5BB7C4957A194CEC93BD58C083"/>
    <w:rsid w:val="003974EE"/>
    <w:pPr>
      <w:spacing w:after="0" w:line="240" w:lineRule="auto"/>
    </w:pPr>
    <w:rPr>
      <w:rFonts w:ascii="Arial" w:eastAsia="Times New Roman" w:hAnsi="Arial" w:cs="Times New Roman"/>
      <w:sz w:val="24"/>
      <w:szCs w:val="24"/>
    </w:rPr>
  </w:style>
  <w:style w:type="paragraph" w:customStyle="1" w:styleId="14A91C9D970143EEB16B6A5789A195443">
    <w:name w:val="14A91C9D970143EEB16B6A5789A195443"/>
    <w:rsid w:val="003974EE"/>
    <w:pPr>
      <w:spacing w:after="0" w:line="240" w:lineRule="auto"/>
    </w:pPr>
    <w:rPr>
      <w:rFonts w:ascii="Arial" w:eastAsia="Times New Roman" w:hAnsi="Arial" w:cs="Times New Roman"/>
      <w:sz w:val="24"/>
      <w:szCs w:val="24"/>
    </w:rPr>
  </w:style>
  <w:style w:type="paragraph" w:customStyle="1" w:styleId="CA5D178022CA481A9A5A1ADA6358C0CE3">
    <w:name w:val="CA5D178022CA481A9A5A1ADA6358C0CE3"/>
    <w:rsid w:val="003974EE"/>
    <w:pPr>
      <w:spacing w:after="0" w:line="240" w:lineRule="auto"/>
    </w:pPr>
    <w:rPr>
      <w:rFonts w:ascii="Arial" w:eastAsia="Times New Roman" w:hAnsi="Arial" w:cs="Times New Roman"/>
      <w:sz w:val="24"/>
      <w:szCs w:val="24"/>
    </w:rPr>
  </w:style>
  <w:style w:type="paragraph" w:customStyle="1" w:styleId="4E2474DEEB9941B9A49ECA502DD6DFD03">
    <w:name w:val="4E2474DEEB9941B9A49ECA502DD6DFD03"/>
    <w:rsid w:val="003974EE"/>
    <w:pPr>
      <w:spacing w:after="0" w:line="240" w:lineRule="auto"/>
    </w:pPr>
    <w:rPr>
      <w:rFonts w:ascii="Arial" w:eastAsia="Times New Roman" w:hAnsi="Arial" w:cs="Times New Roman"/>
      <w:sz w:val="24"/>
      <w:szCs w:val="24"/>
    </w:rPr>
  </w:style>
  <w:style w:type="paragraph" w:customStyle="1" w:styleId="651474D24F99438FA22769CF0B02DBC33">
    <w:name w:val="651474D24F99438FA22769CF0B02DBC33"/>
    <w:rsid w:val="003974EE"/>
    <w:pPr>
      <w:spacing w:after="0" w:line="240" w:lineRule="auto"/>
    </w:pPr>
    <w:rPr>
      <w:rFonts w:ascii="Arial" w:eastAsia="Times New Roman" w:hAnsi="Arial" w:cs="Times New Roman"/>
      <w:sz w:val="24"/>
      <w:szCs w:val="24"/>
    </w:rPr>
  </w:style>
  <w:style w:type="paragraph" w:customStyle="1" w:styleId="978EA128391947B89E3AB28A08DD94243">
    <w:name w:val="978EA128391947B89E3AB28A08DD94243"/>
    <w:rsid w:val="003974EE"/>
    <w:pPr>
      <w:spacing w:after="0" w:line="240" w:lineRule="auto"/>
    </w:pPr>
    <w:rPr>
      <w:rFonts w:ascii="Arial" w:eastAsia="Times New Roman" w:hAnsi="Arial" w:cs="Times New Roman"/>
      <w:sz w:val="24"/>
      <w:szCs w:val="24"/>
    </w:rPr>
  </w:style>
  <w:style w:type="paragraph" w:customStyle="1" w:styleId="E5E05A17134442A7A7E3BAC3890F7C063">
    <w:name w:val="E5E05A17134442A7A7E3BAC3890F7C063"/>
    <w:rsid w:val="003974EE"/>
    <w:pPr>
      <w:spacing w:after="0" w:line="240" w:lineRule="auto"/>
    </w:pPr>
    <w:rPr>
      <w:rFonts w:ascii="Arial" w:eastAsia="Times New Roman" w:hAnsi="Arial" w:cs="Times New Roman"/>
      <w:sz w:val="24"/>
      <w:szCs w:val="24"/>
    </w:rPr>
  </w:style>
  <w:style w:type="paragraph" w:customStyle="1" w:styleId="6BD289445E404C4B85634BE33E135DE93">
    <w:name w:val="6BD289445E404C4B85634BE33E135DE93"/>
    <w:rsid w:val="003974EE"/>
    <w:pPr>
      <w:spacing w:after="0" w:line="240" w:lineRule="auto"/>
    </w:pPr>
    <w:rPr>
      <w:rFonts w:ascii="Arial" w:eastAsia="Times New Roman" w:hAnsi="Arial" w:cs="Times New Roman"/>
      <w:sz w:val="24"/>
      <w:szCs w:val="24"/>
    </w:rPr>
  </w:style>
  <w:style w:type="paragraph" w:customStyle="1" w:styleId="D6D2722EA94145E286E3513EBC7CFA9E3">
    <w:name w:val="D6D2722EA94145E286E3513EBC7CFA9E3"/>
    <w:rsid w:val="003974EE"/>
    <w:pPr>
      <w:spacing w:after="0" w:line="240" w:lineRule="auto"/>
    </w:pPr>
    <w:rPr>
      <w:rFonts w:ascii="Arial" w:eastAsia="Times New Roman" w:hAnsi="Arial" w:cs="Times New Roman"/>
      <w:sz w:val="24"/>
      <w:szCs w:val="24"/>
    </w:rPr>
  </w:style>
  <w:style w:type="paragraph" w:customStyle="1" w:styleId="D3E98D5F9B194C349A32A8318D1B8E453">
    <w:name w:val="D3E98D5F9B194C349A32A8318D1B8E453"/>
    <w:rsid w:val="003974EE"/>
    <w:pPr>
      <w:spacing w:after="0" w:line="240" w:lineRule="auto"/>
    </w:pPr>
    <w:rPr>
      <w:rFonts w:ascii="Arial" w:eastAsia="Times New Roman" w:hAnsi="Arial" w:cs="Times New Roman"/>
      <w:sz w:val="24"/>
      <w:szCs w:val="24"/>
    </w:rPr>
  </w:style>
  <w:style w:type="paragraph" w:customStyle="1" w:styleId="5760086AB2D54528B5B0705B586FDE233">
    <w:name w:val="5760086AB2D54528B5B0705B586FDE233"/>
    <w:rsid w:val="003974EE"/>
    <w:pPr>
      <w:spacing w:after="0" w:line="240" w:lineRule="auto"/>
    </w:pPr>
    <w:rPr>
      <w:rFonts w:ascii="Arial" w:eastAsia="Times New Roman" w:hAnsi="Arial" w:cs="Times New Roman"/>
      <w:sz w:val="24"/>
      <w:szCs w:val="24"/>
    </w:rPr>
  </w:style>
  <w:style w:type="paragraph" w:customStyle="1" w:styleId="816B12B35A83420F820CE53396E311373">
    <w:name w:val="816B12B35A83420F820CE53396E311373"/>
    <w:rsid w:val="003974EE"/>
    <w:pPr>
      <w:spacing w:after="0" w:line="240" w:lineRule="auto"/>
    </w:pPr>
    <w:rPr>
      <w:rFonts w:ascii="Arial" w:eastAsia="Times New Roman" w:hAnsi="Arial" w:cs="Times New Roman"/>
      <w:sz w:val="24"/>
      <w:szCs w:val="24"/>
    </w:rPr>
  </w:style>
  <w:style w:type="paragraph" w:customStyle="1" w:styleId="E2EB8E9AB0CA436D9C924ADD79B620313">
    <w:name w:val="E2EB8E9AB0CA436D9C924ADD79B620313"/>
    <w:rsid w:val="003974EE"/>
    <w:pPr>
      <w:spacing w:after="0" w:line="240" w:lineRule="auto"/>
    </w:pPr>
    <w:rPr>
      <w:rFonts w:ascii="Arial" w:eastAsia="Times New Roman" w:hAnsi="Arial" w:cs="Times New Roman"/>
      <w:sz w:val="24"/>
      <w:szCs w:val="24"/>
    </w:rPr>
  </w:style>
  <w:style w:type="paragraph" w:customStyle="1" w:styleId="FE3F9B41DA4D4FA4810232C9CFEA26853">
    <w:name w:val="FE3F9B41DA4D4FA4810232C9CFEA26853"/>
    <w:rsid w:val="003974EE"/>
    <w:pPr>
      <w:spacing w:after="0" w:line="240" w:lineRule="auto"/>
    </w:pPr>
    <w:rPr>
      <w:rFonts w:ascii="Arial" w:eastAsia="Times New Roman" w:hAnsi="Arial" w:cs="Times New Roman"/>
      <w:sz w:val="24"/>
      <w:szCs w:val="24"/>
    </w:rPr>
  </w:style>
  <w:style w:type="paragraph" w:customStyle="1" w:styleId="0A8DDE51D38C423DA39C2D768931D4C93">
    <w:name w:val="0A8DDE51D38C423DA39C2D768931D4C93"/>
    <w:rsid w:val="003974EE"/>
    <w:pPr>
      <w:spacing w:after="0" w:line="240" w:lineRule="auto"/>
    </w:pPr>
    <w:rPr>
      <w:rFonts w:ascii="Arial" w:eastAsia="Times New Roman" w:hAnsi="Arial" w:cs="Times New Roman"/>
      <w:sz w:val="24"/>
      <w:szCs w:val="24"/>
    </w:rPr>
  </w:style>
  <w:style w:type="paragraph" w:customStyle="1" w:styleId="8F70F4C261744109B784847E618F285E">
    <w:name w:val="8F70F4C261744109B784847E618F285E"/>
    <w:rsid w:val="003974EE"/>
    <w:pPr>
      <w:spacing w:after="0" w:line="240" w:lineRule="auto"/>
    </w:pPr>
    <w:rPr>
      <w:rFonts w:ascii="Arial" w:eastAsia="Times New Roman" w:hAnsi="Arial" w:cs="Times New Roman"/>
      <w:sz w:val="24"/>
      <w:szCs w:val="24"/>
    </w:rPr>
  </w:style>
  <w:style w:type="paragraph" w:customStyle="1" w:styleId="DC9C263519424280843F5640396ED126">
    <w:name w:val="DC9C263519424280843F5640396ED126"/>
    <w:rsid w:val="003974EE"/>
    <w:pPr>
      <w:spacing w:after="0" w:line="240" w:lineRule="auto"/>
    </w:pPr>
    <w:rPr>
      <w:rFonts w:ascii="Arial" w:eastAsia="Times New Roman" w:hAnsi="Arial" w:cs="Times New Roman"/>
      <w:sz w:val="24"/>
      <w:szCs w:val="24"/>
    </w:rPr>
  </w:style>
  <w:style w:type="paragraph" w:customStyle="1" w:styleId="A8DB0F7319044A4CAA9FF223F0DB9752">
    <w:name w:val="A8DB0F7319044A4CAA9FF223F0DB9752"/>
    <w:rsid w:val="003974EE"/>
    <w:pPr>
      <w:spacing w:after="0" w:line="240" w:lineRule="auto"/>
    </w:pPr>
    <w:rPr>
      <w:rFonts w:ascii="Arial" w:eastAsia="Times New Roman" w:hAnsi="Arial" w:cs="Times New Roman"/>
      <w:sz w:val="24"/>
      <w:szCs w:val="24"/>
    </w:rPr>
  </w:style>
  <w:style w:type="paragraph" w:customStyle="1" w:styleId="F0D42DA987374DCBB3A57F98C409B32B">
    <w:name w:val="F0D42DA987374DCBB3A57F98C409B32B"/>
    <w:rsid w:val="003974EE"/>
    <w:pPr>
      <w:spacing w:after="0" w:line="240" w:lineRule="auto"/>
    </w:pPr>
    <w:rPr>
      <w:rFonts w:ascii="Arial" w:eastAsia="Times New Roman" w:hAnsi="Arial" w:cs="Times New Roman"/>
      <w:sz w:val="24"/>
      <w:szCs w:val="24"/>
    </w:rPr>
  </w:style>
  <w:style w:type="paragraph" w:customStyle="1" w:styleId="7D25CFCE1C9D4FBB99375121323BC69B">
    <w:name w:val="7D25CFCE1C9D4FBB99375121323BC69B"/>
    <w:rsid w:val="003974EE"/>
    <w:pPr>
      <w:spacing w:after="0" w:line="240" w:lineRule="auto"/>
    </w:pPr>
    <w:rPr>
      <w:rFonts w:ascii="Arial" w:eastAsia="Times New Roman" w:hAnsi="Arial" w:cs="Times New Roman"/>
      <w:sz w:val="24"/>
      <w:szCs w:val="24"/>
    </w:rPr>
  </w:style>
  <w:style w:type="paragraph" w:customStyle="1" w:styleId="7439EBE502A245C9A73E9C0856232E16">
    <w:name w:val="7439EBE502A245C9A73E9C0856232E16"/>
    <w:rsid w:val="003974EE"/>
    <w:pPr>
      <w:spacing w:after="0" w:line="240" w:lineRule="auto"/>
    </w:pPr>
    <w:rPr>
      <w:rFonts w:ascii="Arial" w:eastAsia="Times New Roman" w:hAnsi="Arial" w:cs="Times New Roman"/>
      <w:sz w:val="24"/>
      <w:szCs w:val="24"/>
    </w:rPr>
  </w:style>
  <w:style w:type="paragraph" w:customStyle="1" w:styleId="FB82BF396A534CA1814FC6D4972939A7">
    <w:name w:val="FB82BF396A534CA1814FC6D4972939A7"/>
    <w:rsid w:val="003974EE"/>
    <w:pPr>
      <w:spacing w:after="0" w:line="240" w:lineRule="auto"/>
    </w:pPr>
    <w:rPr>
      <w:rFonts w:ascii="Arial" w:eastAsia="Times New Roman" w:hAnsi="Arial" w:cs="Times New Roman"/>
      <w:sz w:val="24"/>
      <w:szCs w:val="24"/>
    </w:rPr>
  </w:style>
  <w:style w:type="paragraph" w:customStyle="1" w:styleId="2ACFE2241BBF4C95AE277FC4FD964AAD">
    <w:name w:val="2ACFE2241BBF4C95AE277FC4FD964AAD"/>
    <w:rsid w:val="003974EE"/>
    <w:pPr>
      <w:spacing w:after="0" w:line="240" w:lineRule="auto"/>
    </w:pPr>
    <w:rPr>
      <w:rFonts w:ascii="Arial" w:eastAsia="Times New Roman" w:hAnsi="Arial" w:cs="Times New Roman"/>
      <w:sz w:val="24"/>
      <w:szCs w:val="24"/>
    </w:rPr>
  </w:style>
  <w:style w:type="paragraph" w:customStyle="1" w:styleId="91099B782B274BE6BAEF84A00590749A">
    <w:name w:val="91099B782B274BE6BAEF84A00590749A"/>
    <w:rsid w:val="003974EE"/>
    <w:pPr>
      <w:spacing w:after="0" w:line="240" w:lineRule="auto"/>
    </w:pPr>
    <w:rPr>
      <w:rFonts w:ascii="Arial" w:eastAsia="Times New Roman" w:hAnsi="Arial" w:cs="Times New Roman"/>
      <w:sz w:val="24"/>
      <w:szCs w:val="24"/>
    </w:rPr>
  </w:style>
  <w:style w:type="paragraph" w:customStyle="1" w:styleId="976823027E084031AF6FD536BDB5867D">
    <w:name w:val="976823027E084031AF6FD536BDB5867D"/>
    <w:rsid w:val="003974EE"/>
    <w:pPr>
      <w:spacing w:after="0" w:line="240" w:lineRule="auto"/>
    </w:pPr>
    <w:rPr>
      <w:rFonts w:ascii="Arial" w:eastAsia="Times New Roman" w:hAnsi="Arial" w:cs="Times New Roman"/>
      <w:sz w:val="24"/>
      <w:szCs w:val="24"/>
    </w:rPr>
  </w:style>
  <w:style w:type="paragraph" w:customStyle="1" w:styleId="8F30EDB043324CBBB8FC5E390FA06DE6">
    <w:name w:val="8F30EDB043324CBBB8FC5E390FA06DE6"/>
    <w:rsid w:val="003974EE"/>
    <w:pPr>
      <w:spacing w:after="0" w:line="240" w:lineRule="auto"/>
    </w:pPr>
    <w:rPr>
      <w:rFonts w:ascii="Arial" w:eastAsia="Times New Roman" w:hAnsi="Arial" w:cs="Times New Roman"/>
      <w:sz w:val="24"/>
      <w:szCs w:val="24"/>
    </w:rPr>
  </w:style>
  <w:style w:type="paragraph" w:customStyle="1" w:styleId="39D47761DBEE4A739CD624343477E162">
    <w:name w:val="39D47761DBEE4A739CD624343477E162"/>
    <w:rsid w:val="003974EE"/>
    <w:pPr>
      <w:spacing w:after="0" w:line="240" w:lineRule="auto"/>
    </w:pPr>
    <w:rPr>
      <w:rFonts w:ascii="Arial" w:eastAsia="Times New Roman" w:hAnsi="Arial" w:cs="Times New Roman"/>
      <w:sz w:val="24"/>
      <w:szCs w:val="24"/>
    </w:rPr>
  </w:style>
  <w:style w:type="paragraph" w:customStyle="1" w:styleId="C4CBB7135E2F417C9B2F3181FED10DC8">
    <w:name w:val="C4CBB7135E2F417C9B2F3181FED10DC8"/>
    <w:rsid w:val="003974EE"/>
    <w:pPr>
      <w:spacing w:after="0" w:line="240" w:lineRule="auto"/>
    </w:pPr>
    <w:rPr>
      <w:rFonts w:ascii="Arial" w:eastAsia="Times New Roman" w:hAnsi="Arial" w:cs="Times New Roman"/>
      <w:sz w:val="24"/>
      <w:szCs w:val="24"/>
    </w:rPr>
  </w:style>
  <w:style w:type="paragraph" w:customStyle="1" w:styleId="1B13154B81034EDC87ECF2DCCA6AE1D3">
    <w:name w:val="1B13154B81034EDC87ECF2DCCA6AE1D3"/>
    <w:rsid w:val="003974EE"/>
    <w:pPr>
      <w:spacing w:after="0" w:line="240" w:lineRule="auto"/>
    </w:pPr>
    <w:rPr>
      <w:rFonts w:ascii="Arial" w:eastAsia="Times New Roman" w:hAnsi="Arial" w:cs="Times New Roman"/>
      <w:sz w:val="24"/>
      <w:szCs w:val="24"/>
    </w:rPr>
  </w:style>
  <w:style w:type="paragraph" w:customStyle="1" w:styleId="4B94D04DBEC844E283F1AC6A6417A5DB">
    <w:name w:val="4B94D04DBEC844E283F1AC6A6417A5DB"/>
    <w:rsid w:val="003974EE"/>
    <w:pPr>
      <w:spacing w:after="0" w:line="240" w:lineRule="auto"/>
    </w:pPr>
    <w:rPr>
      <w:rFonts w:ascii="Arial" w:eastAsia="Times New Roman" w:hAnsi="Arial" w:cs="Times New Roman"/>
      <w:sz w:val="24"/>
      <w:szCs w:val="24"/>
    </w:rPr>
  </w:style>
  <w:style w:type="paragraph" w:customStyle="1" w:styleId="4E4F3A041AEB4EAA9CCBB2E07B047C29">
    <w:name w:val="4E4F3A041AEB4EAA9CCBB2E07B047C29"/>
    <w:rsid w:val="003974EE"/>
    <w:pPr>
      <w:spacing w:after="0" w:line="240" w:lineRule="auto"/>
    </w:pPr>
    <w:rPr>
      <w:rFonts w:ascii="Arial" w:eastAsia="Times New Roman" w:hAnsi="Arial" w:cs="Times New Roman"/>
      <w:sz w:val="24"/>
      <w:szCs w:val="24"/>
    </w:rPr>
  </w:style>
  <w:style w:type="paragraph" w:customStyle="1" w:styleId="6A8F7611791841E7A817949ED82AEA88">
    <w:name w:val="6A8F7611791841E7A817949ED82AEA88"/>
    <w:rsid w:val="003974EE"/>
    <w:pPr>
      <w:spacing w:after="0" w:line="240" w:lineRule="auto"/>
    </w:pPr>
    <w:rPr>
      <w:rFonts w:ascii="Arial" w:eastAsia="Times New Roman" w:hAnsi="Arial" w:cs="Times New Roman"/>
      <w:sz w:val="24"/>
      <w:szCs w:val="24"/>
    </w:rPr>
  </w:style>
  <w:style w:type="paragraph" w:customStyle="1" w:styleId="F8D867ED2DED4581AAB4667BD1811352">
    <w:name w:val="F8D867ED2DED4581AAB4667BD1811352"/>
    <w:rsid w:val="003974EE"/>
    <w:pPr>
      <w:spacing w:after="0" w:line="240" w:lineRule="auto"/>
    </w:pPr>
    <w:rPr>
      <w:rFonts w:ascii="Arial" w:eastAsia="Times New Roman" w:hAnsi="Arial" w:cs="Times New Roman"/>
      <w:sz w:val="24"/>
      <w:szCs w:val="24"/>
    </w:rPr>
  </w:style>
  <w:style w:type="paragraph" w:customStyle="1" w:styleId="8DAB5B2D0CD2485C9713AFD3906692EF">
    <w:name w:val="8DAB5B2D0CD2485C9713AFD3906692EF"/>
    <w:rsid w:val="003974EE"/>
    <w:pPr>
      <w:spacing w:after="0" w:line="240" w:lineRule="auto"/>
    </w:pPr>
    <w:rPr>
      <w:rFonts w:ascii="Arial" w:eastAsia="Times New Roman" w:hAnsi="Arial" w:cs="Times New Roman"/>
      <w:sz w:val="24"/>
      <w:szCs w:val="24"/>
    </w:rPr>
  </w:style>
  <w:style w:type="paragraph" w:customStyle="1" w:styleId="F9705713845F45F39BF2D710969A4B6E">
    <w:name w:val="F9705713845F45F39BF2D710969A4B6E"/>
    <w:rsid w:val="003974EE"/>
    <w:pPr>
      <w:spacing w:after="0" w:line="240" w:lineRule="auto"/>
    </w:pPr>
    <w:rPr>
      <w:rFonts w:ascii="Arial" w:eastAsia="Times New Roman" w:hAnsi="Arial" w:cs="Times New Roman"/>
      <w:sz w:val="24"/>
      <w:szCs w:val="24"/>
    </w:rPr>
  </w:style>
  <w:style w:type="paragraph" w:customStyle="1" w:styleId="E93A03F3E310458EAAB85B33B6382238">
    <w:name w:val="E93A03F3E310458EAAB85B33B6382238"/>
    <w:rsid w:val="003974EE"/>
    <w:pPr>
      <w:spacing w:after="0" w:line="240" w:lineRule="auto"/>
    </w:pPr>
    <w:rPr>
      <w:rFonts w:ascii="Arial" w:eastAsia="Times New Roman" w:hAnsi="Arial" w:cs="Times New Roman"/>
      <w:sz w:val="24"/>
      <w:szCs w:val="24"/>
    </w:rPr>
  </w:style>
  <w:style w:type="paragraph" w:customStyle="1" w:styleId="2FBC297462DF437BBDFD79C8460062B0">
    <w:name w:val="2FBC297462DF437BBDFD79C8460062B0"/>
    <w:rsid w:val="003974EE"/>
    <w:pPr>
      <w:spacing w:after="0" w:line="240" w:lineRule="auto"/>
    </w:pPr>
    <w:rPr>
      <w:rFonts w:ascii="Arial" w:eastAsia="Times New Roman" w:hAnsi="Arial" w:cs="Times New Roman"/>
      <w:sz w:val="24"/>
      <w:szCs w:val="24"/>
    </w:rPr>
  </w:style>
  <w:style w:type="paragraph" w:customStyle="1" w:styleId="8EB8D39F02494D978DE4E83106E868F142">
    <w:name w:val="8EB8D39F02494D978DE4E83106E868F142"/>
    <w:rsid w:val="003974EE"/>
    <w:pPr>
      <w:spacing w:after="0" w:line="240" w:lineRule="auto"/>
    </w:pPr>
    <w:rPr>
      <w:rFonts w:ascii="Arial" w:eastAsia="Times New Roman" w:hAnsi="Arial" w:cs="Times New Roman"/>
      <w:sz w:val="24"/>
      <w:szCs w:val="24"/>
    </w:rPr>
  </w:style>
  <w:style w:type="paragraph" w:customStyle="1" w:styleId="AC2403BE5BA748DABD54A681DFB9864042">
    <w:name w:val="AC2403BE5BA748DABD54A681DFB9864042"/>
    <w:rsid w:val="003974EE"/>
    <w:pPr>
      <w:spacing w:after="0" w:line="240" w:lineRule="auto"/>
    </w:pPr>
    <w:rPr>
      <w:rFonts w:ascii="Arial" w:eastAsia="Times New Roman" w:hAnsi="Arial" w:cs="Times New Roman"/>
      <w:sz w:val="24"/>
      <w:szCs w:val="24"/>
    </w:rPr>
  </w:style>
  <w:style w:type="paragraph" w:customStyle="1" w:styleId="DD5052FFEC02472CA2B359328FB8EABB40">
    <w:name w:val="DD5052FFEC02472CA2B359328FB8EABB40"/>
    <w:rsid w:val="003974EE"/>
    <w:pPr>
      <w:spacing w:after="0" w:line="240" w:lineRule="auto"/>
    </w:pPr>
    <w:rPr>
      <w:rFonts w:ascii="Arial" w:eastAsia="Times New Roman" w:hAnsi="Arial" w:cs="Times New Roman"/>
      <w:sz w:val="24"/>
      <w:szCs w:val="24"/>
    </w:rPr>
  </w:style>
  <w:style w:type="paragraph" w:customStyle="1" w:styleId="B8DFD363834B459387021B4533C5850A40">
    <w:name w:val="B8DFD363834B459387021B4533C5850A40"/>
    <w:rsid w:val="003974EE"/>
    <w:pPr>
      <w:spacing w:after="0" w:line="240" w:lineRule="auto"/>
    </w:pPr>
    <w:rPr>
      <w:rFonts w:ascii="Arial" w:eastAsia="Times New Roman" w:hAnsi="Arial" w:cs="Times New Roman"/>
      <w:sz w:val="24"/>
      <w:szCs w:val="24"/>
    </w:rPr>
  </w:style>
  <w:style w:type="paragraph" w:customStyle="1" w:styleId="DA464F7C758D4164B325E0EC8896D71240">
    <w:name w:val="DA464F7C758D4164B325E0EC8896D71240"/>
    <w:rsid w:val="003974EE"/>
    <w:pPr>
      <w:spacing w:after="0" w:line="240" w:lineRule="auto"/>
    </w:pPr>
    <w:rPr>
      <w:rFonts w:ascii="Arial" w:eastAsia="Times New Roman" w:hAnsi="Arial" w:cs="Times New Roman"/>
      <w:sz w:val="24"/>
      <w:szCs w:val="24"/>
    </w:rPr>
  </w:style>
  <w:style w:type="paragraph" w:customStyle="1" w:styleId="5F9A3ADAED5C45BA8C03AF0777C43F6940">
    <w:name w:val="5F9A3ADAED5C45BA8C03AF0777C43F6940"/>
    <w:rsid w:val="003974EE"/>
    <w:pPr>
      <w:spacing w:after="0" w:line="240" w:lineRule="auto"/>
    </w:pPr>
    <w:rPr>
      <w:rFonts w:ascii="Arial" w:eastAsia="Times New Roman" w:hAnsi="Arial" w:cs="Times New Roman"/>
      <w:sz w:val="24"/>
      <w:szCs w:val="24"/>
    </w:rPr>
  </w:style>
  <w:style w:type="paragraph" w:customStyle="1" w:styleId="EE243536B68E413E80C5AEE1B58AD7B37">
    <w:name w:val="EE243536B68E413E80C5AEE1B58AD7B37"/>
    <w:rsid w:val="003974EE"/>
    <w:pPr>
      <w:spacing w:after="0" w:line="240" w:lineRule="auto"/>
    </w:pPr>
    <w:rPr>
      <w:rFonts w:ascii="Arial" w:eastAsia="Times New Roman" w:hAnsi="Arial" w:cs="Times New Roman"/>
      <w:sz w:val="24"/>
      <w:szCs w:val="24"/>
    </w:rPr>
  </w:style>
  <w:style w:type="paragraph" w:customStyle="1" w:styleId="D8AF3CAC4FBB4E86A20110AD5D2D35DF6">
    <w:name w:val="D8AF3CAC4FBB4E86A20110AD5D2D35DF6"/>
    <w:rsid w:val="003974EE"/>
    <w:pPr>
      <w:spacing w:after="0" w:line="240" w:lineRule="auto"/>
    </w:pPr>
    <w:rPr>
      <w:rFonts w:ascii="Arial" w:eastAsia="Times New Roman" w:hAnsi="Arial" w:cs="Times New Roman"/>
      <w:sz w:val="24"/>
      <w:szCs w:val="24"/>
    </w:rPr>
  </w:style>
  <w:style w:type="paragraph" w:customStyle="1" w:styleId="1DCF8457389845FBB950970D484AD7C537">
    <w:name w:val="1DCF8457389845FBB950970D484AD7C537"/>
    <w:rsid w:val="003974EE"/>
    <w:pPr>
      <w:spacing w:after="0" w:line="240" w:lineRule="auto"/>
    </w:pPr>
    <w:rPr>
      <w:rFonts w:ascii="Arial" w:eastAsia="Times New Roman" w:hAnsi="Arial" w:cs="Times New Roman"/>
      <w:sz w:val="24"/>
      <w:szCs w:val="24"/>
    </w:rPr>
  </w:style>
  <w:style w:type="paragraph" w:customStyle="1" w:styleId="0FD62C03E36F400E8AAA00C75C91578737">
    <w:name w:val="0FD62C03E36F400E8AAA00C75C91578737"/>
    <w:rsid w:val="003974EE"/>
    <w:pPr>
      <w:spacing w:after="0" w:line="240" w:lineRule="auto"/>
    </w:pPr>
    <w:rPr>
      <w:rFonts w:ascii="Arial" w:eastAsia="Times New Roman" w:hAnsi="Arial" w:cs="Times New Roman"/>
      <w:sz w:val="24"/>
      <w:szCs w:val="24"/>
    </w:rPr>
  </w:style>
  <w:style w:type="paragraph" w:customStyle="1" w:styleId="4975D4BFFC46464F8F5481C20EFA399637">
    <w:name w:val="4975D4BFFC46464F8F5481C20EFA399637"/>
    <w:rsid w:val="003974EE"/>
    <w:pPr>
      <w:spacing w:after="0" w:line="240" w:lineRule="auto"/>
    </w:pPr>
    <w:rPr>
      <w:rFonts w:ascii="Arial" w:eastAsia="Times New Roman" w:hAnsi="Arial" w:cs="Times New Roman"/>
      <w:sz w:val="24"/>
      <w:szCs w:val="24"/>
    </w:rPr>
  </w:style>
  <w:style w:type="paragraph" w:customStyle="1" w:styleId="7B694A0A2122497E806CEE50FD4A1EE834">
    <w:name w:val="7B694A0A2122497E806CEE50FD4A1EE834"/>
    <w:rsid w:val="003974EE"/>
    <w:pPr>
      <w:spacing w:after="0" w:line="240" w:lineRule="auto"/>
    </w:pPr>
    <w:rPr>
      <w:rFonts w:ascii="Arial" w:eastAsia="Times New Roman" w:hAnsi="Arial" w:cs="Times New Roman"/>
      <w:sz w:val="24"/>
      <w:szCs w:val="24"/>
    </w:rPr>
  </w:style>
  <w:style w:type="paragraph" w:customStyle="1" w:styleId="7268083312004026ABF28B439E3D0AAD34">
    <w:name w:val="7268083312004026ABF28B439E3D0AAD34"/>
    <w:rsid w:val="003974EE"/>
    <w:pPr>
      <w:spacing w:after="0" w:line="240" w:lineRule="auto"/>
    </w:pPr>
    <w:rPr>
      <w:rFonts w:ascii="Arial" w:eastAsia="Times New Roman" w:hAnsi="Arial" w:cs="Times New Roman"/>
      <w:sz w:val="24"/>
      <w:szCs w:val="24"/>
    </w:rPr>
  </w:style>
  <w:style w:type="paragraph" w:customStyle="1" w:styleId="3F6468A3E4DD45A7B62FD8B3ACD3418634">
    <w:name w:val="3F6468A3E4DD45A7B62FD8B3ACD3418634"/>
    <w:rsid w:val="003974EE"/>
    <w:pPr>
      <w:spacing w:after="0" w:line="240" w:lineRule="auto"/>
    </w:pPr>
    <w:rPr>
      <w:rFonts w:ascii="Arial" w:eastAsia="Times New Roman" w:hAnsi="Arial" w:cs="Times New Roman"/>
      <w:sz w:val="24"/>
      <w:szCs w:val="24"/>
    </w:rPr>
  </w:style>
  <w:style w:type="paragraph" w:customStyle="1" w:styleId="78C52E45A8D0411097FEC3E6E8C0CDC634">
    <w:name w:val="78C52E45A8D0411097FEC3E6E8C0CDC634"/>
    <w:rsid w:val="003974EE"/>
    <w:pPr>
      <w:spacing w:after="0" w:line="240" w:lineRule="auto"/>
    </w:pPr>
    <w:rPr>
      <w:rFonts w:ascii="Arial" w:eastAsia="Times New Roman" w:hAnsi="Arial" w:cs="Times New Roman"/>
      <w:sz w:val="24"/>
      <w:szCs w:val="24"/>
    </w:rPr>
  </w:style>
  <w:style w:type="paragraph" w:customStyle="1" w:styleId="63B6F4D93EA7459D8D687527602BC07D34">
    <w:name w:val="63B6F4D93EA7459D8D687527602BC07D34"/>
    <w:rsid w:val="003974EE"/>
    <w:pPr>
      <w:spacing w:after="0" w:line="240" w:lineRule="auto"/>
    </w:pPr>
    <w:rPr>
      <w:rFonts w:ascii="Arial" w:eastAsia="Times New Roman" w:hAnsi="Arial" w:cs="Times New Roman"/>
      <w:sz w:val="24"/>
      <w:szCs w:val="24"/>
    </w:rPr>
  </w:style>
  <w:style w:type="paragraph" w:customStyle="1" w:styleId="20A109C8176749028D7F4E067707DB2133">
    <w:name w:val="20A109C8176749028D7F4E067707DB2133"/>
    <w:rsid w:val="003974EE"/>
    <w:pPr>
      <w:spacing w:after="0" w:line="240" w:lineRule="auto"/>
    </w:pPr>
    <w:rPr>
      <w:rFonts w:ascii="Arial" w:eastAsia="Times New Roman" w:hAnsi="Arial" w:cs="Times New Roman"/>
      <w:sz w:val="24"/>
      <w:szCs w:val="24"/>
    </w:rPr>
  </w:style>
  <w:style w:type="paragraph" w:customStyle="1" w:styleId="54F147FF1EEB4957BE22E55FA1D094904">
    <w:name w:val="54F147FF1EEB4957BE22E55FA1D094904"/>
    <w:rsid w:val="003974EE"/>
    <w:pPr>
      <w:spacing w:after="0" w:line="240" w:lineRule="auto"/>
    </w:pPr>
    <w:rPr>
      <w:rFonts w:ascii="Arial" w:eastAsia="Times New Roman" w:hAnsi="Arial" w:cs="Times New Roman"/>
      <w:sz w:val="24"/>
      <w:szCs w:val="24"/>
    </w:rPr>
  </w:style>
  <w:style w:type="paragraph" w:customStyle="1" w:styleId="6A1E87A584214D1CBAD10A5184A1816F4">
    <w:name w:val="6A1E87A584214D1CBAD10A5184A1816F4"/>
    <w:rsid w:val="003974EE"/>
    <w:pPr>
      <w:spacing w:after="0" w:line="240" w:lineRule="auto"/>
    </w:pPr>
    <w:rPr>
      <w:rFonts w:ascii="Arial" w:eastAsia="Times New Roman" w:hAnsi="Arial" w:cs="Times New Roman"/>
      <w:sz w:val="24"/>
      <w:szCs w:val="24"/>
    </w:rPr>
  </w:style>
  <w:style w:type="paragraph" w:customStyle="1" w:styleId="682D727ABC474854864DE4EA29B1C4F24">
    <w:name w:val="682D727ABC474854864DE4EA29B1C4F24"/>
    <w:rsid w:val="003974EE"/>
    <w:pPr>
      <w:spacing w:after="0" w:line="240" w:lineRule="auto"/>
    </w:pPr>
    <w:rPr>
      <w:rFonts w:ascii="Arial" w:eastAsia="Times New Roman" w:hAnsi="Arial" w:cs="Times New Roman"/>
      <w:sz w:val="24"/>
      <w:szCs w:val="24"/>
    </w:rPr>
  </w:style>
  <w:style w:type="paragraph" w:customStyle="1" w:styleId="368E4C3AF3854F838CAB936472254F474">
    <w:name w:val="368E4C3AF3854F838CAB936472254F474"/>
    <w:rsid w:val="003974EE"/>
    <w:pPr>
      <w:spacing w:after="0" w:line="240" w:lineRule="auto"/>
    </w:pPr>
    <w:rPr>
      <w:rFonts w:ascii="Arial" w:eastAsia="Times New Roman" w:hAnsi="Arial" w:cs="Times New Roman"/>
      <w:sz w:val="24"/>
      <w:szCs w:val="24"/>
    </w:rPr>
  </w:style>
  <w:style w:type="paragraph" w:customStyle="1" w:styleId="57D5DF9943C145219B7523B734E352AB4">
    <w:name w:val="57D5DF9943C145219B7523B734E352AB4"/>
    <w:rsid w:val="003974EE"/>
    <w:pPr>
      <w:spacing w:after="0" w:line="240" w:lineRule="auto"/>
    </w:pPr>
    <w:rPr>
      <w:rFonts w:ascii="Arial" w:eastAsia="Times New Roman" w:hAnsi="Arial" w:cs="Times New Roman"/>
      <w:sz w:val="24"/>
      <w:szCs w:val="24"/>
    </w:rPr>
  </w:style>
  <w:style w:type="paragraph" w:customStyle="1" w:styleId="2C980385A86A41B7806B7B72B398FEAE4">
    <w:name w:val="2C980385A86A41B7806B7B72B398FEAE4"/>
    <w:rsid w:val="003974EE"/>
    <w:pPr>
      <w:spacing w:after="0" w:line="240" w:lineRule="auto"/>
    </w:pPr>
    <w:rPr>
      <w:rFonts w:ascii="Arial" w:eastAsia="Times New Roman" w:hAnsi="Arial" w:cs="Times New Roman"/>
      <w:sz w:val="24"/>
      <w:szCs w:val="24"/>
    </w:rPr>
  </w:style>
  <w:style w:type="paragraph" w:customStyle="1" w:styleId="0DEBF5E66223443AA8DFE30BD0770D814">
    <w:name w:val="0DEBF5E66223443AA8DFE30BD0770D814"/>
    <w:rsid w:val="003974EE"/>
    <w:pPr>
      <w:spacing w:after="0" w:line="240" w:lineRule="auto"/>
    </w:pPr>
    <w:rPr>
      <w:rFonts w:ascii="Arial" w:eastAsia="Times New Roman" w:hAnsi="Arial" w:cs="Times New Roman"/>
      <w:sz w:val="24"/>
      <w:szCs w:val="24"/>
    </w:rPr>
  </w:style>
  <w:style w:type="paragraph" w:customStyle="1" w:styleId="0368F8E8A9BA4C1FB4B5247616F8FB904">
    <w:name w:val="0368F8E8A9BA4C1FB4B5247616F8FB904"/>
    <w:rsid w:val="003974EE"/>
    <w:pPr>
      <w:spacing w:after="0" w:line="240" w:lineRule="auto"/>
    </w:pPr>
    <w:rPr>
      <w:rFonts w:ascii="Arial" w:eastAsia="Times New Roman" w:hAnsi="Arial" w:cs="Times New Roman"/>
      <w:sz w:val="24"/>
      <w:szCs w:val="24"/>
    </w:rPr>
  </w:style>
  <w:style w:type="paragraph" w:customStyle="1" w:styleId="2A5F3D905E2E42518B342B0449CB95D44">
    <w:name w:val="2A5F3D905E2E42518B342B0449CB95D44"/>
    <w:rsid w:val="003974EE"/>
    <w:pPr>
      <w:spacing w:after="0" w:line="240" w:lineRule="auto"/>
    </w:pPr>
    <w:rPr>
      <w:rFonts w:ascii="Arial" w:eastAsia="Times New Roman" w:hAnsi="Arial" w:cs="Times New Roman"/>
      <w:sz w:val="24"/>
      <w:szCs w:val="24"/>
    </w:rPr>
  </w:style>
  <w:style w:type="paragraph" w:customStyle="1" w:styleId="72E81880A1D749D1914EB1F76A712DA04">
    <w:name w:val="72E81880A1D749D1914EB1F76A712DA04"/>
    <w:rsid w:val="003974EE"/>
    <w:pPr>
      <w:spacing w:after="0" w:line="240" w:lineRule="auto"/>
    </w:pPr>
    <w:rPr>
      <w:rFonts w:ascii="Arial" w:eastAsia="Times New Roman" w:hAnsi="Arial" w:cs="Times New Roman"/>
      <w:sz w:val="24"/>
      <w:szCs w:val="24"/>
    </w:rPr>
  </w:style>
  <w:style w:type="paragraph" w:customStyle="1" w:styleId="5C39F62488B34F79B44F6C43760EC57F4">
    <w:name w:val="5C39F62488B34F79B44F6C43760EC57F4"/>
    <w:rsid w:val="003974EE"/>
    <w:pPr>
      <w:spacing w:after="0" w:line="240" w:lineRule="auto"/>
    </w:pPr>
    <w:rPr>
      <w:rFonts w:ascii="Arial" w:eastAsia="Times New Roman" w:hAnsi="Arial" w:cs="Times New Roman"/>
      <w:sz w:val="24"/>
      <w:szCs w:val="24"/>
    </w:rPr>
  </w:style>
  <w:style w:type="paragraph" w:customStyle="1" w:styleId="1D4E1351E2804AE7A9C3E9FDF98C09AF4">
    <w:name w:val="1D4E1351E2804AE7A9C3E9FDF98C09AF4"/>
    <w:rsid w:val="003974EE"/>
    <w:pPr>
      <w:spacing w:after="0" w:line="240" w:lineRule="auto"/>
    </w:pPr>
    <w:rPr>
      <w:rFonts w:ascii="Arial" w:eastAsia="Times New Roman" w:hAnsi="Arial" w:cs="Times New Roman"/>
      <w:sz w:val="24"/>
      <w:szCs w:val="24"/>
    </w:rPr>
  </w:style>
  <w:style w:type="paragraph" w:customStyle="1" w:styleId="B1515DB7C45848758E421CAB6FE54B464">
    <w:name w:val="B1515DB7C45848758E421CAB6FE54B464"/>
    <w:rsid w:val="003974EE"/>
    <w:pPr>
      <w:spacing w:after="0" w:line="240" w:lineRule="auto"/>
    </w:pPr>
    <w:rPr>
      <w:rFonts w:ascii="Arial" w:eastAsia="Times New Roman" w:hAnsi="Arial" w:cs="Times New Roman"/>
      <w:sz w:val="24"/>
      <w:szCs w:val="24"/>
    </w:rPr>
  </w:style>
  <w:style w:type="paragraph" w:customStyle="1" w:styleId="810EC82B493D4B569603614ACB5D9AF14">
    <w:name w:val="810EC82B493D4B569603614ACB5D9AF14"/>
    <w:rsid w:val="003974EE"/>
    <w:pPr>
      <w:spacing w:after="0" w:line="240" w:lineRule="auto"/>
    </w:pPr>
    <w:rPr>
      <w:rFonts w:ascii="Arial" w:eastAsia="Times New Roman" w:hAnsi="Arial" w:cs="Times New Roman"/>
      <w:sz w:val="24"/>
      <w:szCs w:val="24"/>
    </w:rPr>
  </w:style>
  <w:style w:type="paragraph" w:customStyle="1" w:styleId="9C74D0EA59EF4D0EAEA3A5AECA933A5A4">
    <w:name w:val="9C74D0EA59EF4D0EAEA3A5AECA933A5A4"/>
    <w:rsid w:val="003974EE"/>
    <w:pPr>
      <w:spacing w:after="0" w:line="240" w:lineRule="auto"/>
    </w:pPr>
    <w:rPr>
      <w:rFonts w:ascii="Arial" w:eastAsia="Times New Roman" w:hAnsi="Arial" w:cs="Times New Roman"/>
      <w:sz w:val="24"/>
      <w:szCs w:val="24"/>
    </w:rPr>
  </w:style>
  <w:style w:type="paragraph" w:customStyle="1" w:styleId="D3CFE6938A1A49DF8B912AE270563B5A4">
    <w:name w:val="D3CFE6938A1A49DF8B912AE270563B5A4"/>
    <w:rsid w:val="003974EE"/>
    <w:pPr>
      <w:spacing w:after="0" w:line="240" w:lineRule="auto"/>
    </w:pPr>
    <w:rPr>
      <w:rFonts w:ascii="Arial" w:eastAsia="Times New Roman" w:hAnsi="Arial" w:cs="Times New Roman"/>
      <w:sz w:val="24"/>
      <w:szCs w:val="24"/>
    </w:rPr>
  </w:style>
  <w:style w:type="paragraph" w:customStyle="1" w:styleId="DED640DD1E2F496F910311CAC3AD7EDC4">
    <w:name w:val="DED640DD1E2F496F910311CAC3AD7EDC4"/>
    <w:rsid w:val="003974EE"/>
    <w:pPr>
      <w:spacing w:after="0" w:line="240" w:lineRule="auto"/>
    </w:pPr>
    <w:rPr>
      <w:rFonts w:ascii="Arial" w:eastAsia="Times New Roman" w:hAnsi="Arial" w:cs="Times New Roman"/>
      <w:sz w:val="24"/>
      <w:szCs w:val="24"/>
    </w:rPr>
  </w:style>
  <w:style w:type="paragraph" w:customStyle="1" w:styleId="F724D5D2A0374FA49C01224FEA080F9E4">
    <w:name w:val="F724D5D2A0374FA49C01224FEA080F9E4"/>
    <w:rsid w:val="003974EE"/>
    <w:pPr>
      <w:spacing w:after="0" w:line="240" w:lineRule="auto"/>
    </w:pPr>
    <w:rPr>
      <w:rFonts w:ascii="Arial" w:eastAsia="Times New Roman" w:hAnsi="Arial" w:cs="Times New Roman"/>
      <w:sz w:val="24"/>
      <w:szCs w:val="24"/>
    </w:rPr>
  </w:style>
  <w:style w:type="paragraph" w:customStyle="1" w:styleId="BA7AA9954A3E4BADB59B4F3D339C21CC4">
    <w:name w:val="BA7AA9954A3E4BADB59B4F3D339C21CC4"/>
    <w:rsid w:val="003974EE"/>
    <w:pPr>
      <w:spacing w:after="0" w:line="240" w:lineRule="auto"/>
    </w:pPr>
    <w:rPr>
      <w:rFonts w:ascii="Arial" w:eastAsia="Times New Roman" w:hAnsi="Arial" w:cs="Times New Roman"/>
      <w:sz w:val="24"/>
      <w:szCs w:val="24"/>
    </w:rPr>
  </w:style>
  <w:style w:type="paragraph" w:customStyle="1" w:styleId="F00F8B323A6D4DA4BD5CABA2BC1AF2FE4">
    <w:name w:val="F00F8B323A6D4DA4BD5CABA2BC1AF2FE4"/>
    <w:rsid w:val="003974EE"/>
    <w:pPr>
      <w:spacing w:after="0" w:line="240" w:lineRule="auto"/>
    </w:pPr>
    <w:rPr>
      <w:rFonts w:ascii="Arial" w:eastAsia="Times New Roman" w:hAnsi="Arial" w:cs="Times New Roman"/>
      <w:sz w:val="24"/>
      <w:szCs w:val="24"/>
    </w:rPr>
  </w:style>
  <w:style w:type="paragraph" w:customStyle="1" w:styleId="CA574F483CBD498EBE5504104481E4F54">
    <w:name w:val="CA574F483CBD498EBE5504104481E4F54"/>
    <w:rsid w:val="003974EE"/>
    <w:pPr>
      <w:spacing w:after="0" w:line="240" w:lineRule="auto"/>
    </w:pPr>
    <w:rPr>
      <w:rFonts w:ascii="Arial" w:eastAsia="Times New Roman" w:hAnsi="Arial" w:cs="Times New Roman"/>
      <w:sz w:val="24"/>
      <w:szCs w:val="24"/>
    </w:rPr>
  </w:style>
  <w:style w:type="paragraph" w:customStyle="1" w:styleId="7C6574C5BB7C4957A194CEC93BD58C084">
    <w:name w:val="7C6574C5BB7C4957A194CEC93BD58C084"/>
    <w:rsid w:val="003974EE"/>
    <w:pPr>
      <w:spacing w:after="0" w:line="240" w:lineRule="auto"/>
    </w:pPr>
    <w:rPr>
      <w:rFonts w:ascii="Arial" w:eastAsia="Times New Roman" w:hAnsi="Arial" w:cs="Times New Roman"/>
      <w:sz w:val="24"/>
      <w:szCs w:val="24"/>
    </w:rPr>
  </w:style>
  <w:style w:type="paragraph" w:customStyle="1" w:styleId="14A91C9D970143EEB16B6A5789A195444">
    <w:name w:val="14A91C9D970143EEB16B6A5789A195444"/>
    <w:rsid w:val="003974EE"/>
    <w:pPr>
      <w:spacing w:after="0" w:line="240" w:lineRule="auto"/>
    </w:pPr>
    <w:rPr>
      <w:rFonts w:ascii="Arial" w:eastAsia="Times New Roman" w:hAnsi="Arial" w:cs="Times New Roman"/>
      <w:sz w:val="24"/>
      <w:szCs w:val="24"/>
    </w:rPr>
  </w:style>
  <w:style w:type="paragraph" w:customStyle="1" w:styleId="CA5D178022CA481A9A5A1ADA6358C0CE4">
    <w:name w:val="CA5D178022CA481A9A5A1ADA6358C0CE4"/>
    <w:rsid w:val="003974EE"/>
    <w:pPr>
      <w:spacing w:after="0" w:line="240" w:lineRule="auto"/>
    </w:pPr>
    <w:rPr>
      <w:rFonts w:ascii="Arial" w:eastAsia="Times New Roman" w:hAnsi="Arial" w:cs="Times New Roman"/>
      <w:sz w:val="24"/>
      <w:szCs w:val="24"/>
    </w:rPr>
  </w:style>
  <w:style w:type="paragraph" w:customStyle="1" w:styleId="4E2474DEEB9941B9A49ECA502DD6DFD04">
    <w:name w:val="4E2474DEEB9941B9A49ECA502DD6DFD04"/>
    <w:rsid w:val="003974EE"/>
    <w:pPr>
      <w:spacing w:after="0" w:line="240" w:lineRule="auto"/>
    </w:pPr>
    <w:rPr>
      <w:rFonts w:ascii="Arial" w:eastAsia="Times New Roman" w:hAnsi="Arial" w:cs="Times New Roman"/>
      <w:sz w:val="24"/>
      <w:szCs w:val="24"/>
    </w:rPr>
  </w:style>
  <w:style w:type="paragraph" w:customStyle="1" w:styleId="651474D24F99438FA22769CF0B02DBC34">
    <w:name w:val="651474D24F99438FA22769CF0B02DBC34"/>
    <w:rsid w:val="003974EE"/>
    <w:pPr>
      <w:spacing w:after="0" w:line="240" w:lineRule="auto"/>
    </w:pPr>
    <w:rPr>
      <w:rFonts w:ascii="Arial" w:eastAsia="Times New Roman" w:hAnsi="Arial" w:cs="Times New Roman"/>
      <w:sz w:val="24"/>
      <w:szCs w:val="24"/>
    </w:rPr>
  </w:style>
  <w:style w:type="paragraph" w:customStyle="1" w:styleId="978EA128391947B89E3AB28A08DD94244">
    <w:name w:val="978EA128391947B89E3AB28A08DD94244"/>
    <w:rsid w:val="003974EE"/>
    <w:pPr>
      <w:spacing w:after="0" w:line="240" w:lineRule="auto"/>
    </w:pPr>
    <w:rPr>
      <w:rFonts w:ascii="Arial" w:eastAsia="Times New Roman" w:hAnsi="Arial" w:cs="Times New Roman"/>
      <w:sz w:val="24"/>
      <w:szCs w:val="24"/>
    </w:rPr>
  </w:style>
  <w:style w:type="paragraph" w:customStyle="1" w:styleId="E5E05A17134442A7A7E3BAC3890F7C064">
    <w:name w:val="E5E05A17134442A7A7E3BAC3890F7C064"/>
    <w:rsid w:val="003974EE"/>
    <w:pPr>
      <w:spacing w:after="0" w:line="240" w:lineRule="auto"/>
    </w:pPr>
    <w:rPr>
      <w:rFonts w:ascii="Arial" w:eastAsia="Times New Roman" w:hAnsi="Arial" w:cs="Times New Roman"/>
      <w:sz w:val="24"/>
      <w:szCs w:val="24"/>
    </w:rPr>
  </w:style>
  <w:style w:type="paragraph" w:customStyle="1" w:styleId="6BD289445E404C4B85634BE33E135DE94">
    <w:name w:val="6BD289445E404C4B85634BE33E135DE94"/>
    <w:rsid w:val="003974EE"/>
    <w:pPr>
      <w:spacing w:after="0" w:line="240" w:lineRule="auto"/>
    </w:pPr>
    <w:rPr>
      <w:rFonts w:ascii="Arial" w:eastAsia="Times New Roman" w:hAnsi="Arial" w:cs="Times New Roman"/>
      <w:sz w:val="24"/>
      <w:szCs w:val="24"/>
    </w:rPr>
  </w:style>
  <w:style w:type="paragraph" w:customStyle="1" w:styleId="D6D2722EA94145E286E3513EBC7CFA9E4">
    <w:name w:val="D6D2722EA94145E286E3513EBC7CFA9E4"/>
    <w:rsid w:val="003974EE"/>
    <w:pPr>
      <w:spacing w:after="0" w:line="240" w:lineRule="auto"/>
    </w:pPr>
    <w:rPr>
      <w:rFonts w:ascii="Arial" w:eastAsia="Times New Roman" w:hAnsi="Arial" w:cs="Times New Roman"/>
      <w:sz w:val="24"/>
      <w:szCs w:val="24"/>
    </w:rPr>
  </w:style>
  <w:style w:type="paragraph" w:customStyle="1" w:styleId="D3E98D5F9B194C349A32A8318D1B8E454">
    <w:name w:val="D3E98D5F9B194C349A32A8318D1B8E454"/>
    <w:rsid w:val="003974EE"/>
    <w:pPr>
      <w:spacing w:after="0" w:line="240" w:lineRule="auto"/>
    </w:pPr>
    <w:rPr>
      <w:rFonts w:ascii="Arial" w:eastAsia="Times New Roman" w:hAnsi="Arial" w:cs="Times New Roman"/>
      <w:sz w:val="24"/>
      <w:szCs w:val="24"/>
    </w:rPr>
  </w:style>
  <w:style w:type="paragraph" w:customStyle="1" w:styleId="5760086AB2D54528B5B0705B586FDE234">
    <w:name w:val="5760086AB2D54528B5B0705B586FDE234"/>
    <w:rsid w:val="003974EE"/>
    <w:pPr>
      <w:spacing w:after="0" w:line="240" w:lineRule="auto"/>
    </w:pPr>
    <w:rPr>
      <w:rFonts w:ascii="Arial" w:eastAsia="Times New Roman" w:hAnsi="Arial" w:cs="Times New Roman"/>
      <w:sz w:val="24"/>
      <w:szCs w:val="24"/>
    </w:rPr>
  </w:style>
  <w:style w:type="paragraph" w:customStyle="1" w:styleId="816B12B35A83420F820CE53396E311374">
    <w:name w:val="816B12B35A83420F820CE53396E311374"/>
    <w:rsid w:val="003974EE"/>
    <w:pPr>
      <w:spacing w:after="0" w:line="240" w:lineRule="auto"/>
    </w:pPr>
    <w:rPr>
      <w:rFonts w:ascii="Arial" w:eastAsia="Times New Roman" w:hAnsi="Arial" w:cs="Times New Roman"/>
      <w:sz w:val="24"/>
      <w:szCs w:val="24"/>
    </w:rPr>
  </w:style>
  <w:style w:type="paragraph" w:customStyle="1" w:styleId="E2EB8E9AB0CA436D9C924ADD79B620314">
    <w:name w:val="E2EB8E9AB0CA436D9C924ADD79B620314"/>
    <w:rsid w:val="003974EE"/>
    <w:pPr>
      <w:spacing w:after="0" w:line="240" w:lineRule="auto"/>
    </w:pPr>
    <w:rPr>
      <w:rFonts w:ascii="Arial" w:eastAsia="Times New Roman" w:hAnsi="Arial" w:cs="Times New Roman"/>
      <w:sz w:val="24"/>
      <w:szCs w:val="24"/>
    </w:rPr>
  </w:style>
  <w:style w:type="paragraph" w:customStyle="1" w:styleId="FE3F9B41DA4D4FA4810232C9CFEA26854">
    <w:name w:val="FE3F9B41DA4D4FA4810232C9CFEA26854"/>
    <w:rsid w:val="003974EE"/>
    <w:pPr>
      <w:spacing w:after="0" w:line="240" w:lineRule="auto"/>
    </w:pPr>
    <w:rPr>
      <w:rFonts w:ascii="Arial" w:eastAsia="Times New Roman" w:hAnsi="Arial" w:cs="Times New Roman"/>
      <w:sz w:val="24"/>
      <w:szCs w:val="24"/>
    </w:rPr>
  </w:style>
  <w:style w:type="paragraph" w:customStyle="1" w:styleId="0A8DDE51D38C423DA39C2D768931D4C94">
    <w:name w:val="0A8DDE51D38C423DA39C2D768931D4C94"/>
    <w:rsid w:val="003974EE"/>
    <w:pPr>
      <w:spacing w:after="0" w:line="240" w:lineRule="auto"/>
    </w:pPr>
    <w:rPr>
      <w:rFonts w:ascii="Arial" w:eastAsia="Times New Roman" w:hAnsi="Arial" w:cs="Times New Roman"/>
      <w:sz w:val="24"/>
      <w:szCs w:val="24"/>
    </w:rPr>
  </w:style>
  <w:style w:type="paragraph" w:customStyle="1" w:styleId="8F70F4C261744109B784847E618F285E1">
    <w:name w:val="8F70F4C261744109B784847E618F285E1"/>
    <w:rsid w:val="003974EE"/>
    <w:pPr>
      <w:spacing w:after="0" w:line="240" w:lineRule="auto"/>
    </w:pPr>
    <w:rPr>
      <w:rFonts w:ascii="Arial" w:eastAsia="Times New Roman" w:hAnsi="Arial" w:cs="Times New Roman"/>
      <w:sz w:val="24"/>
      <w:szCs w:val="24"/>
    </w:rPr>
  </w:style>
  <w:style w:type="paragraph" w:customStyle="1" w:styleId="DC9C263519424280843F5640396ED1261">
    <w:name w:val="DC9C263519424280843F5640396ED1261"/>
    <w:rsid w:val="003974EE"/>
    <w:pPr>
      <w:spacing w:after="0" w:line="240" w:lineRule="auto"/>
    </w:pPr>
    <w:rPr>
      <w:rFonts w:ascii="Arial" w:eastAsia="Times New Roman" w:hAnsi="Arial" w:cs="Times New Roman"/>
      <w:sz w:val="24"/>
      <w:szCs w:val="24"/>
    </w:rPr>
  </w:style>
  <w:style w:type="paragraph" w:customStyle="1" w:styleId="A8DB0F7319044A4CAA9FF223F0DB97521">
    <w:name w:val="A8DB0F7319044A4CAA9FF223F0DB97521"/>
    <w:rsid w:val="003974EE"/>
    <w:pPr>
      <w:spacing w:after="0" w:line="240" w:lineRule="auto"/>
    </w:pPr>
    <w:rPr>
      <w:rFonts w:ascii="Arial" w:eastAsia="Times New Roman" w:hAnsi="Arial" w:cs="Times New Roman"/>
      <w:sz w:val="24"/>
      <w:szCs w:val="24"/>
    </w:rPr>
  </w:style>
  <w:style w:type="paragraph" w:customStyle="1" w:styleId="F0D42DA987374DCBB3A57F98C409B32B1">
    <w:name w:val="F0D42DA987374DCBB3A57F98C409B32B1"/>
    <w:rsid w:val="003974EE"/>
    <w:pPr>
      <w:spacing w:after="0" w:line="240" w:lineRule="auto"/>
    </w:pPr>
    <w:rPr>
      <w:rFonts w:ascii="Arial" w:eastAsia="Times New Roman" w:hAnsi="Arial" w:cs="Times New Roman"/>
      <w:sz w:val="24"/>
      <w:szCs w:val="24"/>
    </w:rPr>
  </w:style>
  <w:style w:type="paragraph" w:customStyle="1" w:styleId="7D25CFCE1C9D4FBB99375121323BC69B1">
    <w:name w:val="7D25CFCE1C9D4FBB99375121323BC69B1"/>
    <w:rsid w:val="003974EE"/>
    <w:pPr>
      <w:spacing w:after="0" w:line="240" w:lineRule="auto"/>
    </w:pPr>
    <w:rPr>
      <w:rFonts w:ascii="Arial" w:eastAsia="Times New Roman" w:hAnsi="Arial" w:cs="Times New Roman"/>
      <w:sz w:val="24"/>
      <w:szCs w:val="24"/>
    </w:rPr>
  </w:style>
  <w:style w:type="paragraph" w:customStyle="1" w:styleId="7439EBE502A245C9A73E9C0856232E161">
    <w:name w:val="7439EBE502A245C9A73E9C0856232E161"/>
    <w:rsid w:val="003974EE"/>
    <w:pPr>
      <w:spacing w:after="0" w:line="240" w:lineRule="auto"/>
    </w:pPr>
    <w:rPr>
      <w:rFonts w:ascii="Arial" w:eastAsia="Times New Roman" w:hAnsi="Arial" w:cs="Times New Roman"/>
      <w:sz w:val="24"/>
      <w:szCs w:val="24"/>
    </w:rPr>
  </w:style>
  <w:style w:type="paragraph" w:customStyle="1" w:styleId="FB82BF396A534CA1814FC6D4972939A71">
    <w:name w:val="FB82BF396A534CA1814FC6D4972939A71"/>
    <w:rsid w:val="003974EE"/>
    <w:pPr>
      <w:spacing w:after="0" w:line="240" w:lineRule="auto"/>
    </w:pPr>
    <w:rPr>
      <w:rFonts w:ascii="Arial" w:eastAsia="Times New Roman" w:hAnsi="Arial" w:cs="Times New Roman"/>
      <w:sz w:val="24"/>
      <w:szCs w:val="24"/>
    </w:rPr>
  </w:style>
  <w:style w:type="paragraph" w:customStyle="1" w:styleId="2ACFE2241BBF4C95AE277FC4FD964AAD1">
    <w:name w:val="2ACFE2241BBF4C95AE277FC4FD964AAD1"/>
    <w:rsid w:val="003974EE"/>
    <w:pPr>
      <w:spacing w:after="0" w:line="240" w:lineRule="auto"/>
    </w:pPr>
    <w:rPr>
      <w:rFonts w:ascii="Arial" w:eastAsia="Times New Roman" w:hAnsi="Arial" w:cs="Times New Roman"/>
      <w:sz w:val="24"/>
      <w:szCs w:val="24"/>
    </w:rPr>
  </w:style>
  <w:style w:type="paragraph" w:customStyle="1" w:styleId="91099B782B274BE6BAEF84A00590749A1">
    <w:name w:val="91099B782B274BE6BAEF84A00590749A1"/>
    <w:rsid w:val="003974EE"/>
    <w:pPr>
      <w:spacing w:after="0" w:line="240" w:lineRule="auto"/>
    </w:pPr>
    <w:rPr>
      <w:rFonts w:ascii="Arial" w:eastAsia="Times New Roman" w:hAnsi="Arial" w:cs="Times New Roman"/>
      <w:sz w:val="24"/>
      <w:szCs w:val="24"/>
    </w:rPr>
  </w:style>
  <w:style w:type="paragraph" w:customStyle="1" w:styleId="976823027E084031AF6FD536BDB5867D1">
    <w:name w:val="976823027E084031AF6FD536BDB5867D1"/>
    <w:rsid w:val="003974EE"/>
    <w:pPr>
      <w:spacing w:after="0" w:line="240" w:lineRule="auto"/>
    </w:pPr>
    <w:rPr>
      <w:rFonts w:ascii="Arial" w:eastAsia="Times New Roman" w:hAnsi="Arial" w:cs="Times New Roman"/>
      <w:sz w:val="24"/>
      <w:szCs w:val="24"/>
    </w:rPr>
  </w:style>
  <w:style w:type="paragraph" w:customStyle="1" w:styleId="8F30EDB043324CBBB8FC5E390FA06DE61">
    <w:name w:val="8F30EDB043324CBBB8FC5E390FA06DE61"/>
    <w:rsid w:val="003974EE"/>
    <w:pPr>
      <w:spacing w:after="0" w:line="240" w:lineRule="auto"/>
    </w:pPr>
    <w:rPr>
      <w:rFonts w:ascii="Arial" w:eastAsia="Times New Roman" w:hAnsi="Arial" w:cs="Times New Roman"/>
      <w:sz w:val="24"/>
      <w:szCs w:val="24"/>
    </w:rPr>
  </w:style>
  <w:style w:type="paragraph" w:customStyle="1" w:styleId="39D47761DBEE4A739CD624343477E1621">
    <w:name w:val="39D47761DBEE4A739CD624343477E1621"/>
    <w:rsid w:val="003974EE"/>
    <w:pPr>
      <w:spacing w:after="0" w:line="240" w:lineRule="auto"/>
    </w:pPr>
    <w:rPr>
      <w:rFonts w:ascii="Arial" w:eastAsia="Times New Roman" w:hAnsi="Arial" w:cs="Times New Roman"/>
      <w:sz w:val="24"/>
      <w:szCs w:val="24"/>
    </w:rPr>
  </w:style>
  <w:style w:type="paragraph" w:customStyle="1" w:styleId="C4CBB7135E2F417C9B2F3181FED10DC81">
    <w:name w:val="C4CBB7135E2F417C9B2F3181FED10DC81"/>
    <w:rsid w:val="003974EE"/>
    <w:pPr>
      <w:spacing w:after="0" w:line="240" w:lineRule="auto"/>
    </w:pPr>
    <w:rPr>
      <w:rFonts w:ascii="Arial" w:eastAsia="Times New Roman" w:hAnsi="Arial" w:cs="Times New Roman"/>
      <w:sz w:val="24"/>
      <w:szCs w:val="24"/>
    </w:rPr>
  </w:style>
  <w:style w:type="paragraph" w:customStyle="1" w:styleId="1B13154B81034EDC87ECF2DCCA6AE1D31">
    <w:name w:val="1B13154B81034EDC87ECF2DCCA6AE1D31"/>
    <w:rsid w:val="003974EE"/>
    <w:pPr>
      <w:spacing w:after="0" w:line="240" w:lineRule="auto"/>
    </w:pPr>
    <w:rPr>
      <w:rFonts w:ascii="Arial" w:eastAsia="Times New Roman" w:hAnsi="Arial" w:cs="Times New Roman"/>
      <w:sz w:val="24"/>
      <w:szCs w:val="24"/>
    </w:rPr>
  </w:style>
  <w:style w:type="paragraph" w:customStyle="1" w:styleId="4B94D04DBEC844E283F1AC6A6417A5DB1">
    <w:name w:val="4B94D04DBEC844E283F1AC6A6417A5DB1"/>
    <w:rsid w:val="003974EE"/>
    <w:pPr>
      <w:spacing w:after="0" w:line="240" w:lineRule="auto"/>
    </w:pPr>
    <w:rPr>
      <w:rFonts w:ascii="Arial" w:eastAsia="Times New Roman" w:hAnsi="Arial" w:cs="Times New Roman"/>
      <w:sz w:val="24"/>
      <w:szCs w:val="24"/>
    </w:rPr>
  </w:style>
  <w:style w:type="paragraph" w:customStyle="1" w:styleId="4E4F3A041AEB4EAA9CCBB2E07B047C291">
    <w:name w:val="4E4F3A041AEB4EAA9CCBB2E07B047C291"/>
    <w:rsid w:val="003974EE"/>
    <w:pPr>
      <w:spacing w:after="0" w:line="240" w:lineRule="auto"/>
    </w:pPr>
    <w:rPr>
      <w:rFonts w:ascii="Arial" w:eastAsia="Times New Roman" w:hAnsi="Arial" w:cs="Times New Roman"/>
      <w:sz w:val="24"/>
      <w:szCs w:val="24"/>
    </w:rPr>
  </w:style>
  <w:style w:type="paragraph" w:customStyle="1" w:styleId="6A8F7611791841E7A817949ED82AEA881">
    <w:name w:val="6A8F7611791841E7A817949ED82AEA881"/>
    <w:rsid w:val="003974EE"/>
    <w:pPr>
      <w:spacing w:after="0" w:line="240" w:lineRule="auto"/>
    </w:pPr>
    <w:rPr>
      <w:rFonts w:ascii="Arial" w:eastAsia="Times New Roman" w:hAnsi="Arial" w:cs="Times New Roman"/>
      <w:sz w:val="24"/>
      <w:szCs w:val="24"/>
    </w:rPr>
  </w:style>
  <w:style w:type="paragraph" w:customStyle="1" w:styleId="F8D867ED2DED4581AAB4667BD18113521">
    <w:name w:val="F8D867ED2DED4581AAB4667BD18113521"/>
    <w:rsid w:val="003974EE"/>
    <w:pPr>
      <w:spacing w:after="0" w:line="240" w:lineRule="auto"/>
    </w:pPr>
    <w:rPr>
      <w:rFonts w:ascii="Arial" w:eastAsia="Times New Roman" w:hAnsi="Arial" w:cs="Times New Roman"/>
      <w:sz w:val="24"/>
      <w:szCs w:val="24"/>
    </w:rPr>
  </w:style>
  <w:style w:type="paragraph" w:customStyle="1" w:styleId="8DAB5B2D0CD2485C9713AFD3906692EF1">
    <w:name w:val="8DAB5B2D0CD2485C9713AFD3906692EF1"/>
    <w:rsid w:val="003974EE"/>
    <w:pPr>
      <w:spacing w:after="0" w:line="240" w:lineRule="auto"/>
    </w:pPr>
    <w:rPr>
      <w:rFonts w:ascii="Arial" w:eastAsia="Times New Roman" w:hAnsi="Arial" w:cs="Times New Roman"/>
      <w:sz w:val="24"/>
      <w:szCs w:val="24"/>
    </w:rPr>
  </w:style>
  <w:style w:type="paragraph" w:customStyle="1" w:styleId="F9705713845F45F39BF2D710969A4B6E1">
    <w:name w:val="F9705713845F45F39BF2D710969A4B6E1"/>
    <w:rsid w:val="003974EE"/>
    <w:pPr>
      <w:spacing w:after="0" w:line="240" w:lineRule="auto"/>
    </w:pPr>
    <w:rPr>
      <w:rFonts w:ascii="Arial" w:eastAsia="Times New Roman" w:hAnsi="Arial" w:cs="Times New Roman"/>
      <w:sz w:val="24"/>
      <w:szCs w:val="24"/>
    </w:rPr>
  </w:style>
  <w:style w:type="paragraph" w:customStyle="1" w:styleId="E93A03F3E310458EAAB85B33B63822381">
    <w:name w:val="E93A03F3E310458EAAB85B33B63822381"/>
    <w:rsid w:val="003974EE"/>
    <w:pPr>
      <w:spacing w:after="0" w:line="240" w:lineRule="auto"/>
    </w:pPr>
    <w:rPr>
      <w:rFonts w:ascii="Arial" w:eastAsia="Times New Roman" w:hAnsi="Arial" w:cs="Times New Roman"/>
      <w:sz w:val="24"/>
      <w:szCs w:val="24"/>
    </w:rPr>
  </w:style>
  <w:style w:type="paragraph" w:customStyle="1" w:styleId="2FBC297462DF437BBDFD79C8460062B01">
    <w:name w:val="2FBC297462DF437BBDFD79C8460062B01"/>
    <w:rsid w:val="003974EE"/>
    <w:pPr>
      <w:spacing w:after="0" w:line="240" w:lineRule="auto"/>
    </w:pPr>
    <w:rPr>
      <w:rFonts w:ascii="Arial" w:eastAsia="Times New Roman" w:hAnsi="Arial" w:cs="Times New Roman"/>
      <w:sz w:val="24"/>
      <w:szCs w:val="24"/>
    </w:rPr>
  </w:style>
  <w:style w:type="paragraph" w:customStyle="1" w:styleId="8EB8D39F02494D978DE4E83106E868F143">
    <w:name w:val="8EB8D39F02494D978DE4E83106E868F143"/>
    <w:rsid w:val="003974EE"/>
    <w:pPr>
      <w:spacing w:after="0" w:line="240" w:lineRule="auto"/>
    </w:pPr>
    <w:rPr>
      <w:rFonts w:ascii="Arial" w:eastAsia="Times New Roman" w:hAnsi="Arial" w:cs="Times New Roman"/>
      <w:sz w:val="24"/>
      <w:szCs w:val="24"/>
    </w:rPr>
  </w:style>
  <w:style w:type="paragraph" w:customStyle="1" w:styleId="AC2403BE5BA748DABD54A681DFB9864043">
    <w:name w:val="AC2403BE5BA748DABD54A681DFB9864043"/>
    <w:rsid w:val="003974EE"/>
    <w:pPr>
      <w:spacing w:after="0" w:line="240" w:lineRule="auto"/>
    </w:pPr>
    <w:rPr>
      <w:rFonts w:ascii="Arial" w:eastAsia="Times New Roman" w:hAnsi="Arial" w:cs="Times New Roman"/>
      <w:sz w:val="24"/>
      <w:szCs w:val="24"/>
    </w:rPr>
  </w:style>
  <w:style w:type="paragraph" w:customStyle="1" w:styleId="DD5052FFEC02472CA2B359328FB8EABB41">
    <w:name w:val="DD5052FFEC02472CA2B359328FB8EABB41"/>
    <w:rsid w:val="003974EE"/>
    <w:pPr>
      <w:spacing w:after="0" w:line="240" w:lineRule="auto"/>
    </w:pPr>
    <w:rPr>
      <w:rFonts w:ascii="Arial" w:eastAsia="Times New Roman" w:hAnsi="Arial" w:cs="Times New Roman"/>
      <w:sz w:val="24"/>
      <w:szCs w:val="24"/>
    </w:rPr>
  </w:style>
  <w:style w:type="paragraph" w:customStyle="1" w:styleId="B8DFD363834B459387021B4533C5850A41">
    <w:name w:val="B8DFD363834B459387021B4533C5850A41"/>
    <w:rsid w:val="003974EE"/>
    <w:pPr>
      <w:spacing w:after="0" w:line="240" w:lineRule="auto"/>
    </w:pPr>
    <w:rPr>
      <w:rFonts w:ascii="Arial" w:eastAsia="Times New Roman" w:hAnsi="Arial" w:cs="Times New Roman"/>
      <w:sz w:val="24"/>
      <w:szCs w:val="24"/>
    </w:rPr>
  </w:style>
  <w:style w:type="paragraph" w:customStyle="1" w:styleId="DA464F7C758D4164B325E0EC8896D71241">
    <w:name w:val="DA464F7C758D4164B325E0EC8896D71241"/>
    <w:rsid w:val="003974EE"/>
    <w:pPr>
      <w:spacing w:after="0" w:line="240" w:lineRule="auto"/>
    </w:pPr>
    <w:rPr>
      <w:rFonts w:ascii="Arial" w:eastAsia="Times New Roman" w:hAnsi="Arial" w:cs="Times New Roman"/>
      <w:sz w:val="24"/>
      <w:szCs w:val="24"/>
    </w:rPr>
  </w:style>
  <w:style w:type="paragraph" w:customStyle="1" w:styleId="5F9A3ADAED5C45BA8C03AF0777C43F6941">
    <w:name w:val="5F9A3ADAED5C45BA8C03AF0777C43F6941"/>
    <w:rsid w:val="003974EE"/>
    <w:pPr>
      <w:spacing w:after="0" w:line="240" w:lineRule="auto"/>
    </w:pPr>
    <w:rPr>
      <w:rFonts w:ascii="Arial" w:eastAsia="Times New Roman" w:hAnsi="Arial" w:cs="Times New Roman"/>
      <w:sz w:val="24"/>
      <w:szCs w:val="24"/>
    </w:rPr>
  </w:style>
  <w:style w:type="paragraph" w:customStyle="1" w:styleId="EE243536B68E413E80C5AEE1B58AD7B38">
    <w:name w:val="EE243536B68E413E80C5AEE1B58AD7B38"/>
    <w:rsid w:val="003974EE"/>
    <w:pPr>
      <w:spacing w:after="0" w:line="240" w:lineRule="auto"/>
    </w:pPr>
    <w:rPr>
      <w:rFonts w:ascii="Arial" w:eastAsia="Times New Roman" w:hAnsi="Arial" w:cs="Times New Roman"/>
      <w:sz w:val="24"/>
      <w:szCs w:val="24"/>
    </w:rPr>
  </w:style>
  <w:style w:type="paragraph" w:customStyle="1" w:styleId="D8AF3CAC4FBB4E86A20110AD5D2D35DF7">
    <w:name w:val="D8AF3CAC4FBB4E86A20110AD5D2D35DF7"/>
    <w:rsid w:val="003974EE"/>
    <w:pPr>
      <w:spacing w:after="0" w:line="240" w:lineRule="auto"/>
    </w:pPr>
    <w:rPr>
      <w:rFonts w:ascii="Arial" w:eastAsia="Times New Roman" w:hAnsi="Arial" w:cs="Times New Roman"/>
      <w:sz w:val="24"/>
      <w:szCs w:val="24"/>
    </w:rPr>
  </w:style>
  <w:style w:type="paragraph" w:customStyle="1" w:styleId="1DCF8457389845FBB950970D484AD7C538">
    <w:name w:val="1DCF8457389845FBB950970D484AD7C538"/>
    <w:rsid w:val="003974EE"/>
    <w:pPr>
      <w:spacing w:after="0" w:line="240" w:lineRule="auto"/>
    </w:pPr>
    <w:rPr>
      <w:rFonts w:ascii="Arial" w:eastAsia="Times New Roman" w:hAnsi="Arial" w:cs="Times New Roman"/>
      <w:sz w:val="24"/>
      <w:szCs w:val="24"/>
    </w:rPr>
  </w:style>
  <w:style w:type="paragraph" w:customStyle="1" w:styleId="0FD62C03E36F400E8AAA00C75C91578738">
    <w:name w:val="0FD62C03E36F400E8AAA00C75C91578738"/>
    <w:rsid w:val="003974EE"/>
    <w:pPr>
      <w:spacing w:after="0" w:line="240" w:lineRule="auto"/>
    </w:pPr>
    <w:rPr>
      <w:rFonts w:ascii="Arial" w:eastAsia="Times New Roman" w:hAnsi="Arial" w:cs="Times New Roman"/>
      <w:sz w:val="24"/>
      <w:szCs w:val="24"/>
    </w:rPr>
  </w:style>
  <w:style w:type="paragraph" w:customStyle="1" w:styleId="4975D4BFFC46464F8F5481C20EFA399638">
    <w:name w:val="4975D4BFFC46464F8F5481C20EFA399638"/>
    <w:rsid w:val="003974EE"/>
    <w:pPr>
      <w:spacing w:after="0" w:line="240" w:lineRule="auto"/>
    </w:pPr>
    <w:rPr>
      <w:rFonts w:ascii="Arial" w:eastAsia="Times New Roman" w:hAnsi="Arial" w:cs="Times New Roman"/>
      <w:sz w:val="24"/>
      <w:szCs w:val="24"/>
    </w:rPr>
  </w:style>
  <w:style w:type="paragraph" w:customStyle="1" w:styleId="7B694A0A2122497E806CEE50FD4A1EE835">
    <w:name w:val="7B694A0A2122497E806CEE50FD4A1EE835"/>
    <w:rsid w:val="003974EE"/>
    <w:pPr>
      <w:spacing w:after="0" w:line="240" w:lineRule="auto"/>
    </w:pPr>
    <w:rPr>
      <w:rFonts w:ascii="Arial" w:eastAsia="Times New Roman" w:hAnsi="Arial" w:cs="Times New Roman"/>
      <w:sz w:val="24"/>
      <w:szCs w:val="24"/>
    </w:rPr>
  </w:style>
  <w:style w:type="paragraph" w:customStyle="1" w:styleId="7268083312004026ABF28B439E3D0AAD35">
    <w:name w:val="7268083312004026ABF28B439E3D0AAD35"/>
    <w:rsid w:val="003974EE"/>
    <w:pPr>
      <w:spacing w:after="0" w:line="240" w:lineRule="auto"/>
    </w:pPr>
    <w:rPr>
      <w:rFonts w:ascii="Arial" w:eastAsia="Times New Roman" w:hAnsi="Arial" w:cs="Times New Roman"/>
      <w:sz w:val="24"/>
      <w:szCs w:val="24"/>
    </w:rPr>
  </w:style>
  <w:style w:type="paragraph" w:customStyle="1" w:styleId="3F6468A3E4DD45A7B62FD8B3ACD3418635">
    <w:name w:val="3F6468A3E4DD45A7B62FD8B3ACD3418635"/>
    <w:rsid w:val="003974EE"/>
    <w:pPr>
      <w:spacing w:after="0" w:line="240" w:lineRule="auto"/>
    </w:pPr>
    <w:rPr>
      <w:rFonts w:ascii="Arial" w:eastAsia="Times New Roman" w:hAnsi="Arial" w:cs="Times New Roman"/>
      <w:sz w:val="24"/>
      <w:szCs w:val="24"/>
    </w:rPr>
  </w:style>
  <w:style w:type="paragraph" w:customStyle="1" w:styleId="78C52E45A8D0411097FEC3E6E8C0CDC635">
    <w:name w:val="78C52E45A8D0411097FEC3E6E8C0CDC635"/>
    <w:rsid w:val="003974EE"/>
    <w:pPr>
      <w:spacing w:after="0" w:line="240" w:lineRule="auto"/>
    </w:pPr>
    <w:rPr>
      <w:rFonts w:ascii="Arial" w:eastAsia="Times New Roman" w:hAnsi="Arial" w:cs="Times New Roman"/>
      <w:sz w:val="24"/>
      <w:szCs w:val="24"/>
    </w:rPr>
  </w:style>
  <w:style w:type="paragraph" w:customStyle="1" w:styleId="63B6F4D93EA7459D8D687527602BC07D35">
    <w:name w:val="63B6F4D93EA7459D8D687527602BC07D35"/>
    <w:rsid w:val="003974EE"/>
    <w:pPr>
      <w:spacing w:after="0" w:line="240" w:lineRule="auto"/>
    </w:pPr>
    <w:rPr>
      <w:rFonts w:ascii="Arial" w:eastAsia="Times New Roman" w:hAnsi="Arial" w:cs="Times New Roman"/>
      <w:sz w:val="24"/>
      <w:szCs w:val="24"/>
    </w:rPr>
  </w:style>
  <w:style w:type="paragraph" w:customStyle="1" w:styleId="20A109C8176749028D7F4E067707DB2134">
    <w:name w:val="20A109C8176749028D7F4E067707DB2134"/>
    <w:rsid w:val="003974EE"/>
    <w:pPr>
      <w:spacing w:after="0" w:line="240" w:lineRule="auto"/>
    </w:pPr>
    <w:rPr>
      <w:rFonts w:ascii="Arial" w:eastAsia="Times New Roman" w:hAnsi="Arial" w:cs="Times New Roman"/>
      <w:sz w:val="24"/>
      <w:szCs w:val="24"/>
    </w:rPr>
  </w:style>
  <w:style w:type="paragraph" w:customStyle="1" w:styleId="54F147FF1EEB4957BE22E55FA1D094905">
    <w:name w:val="54F147FF1EEB4957BE22E55FA1D094905"/>
    <w:rsid w:val="003974EE"/>
    <w:pPr>
      <w:spacing w:after="0" w:line="240" w:lineRule="auto"/>
    </w:pPr>
    <w:rPr>
      <w:rFonts w:ascii="Arial" w:eastAsia="Times New Roman" w:hAnsi="Arial" w:cs="Times New Roman"/>
      <w:sz w:val="24"/>
      <w:szCs w:val="24"/>
    </w:rPr>
  </w:style>
  <w:style w:type="paragraph" w:customStyle="1" w:styleId="6A1E87A584214D1CBAD10A5184A1816F5">
    <w:name w:val="6A1E87A584214D1CBAD10A5184A1816F5"/>
    <w:rsid w:val="003974EE"/>
    <w:pPr>
      <w:spacing w:after="0" w:line="240" w:lineRule="auto"/>
    </w:pPr>
    <w:rPr>
      <w:rFonts w:ascii="Arial" w:eastAsia="Times New Roman" w:hAnsi="Arial" w:cs="Times New Roman"/>
      <w:sz w:val="24"/>
      <w:szCs w:val="24"/>
    </w:rPr>
  </w:style>
  <w:style w:type="paragraph" w:customStyle="1" w:styleId="682D727ABC474854864DE4EA29B1C4F25">
    <w:name w:val="682D727ABC474854864DE4EA29B1C4F25"/>
    <w:rsid w:val="003974EE"/>
    <w:pPr>
      <w:spacing w:after="0" w:line="240" w:lineRule="auto"/>
    </w:pPr>
    <w:rPr>
      <w:rFonts w:ascii="Arial" w:eastAsia="Times New Roman" w:hAnsi="Arial" w:cs="Times New Roman"/>
      <w:sz w:val="24"/>
      <w:szCs w:val="24"/>
    </w:rPr>
  </w:style>
  <w:style w:type="paragraph" w:customStyle="1" w:styleId="368E4C3AF3854F838CAB936472254F475">
    <w:name w:val="368E4C3AF3854F838CAB936472254F475"/>
    <w:rsid w:val="003974EE"/>
    <w:pPr>
      <w:spacing w:after="0" w:line="240" w:lineRule="auto"/>
    </w:pPr>
    <w:rPr>
      <w:rFonts w:ascii="Arial" w:eastAsia="Times New Roman" w:hAnsi="Arial" w:cs="Times New Roman"/>
      <w:sz w:val="24"/>
      <w:szCs w:val="24"/>
    </w:rPr>
  </w:style>
  <w:style w:type="paragraph" w:customStyle="1" w:styleId="57D5DF9943C145219B7523B734E352AB5">
    <w:name w:val="57D5DF9943C145219B7523B734E352AB5"/>
    <w:rsid w:val="003974EE"/>
    <w:pPr>
      <w:spacing w:after="0" w:line="240" w:lineRule="auto"/>
    </w:pPr>
    <w:rPr>
      <w:rFonts w:ascii="Arial" w:eastAsia="Times New Roman" w:hAnsi="Arial" w:cs="Times New Roman"/>
      <w:sz w:val="24"/>
      <w:szCs w:val="24"/>
    </w:rPr>
  </w:style>
  <w:style w:type="paragraph" w:customStyle="1" w:styleId="2C980385A86A41B7806B7B72B398FEAE5">
    <w:name w:val="2C980385A86A41B7806B7B72B398FEAE5"/>
    <w:rsid w:val="003974EE"/>
    <w:pPr>
      <w:spacing w:after="0" w:line="240" w:lineRule="auto"/>
    </w:pPr>
    <w:rPr>
      <w:rFonts w:ascii="Arial" w:eastAsia="Times New Roman" w:hAnsi="Arial" w:cs="Times New Roman"/>
      <w:sz w:val="24"/>
      <w:szCs w:val="24"/>
    </w:rPr>
  </w:style>
  <w:style w:type="paragraph" w:customStyle="1" w:styleId="0DEBF5E66223443AA8DFE30BD0770D815">
    <w:name w:val="0DEBF5E66223443AA8DFE30BD0770D815"/>
    <w:rsid w:val="003974EE"/>
    <w:pPr>
      <w:spacing w:after="0" w:line="240" w:lineRule="auto"/>
    </w:pPr>
    <w:rPr>
      <w:rFonts w:ascii="Arial" w:eastAsia="Times New Roman" w:hAnsi="Arial" w:cs="Times New Roman"/>
      <w:sz w:val="24"/>
      <w:szCs w:val="24"/>
    </w:rPr>
  </w:style>
  <w:style w:type="paragraph" w:customStyle="1" w:styleId="0368F8E8A9BA4C1FB4B5247616F8FB905">
    <w:name w:val="0368F8E8A9BA4C1FB4B5247616F8FB905"/>
    <w:rsid w:val="003974EE"/>
    <w:pPr>
      <w:spacing w:after="0" w:line="240" w:lineRule="auto"/>
    </w:pPr>
    <w:rPr>
      <w:rFonts w:ascii="Arial" w:eastAsia="Times New Roman" w:hAnsi="Arial" w:cs="Times New Roman"/>
      <w:sz w:val="24"/>
      <w:szCs w:val="24"/>
    </w:rPr>
  </w:style>
  <w:style w:type="paragraph" w:customStyle="1" w:styleId="2A5F3D905E2E42518B342B0449CB95D45">
    <w:name w:val="2A5F3D905E2E42518B342B0449CB95D45"/>
    <w:rsid w:val="003974EE"/>
    <w:pPr>
      <w:spacing w:after="0" w:line="240" w:lineRule="auto"/>
    </w:pPr>
    <w:rPr>
      <w:rFonts w:ascii="Arial" w:eastAsia="Times New Roman" w:hAnsi="Arial" w:cs="Times New Roman"/>
      <w:sz w:val="24"/>
      <w:szCs w:val="24"/>
    </w:rPr>
  </w:style>
  <w:style w:type="paragraph" w:customStyle="1" w:styleId="72E81880A1D749D1914EB1F76A712DA05">
    <w:name w:val="72E81880A1D749D1914EB1F76A712DA05"/>
    <w:rsid w:val="003974EE"/>
    <w:pPr>
      <w:spacing w:after="0" w:line="240" w:lineRule="auto"/>
    </w:pPr>
    <w:rPr>
      <w:rFonts w:ascii="Arial" w:eastAsia="Times New Roman" w:hAnsi="Arial" w:cs="Times New Roman"/>
      <w:sz w:val="24"/>
      <w:szCs w:val="24"/>
    </w:rPr>
  </w:style>
  <w:style w:type="paragraph" w:customStyle="1" w:styleId="5C39F62488B34F79B44F6C43760EC57F5">
    <w:name w:val="5C39F62488B34F79B44F6C43760EC57F5"/>
    <w:rsid w:val="003974EE"/>
    <w:pPr>
      <w:spacing w:after="0" w:line="240" w:lineRule="auto"/>
    </w:pPr>
    <w:rPr>
      <w:rFonts w:ascii="Arial" w:eastAsia="Times New Roman" w:hAnsi="Arial" w:cs="Times New Roman"/>
      <w:sz w:val="24"/>
      <w:szCs w:val="24"/>
    </w:rPr>
  </w:style>
  <w:style w:type="paragraph" w:customStyle="1" w:styleId="1D4E1351E2804AE7A9C3E9FDF98C09AF5">
    <w:name w:val="1D4E1351E2804AE7A9C3E9FDF98C09AF5"/>
    <w:rsid w:val="003974EE"/>
    <w:pPr>
      <w:spacing w:after="0" w:line="240" w:lineRule="auto"/>
    </w:pPr>
    <w:rPr>
      <w:rFonts w:ascii="Arial" w:eastAsia="Times New Roman" w:hAnsi="Arial" w:cs="Times New Roman"/>
      <w:sz w:val="24"/>
      <w:szCs w:val="24"/>
    </w:rPr>
  </w:style>
  <w:style w:type="paragraph" w:customStyle="1" w:styleId="B1515DB7C45848758E421CAB6FE54B465">
    <w:name w:val="B1515DB7C45848758E421CAB6FE54B465"/>
    <w:rsid w:val="003974EE"/>
    <w:pPr>
      <w:spacing w:after="0" w:line="240" w:lineRule="auto"/>
    </w:pPr>
    <w:rPr>
      <w:rFonts w:ascii="Arial" w:eastAsia="Times New Roman" w:hAnsi="Arial" w:cs="Times New Roman"/>
      <w:sz w:val="24"/>
      <w:szCs w:val="24"/>
    </w:rPr>
  </w:style>
  <w:style w:type="paragraph" w:customStyle="1" w:styleId="810EC82B493D4B569603614ACB5D9AF15">
    <w:name w:val="810EC82B493D4B569603614ACB5D9AF15"/>
    <w:rsid w:val="003974EE"/>
    <w:pPr>
      <w:spacing w:after="0" w:line="240" w:lineRule="auto"/>
    </w:pPr>
    <w:rPr>
      <w:rFonts w:ascii="Arial" w:eastAsia="Times New Roman" w:hAnsi="Arial" w:cs="Times New Roman"/>
      <w:sz w:val="24"/>
      <w:szCs w:val="24"/>
    </w:rPr>
  </w:style>
  <w:style w:type="paragraph" w:customStyle="1" w:styleId="9C74D0EA59EF4D0EAEA3A5AECA933A5A5">
    <w:name w:val="9C74D0EA59EF4D0EAEA3A5AECA933A5A5"/>
    <w:rsid w:val="003974EE"/>
    <w:pPr>
      <w:spacing w:after="0" w:line="240" w:lineRule="auto"/>
    </w:pPr>
    <w:rPr>
      <w:rFonts w:ascii="Arial" w:eastAsia="Times New Roman" w:hAnsi="Arial" w:cs="Times New Roman"/>
      <w:sz w:val="24"/>
      <w:szCs w:val="24"/>
    </w:rPr>
  </w:style>
  <w:style w:type="paragraph" w:customStyle="1" w:styleId="D3CFE6938A1A49DF8B912AE270563B5A5">
    <w:name w:val="D3CFE6938A1A49DF8B912AE270563B5A5"/>
    <w:rsid w:val="003974EE"/>
    <w:pPr>
      <w:spacing w:after="0" w:line="240" w:lineRule="auto"/>
    </w:pPr>
    <w:rPr>
      <w:rFonts w:ascii="Arial" w:eastAsia="Times New Roman" w:hAnsi="Arial" w:cs="Times New Roman"/>
      <w:sz w:val="24"/>
      <w:szCs w:val="24"/>
    </w:rPr>
  </w:style>
  <w:style w:type="paragraph" w:customStyle="1" w:styleId="DED640DD1E2F496F910311CAC3AD7EDC5">
    <w:name w:val="DED640DD1E2F496F910311CAC3AD7EDC5"/>
    <w:rsid w:val="003974EE"/>
    <w:pPr>
      <w:spacing w:after="0" w:line="240" w:lineRule="auto"/>
    </w:pPr>
    <w:rPr>
      <w:rFonts w:ascii="Arial" w:eastAsia="Times New Roman" w:hAnsi="Arial" w:cs="Times New Roman"/>
      <w:sz w:val="24"/>
      <w:szCs w:val="24"/>
    </w:rPr>
  </w:style>
  <w:style w:type="paragraph" w:customStyle="1" w:styleId="F724D5D2A0374FA49C01224FEA080F9E5">
    <w:name w:val="F724D5D2A0374FA49C01224FEA080F9E5"/>
    <w:rsid w:val="003974EE"/>
    <w:pPr>
      <w:spacing w:after="0" w:line="240" w:lineRule="auto"/>
    </w:pPr>
    <w:rPr>
      <w:rFonts w:ascii="Arial" w:eastAsia="Times New Roman" w:hAnsi="Arial" w:cs="Times New Roman"/>
      <w:sz w:val="24"/>
      <w:szCs w:val="24"/>
    </w:rPr>
  </w:style>
  <w:style w:type="paragraph" w:customStyle="1" w:styleId="BA7AA9954A3E4BADB59B4F3D339C21CC5">
    <w:name w:val="BA7AA9954A3E4BADB59B4F3D339C21CC5"/>
    <w:rsid w:val="003974EE"/>
    <w:pPr>
      <w:spacing w:after="0" w:line="240" w:lineRule="auto"/>
    </w:pPr>
    <w:rPr>
      <w:rFonts w:ascii="Arial" w:eastAsia="Times New Roman" w:hAnsi="Arial" w:cs="Times New Roman"/>
      <w:sz w:val="24"/>
      <w:szCs w:val="24"/>
    </w:rPr>
  </w:style>
  <w:style w:type="paragraph" w:customStyle="1" w:styleId="F00F8B323A6D4DA4BD5CABA2BC1AF2FE5">
    <w:name w:val="F00F8B323A6D4DA4BD5CABA2BC1AF2FE5"/>
    <w:rsid w:val="003974EE"/>
    <w:pPr>
      <w:spacing w:after="0" w:line="240" w:lineRule="auto"/>
    </w:pPr>
    <w:rPr>
      <w:rFonts w:ascii="Arial" w:eastAsia="Times New Roman" w:hAnsi="Arial" w:cs="Times New Roman"/>
      <w:sz w:val="24"/>
      <w:szCs w:val="24"/>
    </w:rPr>
  </w:style>
  <w:style w:type="paragraph" w:customStyle="1" w:styleId="CA574F483CBD498EBE5504104481E4F55">
    <w:name w:val="CA574F483CBD498EBE5504104481E4F55"/>
    <w:rsid w:val="003974EE"/>
    <w:pPr>
      <w:spacing w:after="0" w:line="240" w:lineRule="auto"/>
    </w:pPr>
    <w:rPr>
      <w:rFonts w:ascii="Arial" w:eastAsia="Times New Roman" w:hAnsi="Arial" w:cs="Times New Roman"/>
      <w:sz w:val="24"/>
      <w:szCs w:val="24"/>
    </w:rPr>
  </w:style>
  <w:style w:type="paragraph" w:customStyle="1" w:styleId="7C6574C5BB7C4957A194CEC93BD58C085">
    <w:name w:val="7C6574C5BB7C4957A194CEC93BD58C085"/>
    <w:rsid w:val="003974EE"/>
    <w:pPr>
      <w:spacing w:after="0" w:line="240" w:lineRule="auto"/>
    </w:pPr>
    <w:rPr>
      <w:rFonts w:ascii="Arial" w:eastAsia="Times New Roman" w:hAnsi="Arial" w:cs="Times New Roman"/>
      <w:sz w:val="24"/>
      <w:szCs w:val="24"/>
    </w:rPr>
  </w:style>
  <w:style w:type="paragraph" w:customStyle="1" w:styleId="14A91C9D970143EEB16B6A5789A195445">
    <w:name w:val="14A91C9D970143EEB16B6A5789A195445"/>
    <w:rsid w:val="003974EE"/>
    <w:pPr>
      <w:spacing w:after="0" w:line="240" w:lineRule="auto"/>
    </w:pPr>
    <w:rPr>
      <w:rFonts w:ascii="Arial" w:eastAsia="Times New Roman" w:hAnsi="Arial" w:cs="Times New Roman"/>
      <w:sz w:val="24"/>
      <w:szCs w:val="24"/>
    </w:rPr>
  </w:style>
  <w:style w:type="paragraph" w:customStyle="1" w:styleId="CA5D178022CA481A9A5A1ADA6358C0CE5">
    <w:name w:val="CA5D178022CA481A9A5A1ADA6358C0CE5"/>
    <w:rsid w:val="003974EE"/>
    <w:pPr>
      <w:spacing w:after="0" w:line="240" w:lineRule="auto"/>
    </w:pPr>
    <w:rPr>
      <w:rFonts w:ascii="Arial" w:eastAsia="Times New Roman" w:hAnsi="Arial" w:cs="Times New Roman"/>
      <w:sz w:val="24"/>
      <w:szCs w:val="24"/>
    </w:rPr>
  </w:style>
  <w:style w:type="paragraph" w:customStyle="1" w:styleId="4E2474DEEB9941B9A49ECA502DD6DFD05">
    <w:name w:val="4E2474DEEB9941B9A49ECA502DD6DFD05"/>
    <w:rsid w:val="003974EE"/>
    <w:pPr>
      <w:spacing w:after="0" w:line="240" w:lineRule="auto"/>
    </w:pPr>
    <w:rPr>
      <w:rFonts w:ascii="Arial" w:eastAsia="Times New Roman" w:hAnsi="Arial" w:cs="Times New Roman"/>
      <w:sz w:val="24"/>
      <w:szCs w:val="24"/>
    </w:rPr>
  </w:style>
  <w:style w:type="paragraph" w:customStyle="1" w:styleId="651474D24F99438FA22769CF0B02DBC35">
    <w:name w:val="651474D24F99438FA22769CF0B02DBC35"/>
    <w:rsid w:val="003974EE"/>
    <w:pPr>
      <w:spacing w:after="0" w:line="240" w:lineRule="auto"/>
    </w:pPr>
    <w:rPr>
      <w:rFonts w:ascii="Arial" w:eastAsia="Times New Roman" w:hAnsi="Arial" w:cs="Times New Roman"/>
      <w:sz w:val="24"/>
      <w:szCs w:val="24"/>
    </w:rPr>
  </w:style>
  <w:style w:type="paragraph" w:customStyle="1" w:styleId="978EA128391947B89E3AB28A08DD94245">
    <w:name w:val="978EA128391947B89E3AB28A08DD94245"/>
    <w:rsid w:val="003974EE"/>
    <w:pPr>
      <w:spacing w:after="0" w:line="240" w:lineRule="auto"/>
    </w:pPr>
    <w:rPr>
      <w:rFonts w:ascii="Arial" w:eastAsia="Times New Roman" w:hAnsi="Arial" w:cs="Times New Roman"/>
      <w:sz w:val="24"/>
      <w:szCs w:val="24"/>
    </w:rPr>
  </w:style>
  <w:style w:type="paragraph" w:customStyle="1" w:styleId="E5E05A17134442A7A7E3BAC3890F7C065">
    <w:name w:val="E5E05A17134442A7A7E3BAC3890F7C065"/>
    <w:rsid w:val="003974EE"/>
    <w:pPr>
      <w:spacing w:after="0" w:line="240" w:lineRule="auto"/>
    </w:pPr>
    <w:rPr>
      <w:rFonts w:ascii="Arial" w:eastAsia="Times New Roman" w:hAnsi="Arial" w:cs="Times New Roman"/>
      <w:sz w:val="24"/>
      <w:szCs w:val="24"/>
    </w:rPr>
  </w:style>
  <w:style w:type="paragraph" w:customStyle="1" w:styleId="6BD289445E404C4B85634BE33E135DE95">
    <w:name w:val="6BD289445E404C4B85634BE33E135DE95"/>
    <w:rsid w:val="003974EE"/>
    <w:pPr>
      <w:spacing w:after="0" w:line="240" w:lineRule="auto"/>
    </w:pPr>
    <w:rPr>
      <w:rFonts w:ascii="Arial" w:eastAsia="Times New Roman" w:hAnsi="Arial" w:cs="Times New Roman"/>
      <w:sz w:val="24"/>
      <w:szCs w:val="24"/>
    </w:rPr>
  </w:style>
  <w:style w:type="paragraph" w:customStyle="1" w:styleId="D6D2722EA94145E286E3513EBC7CFA9E5">
    <w:name w:val="D6D2722EA94145E286E3513EBC7CFA9E5"/>
    <w:rsid w:val="003974EE"/>
    <w:pPr>
      <w:spacing w:after="0" w:line="240" w:lineRule="auto"/>
    </w:pPr>
    <w:rPr>
      <w:rFonts w:ascii="Arial" w:eastAsia="Times New Roman" w:hAnsi="Arial" w:cs="Times New Roman"/>
      <w:sz w:val="24"/>
      <w:szCs w:val="24"/>
    </w:rPr>
  </w:style>
  <w:style w:type="paragraph" w:customStyle="1" w:styleId="D3E98D5F9B194C349A32A8318D1B8E455">
    <w:name w:val="D3E98D5F9B194C349A32A8318D1B8E455"/>
    <w:rsid w:val="003974EE"/>
    <w:pPr>
      <w:spacing w:after="0" w:line="240" w:lineRule="auto"/>
    </w:pPr>
    <w:rPr>
      <w:rFonts w:ascii="Arial" w:eastAsia="Times New Roman" w:hAnsi="Arial" w:cs="Times New Roman"/>
      <w:sz w:val="24"/>
      <w:szCs w:val="24"/>
    </w:rPr>
  </w:style>
  <w:style w:type="paragraph" w:customStyle="1" w:styleId="5760086AB2D54528B5B0705B586FDE235">
    <w:name w:val="5760086AB2D54528B5B0705B586FDE235"/>
    <w:rsid w:val="003974EE"/>
    <w:pPr>
      <w:spacing w:after="0" w:line="240" w:lineRule="auto"/>
    </w:pPr>
    <w:rPr>
      <w:rFonts w:ascii="Arial" w:eastAsia="Times New Roman" w:hAnsi="Arial" w:cs="Times New Roman"/>
      <w:sz w:val="24"/>
      <w:szCs w:val="24"/>
    </w:rPr>
  </w:style>
  <w:style w:type="paragraph" w:customStyle="1" w:styleId="816B12B35A83420F820CE53396E311375">
    <w:name w:val="816B12B35A83420F820CE53396E311375"/>
    <w:rsid w:val="003974EE"/>
    <w:pPr>
      <w:spacing w:after="0" w:line="240" w:lineRule="auto"/>
    </w:pPr>
    <w:rPr>
      <w:rFonts w:ascii="Arial" w:eastAsia="Times New Roman" w:hAnsi="Arial" w:cs="Times New Roman"/>
      <w:sz w:val="24"/>
      <w:szCs w:val="24"/>
    </w:rPr>
  </w:style>
  <w:style w:type="paragraph" w:customStyle="1" w:styleId="E2EB8E9AB0CA436D9C924ADD79B620315">
    <w:name w:val="E2EB8E9AB0CA436D9C924ADD79B620315"/>
    <w:rsid w:val="003974EE"/>
    <w:pPr>
      <w:spacing w:after="0" w:line="240" w:lineRule="auto"/>
    </w:pPr>
    <w:rPr>
      <w:rFonts w:ascii="Arial" w:eastAsia="Times New Roman" w:hAnsi="Arial" w:cs="Times New Roman"/>
      <w:sz w:val="24"/>
      <w:szCs w:val="24"/>
    </w:rPr>
  </w:style>
  <w:style w:type="paragraph" w:customStyle="1" w:styleId="FE3F9B41DA4D4FA4810232C9CFEA26855">
    <w:name w:val="FE3F9B41DA4D4FA4810232C9CFEA26855"/>
    <w:rsid w:val="003974EE"/>
    <w:pPr>
      <w:spacing w:after="0" w:line="240" w:lineRule="auto"/>
    </w:pPr>
    <w:rPr>
      <w:rFonts w:ascii="Arial" w:eastAsia="Times New Roman" w:hAnsi="Arial" w:cs="Times New Roman"/>
      <w:sz w:val="24"/>
      <w:szCs w:val="24"/>
    </w:rPr>
  </w:style>
  <w:style w:type="paragraph" w:customStyle="1" w:styleId="0A8DDE51D38C423DA39C2D768931D4C95">
    <w:name w:val="0A8DDE51D38C423DA39C2D768931D4C95"/>
    <w:rsid w:val="003974EE"/>
    <w:pPr>
      <w:spacing w:after="0" w:line="240" w:lineRule="auto"/>
    </w:pPr>
    <w:rPr>
      <w:rFonts w:ascii="Arial" w:eastAsia="Times New Roman" w:hAnsi="Arial" w:cs="Times New Roman"/>
      <w:sz w:val="24"/>
      <w:szCs w:val="24"/>
    </w:rPr>
  </w:style>
  <w:style w:type="paragraph" w:customStyle="1" w:styleId="8F70F4C261744109B784847E618F285E2">
    <w:name w:val="8F70F4C261744109B784847E618F285E2"/>
    <w:rsid w:val="003974EE"/>
    <w:pPr>
      <w:spacing w:after="0" w:line="240" w:lineRule="auto"/>
    </w:pPr>
    <w:rPr>
      <w:rFonts w:ascii="Arial" w:eastAsia="Times New Roman" w:hAnsi="Arial" w:cs="Times New Roman"/>
      <w:sz w:val="24"/>
      <w:szCs w:val="24"/>
    </w:rPr>
  </w:style>
  <w:style w:type="paragraph" w:customStyle="1" w:styleId="DC9C263519424280843F5640396ED1262">
    <w:name w:val="DC9C263519424280843F5640396ED1262"/>
    <w:rsid w:val="003974EE"/>
    <w:pPr>
      <w:spacing w:after="0" w:line="240" w:lineRule="auto"/>
    </w:pPr>
    <w:rPr>
      <w:rFonts w:ascii="Arial" w:eastAsia="Times New Roman" w:hAnsi="Arial" w:cs="Times New Roman"/>
      <w:sz w:val="24"/>
      <w:szCs w:val="24"/>
    </w:rPr>
  </w:style>
  <w:style w:type="paragraph" w:customStyle="1" w:styleId="A8DB0F7319044A4CAA9FF223F0DB97522">
    <w:name w:val="A8DB0F7319044A4CAA9FF223F0DB97522"/>
    <w:rsid w:val="003974EE"/>
    <w:pPr>
      <w:spacing w:after="0" w:line="240" w:lineRule="auto"/>
    </w:pPr>
    <w:rPr>
      <w:rFonts w:ascii="Arial" w:eastAsia="Times New Roman" w:hAnsi="Arial" w:cs="Times New Roman"/>
      <w:sz w:val="24"/>
      <w:szCs w:val="24"/>
    </w:rPr>
  </w:style>
  <w:style w:type="paragraph" w:customStyle="1" w:styleId="F0D42DA987374DCBB3A57F98C409B32B2">
    <w:name w:val="F0D42DA987374DCBB3A57F98C409B32B2"/>
    <w:rsid w:val="003974EE"/>
    <w:pPr>
      <w:spacing w:after="0" w:line="240" w:lineRule="auto"/>
    </w:pPr>
    <w:rPr>
      <w:rFonts w:ascii="Arial" w:eastAsia="Times New Roman" w:hAnsi="Arial" w:cs="Times New Roman"/>
      <w:sz w:val="24"/>
      <w:szCs w:val="24"/>
    </w:rPr>
  </w:style>
  <w:style w:type="paragraph" w:customStyle="1" w:styleId="7D25CFCE1C9D4FBB99375121323BC69B2">
    <w:name w:val="7D25CFCE1C9D4FBB99375121323BC69B2"/>
    <w:rsid w:val="003974EE"/>
    <w:pPr>
      <w:spacing w:after="0" w:line="240" w:lineRule="auto"/>
    </w:pPr>
    <w:rPr>
      <w:rFonts w:ascii="Arial" w:eastAsia="Times New Roman" w:hAnsi="Arial" w:cs="Times New Roman"/>
      <w:sz w:val="24"/>
      <w:szCs w:val="24"/>
    </w:rPr>
  </w:style>
  <w:style w:type="paragraph" w:customStyle="1" w:styleId="7439EBE502A245C9A73E9C0856232E162">
    <w:name w:val="7439EBE502A245C9A73E9C0856232E162"/>
    <w:rsid w:val="003974EE"/>
    <w:pPr>
      <w:spacing w:after="0" w:line="240" w:lineRule="auto"/>
    </w:pPr>
    <w:rPr>
      <w:rFonts w:ascii="Arial" w:eastAsia="Times New Roman" w:hAnsi="Arial" w:cs="Times New Roman"/>
      <w:sz w:val="24"/>
      <w:szCs w:val="24"/>
    </w:rPr>
  </w:style>
  <w:style w:type="paragraph" w:customStyle="1" w:styleId="FB82BF396A534CA1814FC6D4972939A72">
    <w:name w:val="FB82BF396A534CA1814FC6D4972939A72"/>
    <w:rsid w:val="003974EE"/>
    <w:pPr>
      <w:spacing w:after="0" w:line="240" w:lineRule="auto"/>
    </w:pPr>
    <w:rPr>
      <w:rFonts w:ascii="Arial" w:eastAsia="Times New Roman" w:hAnsi="Arial" w:cs="Times New Roman"/>
      <w:sz w:val="24"/>
      <w:szCs w:val="24"/>
    </w:rPr>
  </w:style>
  <w:style w:type="paragraph" w:customStyle="1" w:styleId="2ACFE2241BBF4C95AE277FC4FD964AAD2">
    <w:name w:val="2ACFE2241BBF4C95AE277FC4FD964AAD2"/>
    <w:rsid w:val="003974EE"/>
    <w:pPr>
      <w:spacing w:after="0" w:line="240" w:lineRule="auto"/>
    </w:pPr>
    <w:rPr>
      <w:rFonts w:ascii="Arial" w:eastAsia="Times New Roman" w:hAnsi="Arial" w:cs="Times New Roman"/>
      <w:sz w:val="24"/>
      <w:szCs w:val="24"/>
    </w:rPr>
  </w:style>
  <w:style w:type="paragraph" w:customStyle="1" w:styleId="91099B782B274BE6BAEF84A00590749A2">
    <w:name w:val="91099B782B274BE6BAEF84A00590749A2"/>
    <w:rsid w:val="003974EE"/>
    <w:pPr>
      <w:spacing w:after="0" w:line="240" w:lineRule="auto"/>
    </w:pPr>
    <w:rPr>
      <w:rFonts w:ascii="Arial" w:eastAsia="Times New Roman" w:hAnsi="Arial" w:cs="Times New Roman"/>
      <w:sz w:val="24"/>
      <w:szCs w:val="24"/>
    </w:rPr>
  </w:style>
  <w:style w:type="paragraph" w:customStyle="1" w:styleId="976823027E084031AF6FD536BDB5867D2">
    <w:name w:val="976823027E084031AF6FD536BDB5867D2"/>
    <w:rsid w:val="003974EE"/>
    <w:pPr>
      <w:spacing w:after="0" w:line="240" w:lineRule="auto"/>
    </w:pPr>
    <w:rPr>
      <w:rFonts w:ascii="Arial" w:eastAsia="Times New Roman" w:hAnsi="Arial" w:cs="Times New Roman"/>
      <w:sz w:val="24"/>
      <w:szCs w:val="24"/>
    </w:rPr>
  </w:style>
  <w:style w:type="paragraph" w:customStyle="1" w:styleId="8F30EDB043324CBBB8FC5E390FA06DE62">
    <w:name w:val="8F30EDB043324CBBB8FC5E390FA06DE62"/>
    <w:rsid w:val="003974EE"/>
    <w:pPr>
      <w:spacing w:after="0" w:line="240" w:lineRule="auto"/>
    </w:pPr>
    <w:rPr>
      <w:rFonts w:ascii="Arial" w:eastAsia="Times New Roman" w:hAnsi="Arial" w:cs="Times New Roman"/>
      <w:sz w:val="24"/>
      <w:szCs w:val="24"/>
    </w:rPr>
  </w:style>
  <w:style w:type="paragraph" w:customStyle="1" w:styleId="39D47761DBEE4A739CD624343477E1622">
    <w:name w:val="39D47761DBEE4A739CD624343477E1622"/>
    <w:rsid w:val="003974EE"/>
    <w:pPr>
      <w:spacing w:after="0" w:line="240" w:lineRule="auto"/>
    </w:pPr>
    <w:rPr>
      <w:rFonts w:ascii="Arial" w:eastAsia="Times New Roman" w:hAnsi="Arial" w:cs="Times New Roman"/>
      <w:sz w:val="24"/>
      <w:szCs w:val="24"/>
    </w:rPr>
  </w:style>
  <w:style w:type="paragraph" w:customStyle="1" w:styleId="C4CBB7135E2F417C9B2F3181FED10DC82">
    <w:name w:val="C4CBB7135E2F417C9B2F3181FED10DC82"/>
    <w:rsid w:val="003974EE"/>
    <w:pPr>
      <w:spacing w:after="0" w:line="240" w:lineRule="auto"/>
    </w:pPr>
    <w:rPr>
      <w:rFonts w:ascii="Arial" w:eastAsia="Times New Roman" w:hAnsi="Arial" w:cs="Times New Roman"/>
      <w:sz w:val="24"/>
      <w:szCs w:val="24"/>
    </w:rPr>
  </w:style>
  <w:style w:type="paragraph" w:customStyle="1" w:styleId="1B13154B81034EDC87ECF2DCCA6AE1D32">
    <w:name w:val="1B13154B81034EDC87ECF2DCCA6AE1D32"/>
    <w:rsid w:val="003974EE"/>
    <w:pPr>
      <w:spacing w:after="0" w:line="240" w:lineRule="auto"/>
    </w:pPr>
    <w:rPr>
      <w:rFonts w:ascii="Arial" w:eastAsia="Times New Roman" w:hAnsi="Arial" w:cs="Times New Roman"/>
      <w:sz w:val="24"/>
      <w:szCs w:val="24"/>
    </w:rPr>
  </w:style>
  <w:style w:type="paragraph" w:customStyle="1" w:styleId="4B94D04DBEC844E283F1AC6A6417A5DB2">
    <w:name w:val="4B94D04DBEC844E283F1AC6A6417A5DB2"/>
    <w:rsid w:val="003974EE"/>
    <w:pPr>
      <w:spacing w:after="0" w:line="240" w:lineRule="auto"/>
    </w:pPr>
    <w:rPr>
      <w:rFonts w:ascii="Arial" w:eastAsia="Times New Roman" w:hAnsi="Arial" w:cs="Times New Roman"/>
      <w:sz w:val="24"/>
      <w:szCs w:val="24"/>
    </w:rPr>
  </w:style>
  <w:style w:type="paragraph" w:customStyle="1" w:styleId="4E4F3A041AEB4EAA9CCBB2E07B047C292">
    <w:name w:val="4E4F3A041AEB4EAA9CCBB2E07B047C292"/>
    <w:rsid w:val="003974EE"/>
    <w:pPr>
      <w:spacing w:after="0" w:line="240" w:lineRule="auto"/>
    </w:pPr>
    <w:rPr>
      <w:rFonts w:ascii="Arial" w:eastAsia="Times New Roman" w:hAnsi="Arial" w:cs="Times New Roman"/>
      <w:sz w:val="24"/>
      <w:szCs w:val="24"/>
    </w:rPr>
  </w:style>
  <w:style w:type="paragraph" w:customStyle="1" w:styleId="6A8F7611791841E7A817949ED82AEA882">
    <w:name w:val="6A8F7611791841E7A817949ED82AEA882"/>
    <w:rsid w:val="003974EE"/>
    <w:pPr>
      <w:spacing w:after="0" w:line="240" w:lineRule="auto"/>
    </w:pPr>
    <w:rPr>
      <w:rFonts w:ascii="Arial" w:eastAsia="Times New Roman" w:hAnsi="Arial" w:cs="Times New Roman"/>
      <w:sz w:val="24"/>
      <w:szCs w:val="24"/>
    </w:rPr>
  </w:style>
  <w:style w:type="paragraph" w:customStyle="1" w:styleId="F8D867ED2DED4581AAB4667BD18113522">
    <w:name w:val="F8D867ED2DED4581AAB4667BD18113522"/>
    <w:rsid w:val="003974EE"/>
    <w:pPr>
      <w:spacing w:after="0" w:line="240" w:lineRule="auto"/>
    </w:pPr>
    <w:rPr>
      <w:rFonts w:ascii="Arial" w:eastAsia="Times New Roman" w:hAnsi="Arial" w:cs="Times New Roman"/>
      <w:sz w:val="24"/>
      <w:szCs w:val="24"/>
    </w:rPr>
  </w:style>
  <w:style w:type="paragraph" w:customStyle="1" w:styleId="8DAB5B2D0CD2485C9713AFD3906692EF2">
    <w:name w:val="8DAB5B2D0CD2485C9713AFD3906692EF2"/>
    <w:rsid w:val="003974EE"/>
    <w:pPr>
      <w:spacing w:after="0" w:line="240" w:lineRule="auto"/>
    </w:pPr>
    <w:rPr>
      <w:rFonts w:ascii="Arial" w:eastAsia="Times New Roman" w:hAnsi="Arial" w:cs="Times New Roman"/>
      <w:sz w:val="24"/>
      <w:szCs w:val="24"/>
    </w:rPr>
  </w:style>
  <w:style w:type="paragraph" w:customStyle="1" w:styleId="F9705713845F45F39BF2D710969A4B6E2">
    <w:name w:val="F9705713845F45F39BF2D710969A4B6E2"/>
    <w:rsid w:val="003974EE"/>
    <w:pPr>
      <w:spacing w:after="0" w:line="240" w:lineRule="auto"/>
    </w:pPr>
    <w:rPr>
      <w:rFonts w:ascii="Arial" w:eastAsia="Times New Roman" w:hAnsi="Arial" w:cs="Times New Roman"/>
      <w:sz w:val="24"/>
      <w:szCs w:val="24"/>
    </w:rPr>
  </w:style>
  <w:style w:type="paragraph" w:customStyle="1" w:styleId="E93A03F3E310458EAAB85B33B63822382">
    <w:name w:val="E93A03F3E310458EAAB85B33B63822382"/>
    <w:rsid w:val="003974EE"/>
    <w:pPr>
      <w:spacing w:after="0" w:line="240" w:lineRule="auto"/>
    </w:pPr>
    <w:rPr>
      <w:rFonts w:ascii="Arial" w:eastAsia="Times New Roman" w:hAnsi="Arial" w:cs="Times New Roman"/>
      <w:sz w:val="24"/>
      <w:szCs w:val="24"/>
    </w:rPr>
  </w:style>
  <w:style w:type="paragraph" w:customStyle="1" w:styleId="2FBC297462DF437BBDFD79C8460062B02">
    <w:name w:val="2FBC297462DF437BBDFD79C8460062B02"/>
    <w:rsid w:val="003974EE"/>
    <w:pPr>
      <w:spacing w:after="0" w:line="240" w:lineRule="auto"/>
    </w:pPr>
    <w:rPr>
      <w:rFonts w:ascii="Arial" w:eastAsia="Times New Roman" w:hAnsi="Arial" w:cs="Times New Roman"/>
      <w:sz w:val="24"/>
      <w:szCs w:val="24"/>
    </w:rPr>
  </w:style>
  <w:style w:type="paragraph" w:customStyle="1" w:styleId="8EB8D39F02494D978DE4E83106E868F144">
    <w:name w:val="8EB8D39F02494D978DE4E83106E868F144"/>
    <w:rsid w:val="003974EE"/>
    <w:pPr>
      <w:spacing w:after="0" w:line="240" w:lineRule="auto"/>
    </w:pPr>
    <w:rPr>
      <w:rFonts w:ascii="Arial" w:eastAsia="Times New Roman" w:hAnsi="Arial" w:cs="Times New Roman"/>
      <w:sz w:val="24"/>
      <w:szCs w:val="24"/>
    </w:rPr>
  </w:style>
  <w:style w:type="paragraph" w:customStyle="1" w:styleId="AC2403BE5BA748DABD54A681DFB9864044">
    <w:name w:val="AC2403BE5BA748DABD54A681DFB9864044"/>
    <w:rsid w:val="003974EE"/>
    <w:pPr>
      <w:spacing w:after="0" w:line="240" w:lineRule="auto"/>
    </w:pPr>
    <w:rPr>
      <w:rFonts w:ascii="Arial" w:eastAsia="Times New Roman" w:hAnsi="Arial" w:cs="Times New Roman"/>
      <w:sz w:val="24"/>
      <w:szCs w:val="24"/>
    </w:rPr>
  </w:style>
  <w:style w:type="paragraph" w:customStyle="1" w:styleId="DD5052FFEC02472CA2B359328FB8EABB42">
    <w:name w:val="DD5052FFEC02472CA2B359328FB8EABB42"/>
    <w:rsid w:val="003974EE"/>
    <w:pPr>
      <w:spacing w:after="0" w:line="240" w:lineRule="auto"/>
    </w:pPr>
    <w:rPr>
      <w:rFonts w:ascii="Arial" w:eastAsia="Times New Roman" w:hAnsi="Arial" w:cs="Times New Roman"/>
      <w:sz w:val="24"/>
      <w:szCs w:val="24"/>
    </w:rPr>
  </w:style>
  <w:style w:type="paragraph" w:customStyle="1" w:styleId="B8DFD363834B459387021B4533C5850A42">
    <w:name w:val="B8DFD363834B459387021B4533C5850A42"/>
    <w:rsid w:val="003974EE"/>
    <w:pPr>
      <w:spacing w:after="0" w:line="240" w:lineRule="auto"/>
    </w:pPr>
    <w:rPr>
      <w:rFonts w:ascii="Arial" w:eastAsia="Times New Roman" w:hAnsi="Arial" w:cs="Times New Roman"/>
      <w:sz w:val="24"/>
      <w:szCs w:val="24"/>
    </w:rPr>
  </w:style>
  <w:style w:type="paragraph" w:customStyle="1" w:styleId="DA464F7C758D4164B325E0EC8896D71242">
    <w:name w:val="DA464F7C758D4164B325E0EC8896D71242"/>
    <w:rsid w:val="003974EE"/>
    <w:pPr>
      <w:spacing w:after="0" w:line="240" w:lineRule="auto"/>
    </w:pPr>
    <w:rPr>
      <w:rFonts w:ascii="Arial" w:eastAsia="Times New Roman" w:hAnsi="Arial" w:cs="Times New Roman"/>
      <w:sz w:val="24"/>
      <w:szCs w:val="24"/>
    </w:rPr>
  </w:style>
  <w:style w:type="paragraph" w:customStyle="1" w:styleId="5F9A3ADAED5C45BA8C03AF0777C43F6942">
    <w:name w:val="5F9A3ADAED5C45BA8C03AF0777C43F6942"/>
    <w:rsid w:val="003974EE"/>
    <w:pPr>
      <w:spacing w:after="0" w:line="240" w:lineRule="auto"/>
    </w:pPr>
    <w:rPr>
      <w:rFonts w:ascii="Arial" w:eastAsia="Times New Roman" w:hAnsi="Arial" w:cs="Times New Roman"/>
      <w:sz w:val="24"/>
      <w:szCs w:val="24"/>
    </w:rPr>
  </w:style>
  <w:style w:type="paragraph" w:customStyle="1" w:styleId="EE243536B68E413E80C5AEE1B58AD7B39">
    <w:name w:val="EE243536B68E413E80C5AEE1B58AD7B39"/>
    <w:rsid w:val="003974EE"/>
    <w:pPr>
      <w:spacing w:after="0" w:line="240" w:lineRule="auto"/>
    </w:pPr>
    <w:rPr>
      <w:rFonts w:ascii="Arial" w:eastAsia="Times New Roman" w:hAnsi="Arial" w:cs="Times New Roman"/>
      <w:sz w:val="24"/>
      <w:szCs w:val="24"/>
    </w:rPr>
  </w:style>
  <w:style w:type="paragraph" w:customStyle="1" w:styleId="D8AF3CAC4FBB4E86A20110AD5D2D35DF8">
    <w:name w:val="D8AF3CAC4FBB4E86A20110AD5D2D35DF8"/>
    <w:rsid w:val="003974EE"/>
    <w:pPr>
      <w:spacing w:after="0" w:line="240" w:lineRule="auto"/>
    </w:pPr>
    <w:rPr>
      <w:rFonts w:ascii="Arial" w:eastAsia="Times New Roman" w:hAnsi="Arial" w:cs="Times New Roman"/>
      <w:sz w:val="24"/>
      <w:szCs w:val="24"/>
    </w:rPr>
  </w:style>
  <w:style w:type="paragraph" w:customStyle="1" w:styleId="1DCF8457389845FBB950970D484AD7C539">
    <w:name w:val="1DCF8457389845FBB950970D484AD7C539"/>
    <w:rsid w:val="003974EE"/>
    <w:pPr>
      <w:spacing w:after="0" w:line="240" w:lineRule="auto"/>
    </w:pPr>
    <w:rPr>
      <w:rFonts w:ascii="Arial" w:eastAsia="Times New Roman" w:hAnsi="Arial" w:cs="Times New Roman"/>
      <w:sz w:val="24"/>
      <w:szCs w:val="24"/>
    </w:rPr>
  </w:style>
  <w:style w:type="paragraph" w:customStyle="1" w:styleId="0FD62C03E36F400E8AAA00C75C91578739">
    <w:name w:val="0FD62C03E36F400E8AAA00C75C91578739"/>
    <w:rsid w:val="003974EE"/>
    <w:pPr>
      <w:spacing w:after="0" w:line="240" w:lineRule="auto"/>
    </w:pPr>
    <w:rPr>
      <w:rFonts w:ascii="Arial" w:eastAsia="Times New Roman" w:hAnsi="Arial" w:cs="Times New Roman"/>
      <w:sz w:val="24"/>
      <w:szCs w:val="24"/>
    </w:rPr>
  </w:style>
  <w:style w:type="paragraph" w:customStyle="1" w:styleId="4975D4BFFC46464F8F5481C20EFA399639">
    <w:name w:val="4975D4BFFC46464F8F5481C20EFA399639"/>
    <w:rsid w:val="003974EE"/>
    <w:pPr>
      <w:spacing w:after="0" w:line="240" w:lineRule="auto"/>
    </w:pPr>
    <w:rPr>
      <w:rFonts w:ascii="Arial" w:eastAsia="Times New Roman" w:hAnsi="Arial" w:cs="Times New Roman"/>
      <w:sz w:val="24"/>
      <w:szCs w:val="24"/>
    </w:rPr>
  </w:style>
  <w:style w:type="paragraph" w:customStyle="1" w:styleId="7B694A0A2122497E806CEE50FD4A1EE836">
    <w:name w:val="7B694A0A2122497E806CEE50FD4A1EE836"/>
    <w:rsid w:val="003974EE"/>
    <w:pPr>
      <w:spacing w:after="0" w:line="240" w:lineRule="auto"/>
    </w:pPr>
    <w:rPr>
      <w:rFonts w:ascii="Arial" w:eastAsia="Times New Roman" w:hAnsi="Arial" w:cs="Times New Roman"/>
      <w:sz w:val="24"/>
      <w:szCs w:val="24"/>
    </w:rPr>
  </w:style>
  <w:style w:type="paragraph" w:customStyle="1" w:styleId="7268083312004026ABF28B439E3D0AAD36">
    <w:name w:val="7268083312004026ABF28B439E3D0AAD36"/>
    <w:rsid w:val="003974EE"/>
    <w:pPr>
      <w:spacing w:after="0" w:line="240" w:lineRule="auto"/>
    </w:pPr>
    <w:rPr>
      <w:rFonts w:ascii="Arial" w:eastAsia="Times New Roman" w:hAnsi="Arial" w:cs="Times New Roman"/>
      <w:sz w:val="24"/>
      <w:szCs w:val="24"/>
    </w:rPr>
  </w:style>
  <w:style w:type="paragraph" w:customStyle="1" w:styleId="3F6468A3E4DD45A7B62FD8B3ACD3418636">
    <w:name w:val="3F6468A3E4DD45A7B62FD8B3ACD3418636"/>
    <w:rsid w:val="003974EE"/>
    <w:pPr>
      <w:spacing w:after="0" w:line="240" w:lineRule="auto"/>
    </w:pPr>
    <w:rPr>
      <w:rFonts w:ascii="Arial" w:eastAsia="Times New Roman" w:hAnsi="Arial" w:cs="Times New Roman"/>
      <w:sz w:val="24"/>
      <w:szCs w:val="24"/>
    </w:rPr>
  </w:style>
  <w:style w:type="paragraph" w:customStyle="1" w:styleId="78C52E45A8D0411097FEC3E6E8C0CDC636">
    <w:name w:val="78C52E45A8D0411097FEC3E6E8C0CDC636"/>
    <w:rsid w:val="003974EE"/>
    <w:pPr>
      <w:spacing w:after="0" w:line="240" w:lineRule="auto"/>
    </w:pPr>
    <w:rPr>
      <w:rFonts w:ascii="Arial" w:eastAsia="Times New Roman" w:hAnsi="Arial" w:cs="Times New Roman"/>
      <w:sz w:val="24"/>
      <w:szCs w:val="24"/>
    </w:rPr>
  </w:style>
  <w:style w:type="paragraph" w:customStyle="1" w:styleId="63B6F4D93EA7459D8D687527602BC07D36">
    <w:name w:val="63B6F4D93EA7459D8D687527602BC07D36"/>
    <w:rsid w:val="003974EE"/>
    <w:pPr>
      <w:spacing w:after="0" w:line="240" w:lineRule="auto"/>
    </w:pPr>
    <w:rPr>
      <w:rFonts w:ascii="Arial" w:eastAsia="Times New Roman" w:hAnsi="Arial" w:cs="Times New Roman"/>
      <w:sz w:val="24"/>
      <w:szCs w:val="24"/>
    </w:rPr>
  </w:style>
  <w:style w:type="paragraph" w:customStyle="1" w:styleId="20A109C8176749028D7F4E067707DB2135">
    <w:name w:val="20A109C8176749028D7F4E067707DB2135"/>
    <w:rsid w:val="003974EE"/>
    <w:pPr>
      <w:spacing w:after="0" w:line="240" w:lineRule="auto"/>
    </w:pPr>
    <w:rPr>
      <w:rFonts w:ascii="Arial" w:eastAsia="Times New Roman" w:hAnsi="Arial" w:cs="Times New Roman"/>
      <w:sz w:val="24"/>
      <w:szCs w:val="24"/>
    </w:rPr>
  </w:style>
  <w:style w:type="paragraph" w:customStyle="1" w:styleId="54F147FF1EEB4957BE22E55FA1D094906">
    <w:name w:val="54F147FF1EEB4957BE22E55FA1D094906"/>
    <w:rsid w:val="003974EE"/>
    <w:pPr>
      <w:spacing w:after="0" w:line="240" w:lineRule="auto"/>
    </w:pPr>
    <w:rPr>
      <w:rFonts w:ascii="Arial" w:eastAsia="Times New Roman" w:hAnsi="Arial" w:cs="Times New Roman"/>
      <w:sz w:val="24"/>
      <w:szCs w:val="24"/>
    </w:rPr>
  </w:style>
  <w:style w:type="paragraph" w:customStyle="1" w:styleId="6A1E87A584214D1CBAD10A5184A1816F6">
    <w:name w:val="6A1E87A584214D1CBAD10A5184A1816F6"/>
    <w:rsid w:val="003974EE"/>
    <w:pPr>
      <w:spacing w:after="0" w:line="240" w:lineRule="auto"/>
    </w:pPr>
    <w:rPr>
      <w:rFonts w:ascii="Arial" w:eastAsia="Times New Roman" w:hAnsi="Arial" w:cs="Times New Roman"/>
      <w:sz w:val="24"/>
      <w:szCs w:val="24"/>
    </w:rPr>
  </w:style>
  <w:style w:type="paragraph" w:customStyle="1" w:styleId="682D727ABC474854864DE4EA29B1C4F26">
    <w:name w:val="682D727ABC474854864DE4EA29B1C4F26"/>
    <w:rsid w:val="003974EE"/>
    <w:pPr>
      <w:spacing w:after="0" w:line="240" w:lineRule="auto"/>
    </w:pPr>
    <w:rPr>
      <w:rFonts w:ascii="Arial" w:eastAsia="Times New Roman" w:hAnsi="Arial" w:cs="Times New Roman"/>
      <w:sz w:val="24"/>
      <w:szCs w:val="24"/>
    </w:rPr>
  </w:style>
  <w:style w:type="paragraph" w:customStyle="1" w:styleId="368E4C3AF3854F838CAB936472254F476">
    <w:name w:val="368E4C3AF3854F838CAB936472254F476"/>
    <w:rsid w:val="003974EE"/>
    <w:pPr>
      <w:spacing w:after="0" w:line="240" w:lineRule="auto"/>
    </w:pPr>
    <w:rPr>
      <w:rFonts w:ascii="Arial" w:eastAsia="Times New Roman" w:hAnsi="Arial" w:cs="Times New Roman"/>
      <w:sz w:val="24"/>
      <w:szCs w:val="24"/>
    </w:rPr>
  </w:style>
  <w:style w:type="paragraph" w:customStyle="1" w:styleId="57D5DF9943C145219B7523B734E352AB6">
    <w:name w:val="57D5DF9943C145219B7523B734E352AB6"/>
    <w:rsid w:val="003974EE"/>
    <w:pPr>
      <w:spacing w:after="0" w:line="240" w:lineRule="auto"/>
    </w:pPr>
    <w:rPr>
      <w:rFonts w:ascii="Arial" w:eastAsia="Times New Roman" w:hAnsi="Arial" w:cs="Times New Roman"/>
      <w:sz w:val="24"/>
      <w:szCs w:val="24"/>
    </w:rPr>
  </w:style>
  <w:style w:type="paragraph" w:customStyle="1" w:styleId="2C980385A86A41B7806B7B72B398FEAE6">
    <w:name w:val="2C980385A86A41B7806B7B72B398FEAE6"/>
    <w:rsid w:val="003974EE"/>
    <w:pPr>
      <w:spacing w:after="0" w:line="240" w:lineRule="auto"/>
    </w:pPr>
    <w:rPr>
      <w:rFonts w:ascii="Arial" w:eastAsia="Times New Roman" w:hAnsi="Arial" w:cs="Times New Roman"/>
      <w:sz w:val="24"/>
      <w:szCs w:val="24"/>
    </w:rPr>
  </w:style>
  <w:style w:type="paragraph" w:customStyle="1" w:styleId="0DEBF5E66223443AA8DFE30BD0770D816">
    <w:name w:val="0DEBF5E66223443AA8DFE30BD0770D816"/>
    <w:rsid w:val="003974EE"/>
    <w:pPr>
      <w:spacing w:after="0" w:line="240" w:lineRule="auto"/>
    </w:pPr>
    <w:rPr>
      <w:rFonts w:ascii="Arial" w:eastAsia="Times New Roman" w:hAnsi="Arial" w:cs="Times New Roman"/>
      <w:sz w:val="24"/>
      <w:szCs w:val="24"/>
    </w:rPr>
  </w:style>
  <w:style w:type="paragraph" w:customStyle="1" w:styleId="0368F8E8A9BA4C1FB4B5247616F8FB906">
    <w:name w:val="0368F8E8A9BA4C1FB4B5247616F8FB906"/>
    <w:rsid w:val="003974EE"/>
    <w:pPr>
      <w:spacing w:after="0" w:line="240" w:lineRule="auto"/>
    </w:pPr>
    <w:rPr>
      <w:rFonts w:ascii="Arial" w:eastAsia="Times New Roman" w:hAnsi="Arial" w:cs="Times New Roman"/>
      <w:sz w:val="24"/>
      <w:szCs w:val="24"/>
    </w:rPr>
  </w:style>
  <w:style w:type="paragraph" w:customStyle="1" w:styleId="2A5F3D905E2E42518B342B0449CB95D46">
    <w:name w:val="2A5F3D905E2E42518B342B0449CB95D46"/>
    <w:rsid w:val="003974EE"/>
    <w:pPr>
      <w:spacing w:after="0" w:line="240" w:lineRule="auto"/>
    </w:pPr>
    <w:rPr>
      <w:rFonts w:ascii="Arial" w:eastAsia="Times New Roman" w:hAnsi="Arial" w:cs="Times New Roman"/>
      <w:sz w:val="24"/>
      <w:szCs w:val="24"/>
    </w:rPr>
  </w:style>
  <w:style w:type="paragraph" w:customStyle="1" w:styleId="72E81880A1D749D1914EB1F76A712DA06">
    <w:name w:val="72E81880A1D749D1914EB1F76A712DA06"/>
    <w:rsid w:val="003974EE"/>
    <w:pPr>
      <w:spacing w:after="0" w:line="240" w:lineRule="auto"/>
    </w:pPr>
    <w:rPr>
      <w:rFonts w:ascii="Arial" w:eastAsia="Times New Roman" w:hAnsi="Arial" w:cs="Times New Roman"/>
      <w:sz w:val="24"/>
      <w:szCs w:val="24"/>
    </w:rPr>
  </w:style>
  <w:style w:type="paragraph" w:customStyle="1" w:styleId="5C39F62488B34F79B44F6C43760EC57F6">
    <w:name w:val="5C39F62488B34F79B44F6C43760EC57F6"/>
    <w:rsid w:val="003974EE"/>
    <w:pPr>
      <w:spacing w:after="0" w:line="240" w:lineRule="auto"/>
    </w:pPr>
    <w:rPr>
      <w:rFonts w:ascii="Arial" w:eastAsia="Times New Roman" w:hAnsi="Arial" w:cs="Times New Roman"/>
      <w:sz w:val="24"/>
      <w:szCs w:val="24"/>
    </w:rPr>
  </w:style>
  <w:style w:type="paragraph" w:customStyle="1" w:styleId="1D4E1351E2804AE7A9C3E9FDF98C09AF6">
    <w:name w:val="1D4E1351E2804AE7A9C3E9FDF98C09AF6"/>
    <w:rsid w:val="003974EE"/>
    <w:pPr>
      <w:spacing w:after="0" w:line="240" w:lineRule="auto"/>
    </w:pPr>
    <w:rPr>
      <w:rFonts w:ascii="Arial" w:eastAsia="Times New Roman" w:hAnsi="Arial" w:cs="Times New Roman"/>
      <w:sz w:val="24"/>
      <w:szCs w:val="24"/>
    </w:rPr>
  </w:style>
  <w:style w:type="paragraph" w:customStyle="1" w:styleId="B1515DB7C45848758E421CAB6FE54B466">
    <w:name w:val="B1515DB7C45848758E421CAB6FE54B466"/>
    <w:rsid w:val="003974EE"/>
    <w:pPr>
      <w:spacing w:after="0" w:line="240" w:lineRule="auto"/>
    </w:pPr>
    <w:rPr>
      <w:rFonts w:ascii="Arial" w:eastAsia="Times New Roman" w:hAnsi="Arial" w:cs="Times New Roman"/>
      <w:sz w:val="24"/>
      <w:szCs w:val="24"/>
    </w:rPr>
  </w:style>
  <w:style w:type="paragraph" w:customStyle="1" w:styleId="810EC82B493D4B569603614ACB5D9AF16">
    <w:name w:val="810EC82B493D4B569603614ACB5D9AF16"/>
    <w:rsid w:val="003974EE"/>
    <w:pPr>
      <w:spacing w:after="0" w:line="240" w:lineRule="auto"/>
    </w:pPr>
    <w:rPr>
      <w:rFonts w:ascii="Arial" w:eastAsia="Times New Roman" w:hAnsi="Arial" w:cs="Times New Roman"/>
      <w:sz w:val="24"/>
      <w:szCs w:val="24"/>
    </w:rPr>
  </w:style>
  <w:style w:type="paragraph" w:customStyle="1" w:styleId="9C74D0EA59EF4D0EAEA3A5AECA933A5A6">
    <w:name w:val="9C74D0EA59EF4D0EAEA3A5AECA933A5A6"/>
    <w:rsid w:val="003974EE"/>
    <w:pPr>
      <w:spacing w:after="0" w:line="240" w:lineRule="auto"/>
    </w:pPr>
    <w:rPr>
      <w:rFonts w:ascii="Arial" w:eastAsia="Times New Roman" w:hAnsi="Arial" w:cs="Times New Roman"/>
      <w:sz w:val="24"/>
      <w:szCs w:val="24"/>
    </w:rPr>
  </w:style>
  <w:style w:type="paragraph" w:customStyle="1" w:styleId="D3CFE6938A1A49DF8B912AE270563B5A6">
    <w:name w:val="D3CFE6938A1A49DF8B912AE270563B5A6"/>
    <w:rsid w:val="003974EE"/>
    <w:pPr>
      <w:spacing w:after="0" w:line="240" w:lineRule="auto"/>
    </w:pPr>
    <w:rPr>
      <w:rFonts w:ascii="Arial" w:eastAsia="Times New Roman" w:hAnsi="Arial" w:cs="Times New Roman"/>
      <w:sz w:val="24"/>
      <w:szCs w:val="24"/>
    </w:rPr>
  </w:style>
  <w:style w:type="paragraph" w:customStyle="1" w:styleId="DED640DD1E2F496F910311CAC3AD7EDC6">
    <w:name w:val="DED640DD1E2F496F910311CAC3AD7EDC6"/>
    <w:rsid w:val="003974EE"/>
    <w:pPr>
      <w:spacing w:after="0" w:line="240" w:lineRule="auto"/>
    </w:pPr>
    <w:rPr>
      <w:rFonts w:ascii="Arial" w:eastAsia="Times New Roman" w:hAnsi="Arial" w:cs="Times New Roman"/>
      <w:sz w:val="24"/>
      <w:szCs w:val="24"/>
    </w:rPr>
  </w:style>
  <w:style w:type="paragraph" w:customStyle="1" w:styleId="F724D5D2A0374FA49C01224FEA080F9E6">
    <w:name w:val="F724D5D2A0374FA49C01224FEA080F9E6"/>
    <w:rsid w:val="003974EE"/>
    <w:pPr>
      <w:spacing w:after="0" w:line="240" w:lineRule="auto"/>
    </w:pPr>
    <w:rPr>
      <w:rFonts w:ascii="Arial" w:eastAsia="Times New Roman" w:hAnsi="Arial" w:cs="Times New Roman"/>
      <w:sz w:val="24"/>
      <w:szCs w:val="24"/>
    </w:rPr>
  </w:style>
  <w:style w:type="paragraph" w:customStyle="1" w:styleId="BA7AA9954A3E4BADB59B4F3D339C21CC6">
    <w:name w:val="BA7AA9954A3E4BADB59B4F3D339C21CC6"/>
    <w:rsid w:val="003974EE"/>
    <w:pPr>
      <w:spacing w:after="0" w:line="240" w:lineRule="auto"/>
    </w:pPr>
    <w:rPr>
      <w:rFonts w:ascii="Arial" w:eastAsia="Times New Roman" w:hAnsi="Arial" w:cs="Times New Roman"/>
      <w:sz w:val="24"/>
      <w:szCs w:val="24"/>
    </w:rPr>
  </w:style>
  <w:style w:type="paragraph" w:customStyle="1" w:styleId="F00F8B323A6D4DA4BD5CABA2BC1AF2FE6">
    <w:name w:val="F00F8B323A6D4DA4BD5CABA2BC1AF2FE6"/>
    <w:rsid w:val="003974EE"/>
    <w:pPr>
      <w:spacing w:after="0" w:line="240" w:lineRule="auto"/>
    </w:pPr>
    <w:rPr>
      <w:rFonts w:ascii="Arial" w:eastAsia="Times New Roman" w:hAnsi="Arial" w:cs="Times New Roman"/>
      <w:sz w:val="24"/>
      <w:szCs w:val="24"/>
    </w:rPr>
  </w:style>
  <w:style w:type="paragraph" w:customStyle="1" w:styleId="CA574F483CBD498EBE5504104481E4F56">
    <w:name w:val="CA574F483CBD498EBE5504104481E4F56"/>
    <w:rsid w:val="003974EE"/>
    <w:pPr>
      <w:spacing w:after="0" w:line="240" w:lineRule="auto"/>
    </w:pPr>
    <w:rPr>
      <w:rFonts w:ascii="Arial" w:eastAsia="Times New Roman" w:hAnsi="Arial" w:cs="Times New Roman"/>
      <w:sz w:val="24"/>
      <w:szCs w:val="24"/>
    </w:rPr>
  </w:style>
  <w:style w:type="paragraph" w:customStyle="1" w:styleId="7C6574C5BB7C4957A194CEC93BD58C086">
    <w:name w:val="7C6574C5BB7C4957A194CEC93BD58C086"/>
    <w:rsid w:val="003974EE"/>
    <w:pPr>
      <w:spacing w:after="0" w:line="240" w:lineRule="auto"/>
    </w:pPr>
    <w:rPr>
      <w:rFonts w:ascii="Arial" w:eastAsia="Times New Roman" w:hAnsi="Arial" w:cs="Times New Roman"/>
      <w:sz w:val="24"/>
      <w:szCs w:val="24"/>
    </w:rPr>
  </w:style>
  <w:style w:type="paragraph" w:customStyle="1" w:styleId="14A91C9D970143EEB16B6A5789A195446">
    <w:name w:val="14A91C9D970143EEB16B6A5789A195446"/>
    <w:rsid w:val="003974EE"/>
    <w:pPr>
      <w:spacing w:after="0" w:line="240" w:lineRule="auto"/>
    </w:pPr>
    <w:rPr>
      <w:rFonts w:ascii="Arial" w:eastAsia="Times New Roman" w:hAnsi="Arial" w:cs="Times New Roman"/>
      <w:sz w:val="24"/>
      <w:szCs w:val="24"/>
    </w:rPr>
  </w:style>
  <w:style w:type="paragraph" w:customStyle="1" w:styleId="CA5D178022CA481A9A5A1ADA6358C0CE6">
    <w:name w:val="CA5D178022CA481A9A5A1ADA6358C0CE6"/>
    <w:rsid w:val="003974EE"/>
    <w:pPr>
      <w:spacing w:after="0" w:line="240" w:lineRule="auto"/>
    </w:pPr>
    <w:rPr>
      <w:rFonts w:ascii="Arial" w:eastAsia="Times New Roman" w:hAnsi="Arial" w:cs="Times New Roman"/>
      <w:sz w:val="24"/>
      <w:szCs w:val="24"/>
    </w:rPr>
  </w:style>
  <w:style w:type="paragraph" w:customStyle="1" w:styleId="4E2474DEEB9941B9A49ECA502DD6DFD06">
    <w:name w:val="4E2474DEEB9941B9A49ECA502DD6DFD06"/>
    <w:rsid w:val="003974EE"/>
    <w:pPr>
      <w:spacing w:after="0" w:line="240" w:lineRule="auto"/>
    </w:pPr>
    <w:rPr>
      <w:rFonts w:ascii="Arial" w:eastAsia="Times New Roman" w:hAnsi="Arial" w:cs="Times New Roman"/>
      <w:sz w:val="24"/>
      <w:szCs w:val="24"/>
    </w:rPr>
  </w:style>
  <w:style w:type="paragraph" w:customStyle="1" w:styleId="651474D24F99438FA22769CF0B02DBC36">
    <w:name w:val="651474D24F99438FA22769CF0B02DBC36"/>
    <w:rsid w:val="003974EE"/>
    <w:pPr>
      <w:spacing w:after="0" w:line="240" w:lineRule="auto"/>
    </w:pPr>
    <w:rPr>
      <w:rFonts w:ascii="Arial" w:eastAsia="Times New Roman" w:hAnsi="Arial" w:cs="Times New Roman"/>
      <w:sz w:val="24"/>
      <w:szCs w:val="24"/>
    </w:rPr>
  </w:style>
  <w:style w:type="paragraph" w:customStyle="1" w:styleId="978EA128391947B89E3AB28A08DD94246">
    <w:name w:val="978EA128391947B89E3AB28A08DD94246"/>
    <w:rsid w:val="003974EE"/>
    <w:pPr>
      <w:spacing w:after="0" w:line="240" w:lineRule="auto"/>
    </w:pPr>
    <w:rPr>
      <w:rFonts w:ascii="Arial" w:eastAsia="Times New Roman" w:hAnsi="Arial" w:cs="Times New Roman"/>
      <w:sz w:val="24"/>
      <w:szCs w:val="24"/>
    </w:rPr>
  </w:style>
  <w:style w:type="paragraph" w:customStyle="1" w:styleId="E5E05A17134442A7A7E3BAC3890F7C066">
    <w:name w:val="E5E05A17134442A7A7E3BAC3890F7C066"/>
    <w:rsid w:val="003974EE"/>
    <w:pPr>
      <w:spacing w:after="0" w:line="240" w:lineRule="auto"/>
    </w:pPr>
    <w:rPr>
      <w:rFonts w:ascii="Arial" w:eastAsia="Times New Roman" w:hAnsi="Arial" w:cs="Times New Roman"/>
      <w:sz w:val="24"/>
      <w:szCs w:val="24"/>
    </w:rPr>
  </w:style>
  <w:style w:type="paragraph" w:customStyle="1" w:styleId="6BD289445E404C4B85634BE33E135DE96">
    <w:name w:val="6BD289445E404C4B85634BE33E135DE96"/>
    <w:rsid w:val="003974EE"/>
    <w:pPr>
      <w:spacing w:after="0" w:line="240" w:lineRule="auto"/>
    </w:pPr>
    <w:rPr>
      <w:rFonts w:ascii="Arial" w:eastAsia="Times New Roman" w:hAnsi="Arial" w:cs="Times New Roman"/>
      <w:sz w:val="24"/>
      <w:szCs w:val="24"/>
    </w:rPr>
  </w:style>
  <w:style w:type="paragraph" w:customStyle="1" w:styleId="D6D2722EA94145E286E3513EBC7CFA9E6">
    <w:name w:val="D6D2722EA94145E286E3513EBC7CFA9E6"/>
    <w:rsid w:val="003974EE"/>
    <w:pPr>
      <w:spacing w:after="0" w:line="240" w:lineRule="auto"/>
    </w:pPr>
    <w:rPr>
      <w:rFonts w:ascii="Arial" w:eastAsia="Times New Roman" w:hAnsi="Arial" w:cs="Times New Roman"/>
      <w:sz w:val="24"/>
      <w:szCs w:val="24"/>
    </w:rPr>
  </w:style>
  <w:style w:type="paragraph" w:customStyle="1" w:styleId="D3E98D5F9B194C349A32A8318D1B8E456">
    <w:name w:val="D3E98D5F9B194C349A32A8318D1B8E456"/>
    <w:rsid w:val="003974EE"/>
    <w:pPr>
      <w:spacing w:after="0" w:line="240" w:lineRule="auto"/>
    </w:pPr>
    <w:rPr>
      <w:rFonts w:ascii="Arial" w:eastAsia="Times New Roman" w:hAnsi="Arial" w:cs="Times New Roman"/>
      <w:sz w:val="24"/>
      <w:szCs w:val="24"/>
    </w:rPr>
  </w:style>
  <w:style w:type="paragraph" w:customStyle="1" w:styleId="5760086AB2D54528B5B0705B586FDE236">
    <w:name w:val="5760086AB2D54528B5B0705B586FDE236"/>
    <w:rsid w:val="003974EE"/>
    <w:pPr>
      <w:spacing w:after="0" w:line="240" w:lineRule="auto"/>
    </w:pPr>
    <w:rPr>
      <w:rFonts w:ascii="Arial" w:eastAsia="Times New Roman" w:hAnsi="Arial" w:cs="Times New Roman"/>
      <w:sz w:val="24"/>
      <w:szCs w:val="24"/>
    </w:rPr>
  </w:style>
  <w:style w:type="paragraph" w:customStyle="1" w:styleId="816B12B35A83420F820CE53396E311376">
    <w:name w:val="816B12B35A83420F820CE53396E311376"/>
    <w:rsid w:val="003974EE"/>
    <w:pPr>
      <w:spacing w:after="0" w:line="240" w:lineRule="auto"/>
    </w:pPr>
    <w:rPr>
      <w:rFonts w:ascii="Arial" w:eastAsia="Times New Roman" w:hAnsi="Arial" w:cs="Times New Roman"/>
      <w:sz w:val="24"/>
      <w:szCs w:val="24"/>
    </w:rPr>
  </w:style>
  <w:style w:type="paragraph" w:customStyle="1" w:styleId="E2EB8E9AB0CA436D9C924ADD79B620316">
    <w:name w:val="E2EB8E9AB0CA436D9C924ADD79B620316"/>
    <w:rsid w:val="003974EE"/>
    <w:pPr>
      <w:spacing w:after="0" w:line="240" w:lineRule="auto"/>
    </w:pPr>
    <w:rPr>
      <w:rFonts w:ascii="Arial" w:eastAsia="Times New Roman" w:hAnsi="Arial" w:cs="Times New Roman"/>
      <w:sz w:val="24"/>
      <w:szCs w:val="24"/>
    </w:rPr>
  </w:style>
  <w:style w:type="paragraph" w:customStyle="1" w:styleId="FE3F9B41DA4D4FA4810232C9CFEA26856">
    <w:name w:val="FE3F9B41DA4D4FA4810232C9CFEA26856"/>
    <w:rsid w:val="003974EE"/>
    <w:pPr>
      <w:spacing w:after="0" w:line="240" w:lineRule="auto"/>
    </w:pPr>
    <w:rPr>
      <w:rFonts w:ascii="Arial" w:eastAsia="Times New Roman" w:hAnsi="Arial" w:cs="Times New Roman"/>
      <w:sz w:val="24"/>
      <w:szCs w:val="24"/>
    </w:rPr>
  </w:style>
  <w:style w:type="paragraph" w:customStyle="1" w:styleId="0A8DDE51D38C423DA39C2D768931D4C96">
    <w:name w:val="0A8DDE51D38C423DA39C2D768931D4C96"/>
    <w:rsid w:val="003974EE"/>
    <w:pPr>
      <w:spacing w:after="0" w:line="240" w:lineRule="auto"/>
    </w:pPr>
    <w:rPr>
      <w:rFonts w:ascii="Arial" w:eastAsia="Times New Roman" w:hAnsi="Arial" w:cs="Times New Roman"/>
      <w:sz w:val="24"/>
      <w:szCs w:val="24"/>
    </w:rPr>
  </w:style>
  <w:style w:type="paragraph" w:customStyle="1" w:styleId="8F70F4C261744109B784847E618F285E3">
    <w:name w:val="8F70F4C261744109B784847E618F285E3"/>
    <w:rsid w:val="003974EE"/>
    <w:pPr>
      <w:spacing w:after="0" w:line="240" w:lineRule="auto"/>
    </w:pPr>
    <w:rPr>
      <w:rFonts w:ascii="Arial" w:eastAsia="Times New Roman" w:hAnsi="Arial" w:cs="Times New Roman"/>
      <w:sz w:val="24"/>
      <w:szCs w:val="24"/>
    </w:rPr>
  </w:style>
  <w:style w:type="paragraph" w:customStyle="1" w:styleId="DC9C263519424280843F5640396ED1263">
    <w:name w:val="DC9C263519424280843F5640396ED1263"/>
    <w:rsid w:val="003974EE"/>
    <w:pPr>
      <w:spacing w:after="0" w:line="240" w:lineRule="auto"/>
    </w:pPr>
    <w:rPr>
      <w:rFonts w:ascii="Arial" w:eastAsia="Times New Roman" w:hAnsi="Arial" w:cs="Times New Roman"/>
      <w:sz w:val="24"/>
      <w:szCs w:val="24"/>
    </w:rPr>
  </w:style>
  <w:style w:type="paragraph" w:customStyle="1" w:styleId="A8DB0F7319044A4CAA9FF223F0DB97523">
    <w:name w:val="A8DB0F7319044A4CAA9FF223F0DB97523"/>
    <w:rsid w:val="003974EE"/>
    <w:pPr>
      <w:spacing w:after="0" w:line="240" w:lineRule="auto"/>
    </w:pPr>
    <w:rPr>
      <w:rFonts w:ascii="Arial" w:eastAsia="Times New Roman" w:hAnsi="Arial" w:cs="Times New Roman"/>
      <w:sz w:val="24"/>
      <w:szCs w:val="24"/>
    </w:rPr>
  </w:style>
  <w:style w:type="paragraph" w:customStyle="1" w:styleId="F0D42DA987374DCBB3A57F98C409B32B3">
    <w:name w:val="F0D42DA987374DCBB3A57F98C409B32B3"/>
    <w:rsid w:val="003974EE"/>
    <w:pPr>
      <w:spacing w:after="0" w:line="240" w:lineRule="auto"/>
    </w:pPr>
    <w:rPr>
      <w:rFonts w:ascii="Arial" w:eastAsia="Times New Roman" w:hAnsi="Arial" w:cs="Times New Roman"/>
      <w:sz w:val="24"/>
      <w:szCs w:val="24"/>
    </w:rPr>
  </w:style>
  <w:style w:type="paragraph" w:customStyle="1" w:styleId="7D25CFCE1C9D4FBB99375121323BC69B3">
    <w:name w:val="7D25CFCE1C9D4FBB99375121323BC69B3"/>
    <w:rsid w:val="003974EE"/>
    <w:pPr>
      <w:spacing w:after="0" w:line="240" w:lineRule="auto"/>
    </w:pPr>
    <w:rPr>
      <w:rFonts w:ascii="Arial" w:eastAsia="Times New Roman" w:hAnsi="Arial" w:cs="Times New Roman"/>
      <w:sz w:val="24"/>
      <w:szCs w:val="24"/>
    </w:rPr>
  </w:style>
  <w:style w:type="paragraph" w:customStyle="1" w:styleId="7439EBE502A245C9A73E9C0856232E163">
    <w:name w:val="7439EBE502A245C9A73E9C0856232E163"/>
    <w:rsid w:val="003974EE"/>
    <w:pPr>
      <w:spacing w:after="0" w:line="240" w:lineRule="auto"/>
    </w:pPr>
    <w:rPr>
      <w:rFonts w:ascii="Arial" w:eastAsia="Times New Roman" w:hAnsi="Arial" w:cs="Times New Roman"/>
      <w:sz w:val="24"/>
      <w:szCs w:val="24"/>
    </w:rPr>
  </w:style>
  <w:style w:type="paragraph" w:customStyle="1" w:styleId="FB82BF396A534CA1814FC6D4972939A73">
    <w:name w:val="FB82BF396A534CA1814FC6D4972939A73"/>
    <w:rsid w:val="003974EE"/>
    <w:pPr>
      <w:spacing w:after="0" w:line="240" w:lineRule="auto"/>
    </w:pPr>
    <w:rPr>
      <w:rFonts w:ascii="Arial" w:eastAsia="Times New Roman" w:hAnsi="Arial" w:cs="Times New Roman"/>
      <w:sz w:val="24"/>
      <w:szCs w:val="24"/>
    </w:rPr>
  </w:style>
  <w:style w:type="paragraph" w:customStyle="1" w:styleId="2ACFE2241BBF4C95AE277FC4FD964AAD3">
    <w:name w:val="2ACFE2241BBF4C95AE277FC4FD964AAD3"/>
    <w:rsid w:val="003974EE"/>
    <w:pPr>
      <w:spacing w:after="0" w:line="240" w:lineRule="auto"/>
    </w:pPr>
    <w:rPr>
      <w:rFonts w:ascii="Arial" w:eastAsia="Times New Roman" w:hAnsi="Arial" w:cs="Times New Roman"/>
      <w:sz w:val="24"/>
      <w:szCs w:val="24"/>
    </w:rPr>
  </w:style>
  <w:style w:type="paragraph" w:customStyle="1" w:styleId="91099B782B274BE6BAEF84A00590749A3">
    <w:name w:val="91099B782B274BE6BAEF84A00590749A3"/>
    <w:rsid w:val="003974EE"/>
    <w:pPr>
      <w:spacing w:after="0" w:line="240" w:lineRule="auto"/>
    </w:pPr>
    <w:rPr>
      <w:rFonts w:ascii="Arial" w:eastAsia="Times New Roman" w:hAnsi="Arial" w:cs="Times New Roman"/>
      <w:sz w:val="24"/>
      <w:szCs w:val="24"/>
    </w:rPr>
  </w:style>
  <w:style w:type="paragraph" w:customStyle="1" w:styleId="976823027E084031AF6FD536BDB5867D3">
    <w:name w:val="976823027E084031AF6FD536BDB5867D3"/>
    <w:rsid w:val="003974EE"/>
    <w:pPr>
      <w:spacing w:after="0" w:line="240" w:lineRule="auto"/>
    </w:pPr>
    <w:rPr>
      <w:rFonts w:ascii="Arial" w:eastAsia="Times New Roman" w:hAnsi="Arial" w:cs="Times New Roman"/>
      <w:sz w:val="24"/>
      <w:szCs w:val="24"/>
    </w:rPr>
  </w:style>
  <w:style w:type="paragraph" w:customStyle="1" w:styleId="8F30EDB043324CBBB8FC5E390FA06DE63">
    <w:name w:val="8F30EDB043324CBBB8FC5E390FA06DE63"/>
    <w:rsid w:val="003974EE"/>
    <w:pPr>
      <w:spacing w:after="0" w:line="240" w:lineRule="auto"/>
    </w:pPr>
    <w:rPr>
      <w:rFonts w:ascii="Arial" w:eastAsia="Times New Roman" w:hAnsi="Arial" w:cs="Times New Roman"/>
      <w:sz w:val="24"/>
      <w:szCs w:val="24"/>
    </w:rPr>
  </w:style>
  <w:style w:type="paragraph" w:customStyle="1" w:styleId="39D47761DBEE4A739CD624343477E1623">
    <w:name w:val="39D47761DBEE4A739CD624343477E1623"/>
    <w:rsid w:val="003974EE"/>
    <w:pPr>
      <w:spacing w:after="0" w:line="240" w:lineRule="auto"/>
    </w:pPr>
    <w:rPr>
      <w:rFonts w:ascii="Arial" w:eastAsia="Times New Roman" w:hAnsi="Arial" w:cs="Times New Roman"/>
      <w:sz w:val="24"/>
      <w:szCs w:val="24"/>
    </w:rPr>
  </w:style>
  <w:style w:type="paragraph" w:customStyle="1" w:styleId="C4CBB7135E2F417C9B2F3181FED10DC83">
    <w:name w:val="C4CBB7135E2F417C9B2F3181FED10DC83"/>
    <w:rsid w:val="003974EE"/>
    <w:pPr>
      <w:spacing w:after="0" w:line="240" w:lineRule="auto"/>
    </w:pPr>
    <w:rPr>
      <w:rFonts w:ascii="Arial" w:eastAsia="Times New Roman" w:hAnsi="Arial" w:cs="Times New Roman"/>
      <w:sz w:val="24"/>
      <w:szCs w:val="24"/>
    </w:rPr>
  </w:style>
  <w:style w:type="paragraph" w:customStyle="1" w:styleId="1B13154B81034EDC87ECF2DCCA6AE1D33">
    <w:name w:val="1B13154B81034EDC87ECF2DCCA6AE1D33"/>
    <w:rsid w:val="003974EE"/>
    <w:pPr>
      <w:spacing w:after="0" w:line="240" w:lineRule="auto"/>
    </w:pPr>
    <w:rPr>
      <w:rFonts w:ascii="Arial" w:eastAsia="Times New Roman" w:hAnsi="Arial" w:cs="Times New Roman"/>
      <w:sz w:val="24"/>
      <w:szCs w:val="24"/>
    </w:rPr>
  </w:style>
  <w:style w:type="paragraph" w:customStyle="1" w:styleId="4B94D04DBEC844E283F1AC6A6417A5DB3">
    <w:name w:val="4B94D04DBEC844E283F1AC6A6417A5DB3"/>
    <w:rsid w:val="003974EE"/>
    <w:pPr>
      <w:spacing w:after="0" w:line="240" w:lineRule="auto"/>
    </w:pPr>
    <w:rPr>
      <w:rFonts w:ascii="Arial" w:eastAsia="Times New Roman" w:hAnsi="Arial" w:cs="Times New Roman"/>
      <w:sz w:val="24"/>
      <w:szCs w:val="24"/>
    </w:rPr>
  </w:style>
  <w:style w:type="paragraph" w:customStyle="1" w:styleId="4E4F3A041AEB4EAA9CCBB2E07B047C293">
    <w:name w:val="4E4F3A041AEB4EAA9CCBB2E07B047C293"/>
    <w:rsid w:val="003974EE"/>
    <w:pPr>
      <w:spacing w:after="0" w:line="240" w:lineRule="auto"/>
    </w:pPr>
    <w:rPr>
      <w:rFonts w:ascii="Arial" w:eastAsia="Times New Roman" w:hAnsi="Arial" w:cs="Times New Roman"/>
      <w:sz w:val="24"/>
      <w:szCs w:val="24"/>
    </w:rPr>
  </w:style>
  <w:style w:type="paragraph" w:customStyle="1" w:styleId="6A8F7611791841E7A817949ED82AEA883">
    <w:name w:val="6A8F7611791841E7A817949ED82AEA883"/>
    <w:rsid w:val="003974EE"/>
    <w:pPr>
      <w:spacing w:after="0" w:line="240" w:lineRule="auto"/>
    </w:pPr>
    <w:rPr>
      <w:rFonts w:ascii="Arial" w:eastAsia="Times New Roman" w:hAnsi="Arial" w:cs="Times New Roman"/>
      <w:sz w:val="24"/>
      <w:szCs w:val="24"/>
    </w:rPr>
  </w:style>
  <w:style w:type="paragraph" w:customStyle="1" w:styleId="F8D867ED2DED4581AAB4667BD18113523">
    <w:name w:val="F8D867ED2DED4581AAB4667BD18113523"/>
    <w:rsid w:val="003974EE"/>
    <w:pPr>
      <w:spacing w:after="0" w:line="240" w:lineRule="auto"/>
    </w:pPr>
    <w:rPr>
      <w:rFonts w:ascii="Arial" w:eastAsia="Times New Roman" w:hAnsi="Arial" w:cs="Times New Roman"/>
      <w:sz w:val="24"/>
      <w:szCs w:val="24"/>
    </w:rPr>
  </w:style>
  <w:style w:type="paragraph" w:customStyle="1" w:styleId="8DAB5B2D0CD2485C9713AFD3906692EF3">
    <w:name w:val="8DAB5B2D0CD2485C9713AFD3906692EF3"/>
    <w:rsid w:val="003974EE"/>
    <w:pPr>
      <w:spacing w:after="0" w:line="240" w:lineRule="auto"/>
    </w:pPr>
    <w:rPr>
      <w:rFonts w:ascii="Arial" w:eastAsia="Times New Roman" w:hAnsi="Arial" w:cs="Times New Roman"/>
      <w:sz w:val="24"/>
      <w:szCs w:val="24"/>
    </w:rPr>
  </w:style>
  <w:style w:type="paragraph" w:customStyle="1" w:styleId="F9705713845F45F39BF2D710969A4B6E3">
    <w:name w:val="F9705713845F45F39BF2D710969A4B6E3"/>
    <w:rsid w:val="003974EE"/>
    <w:pPr>
      <w:spacing w:after="0" w:line="240" w:lineRule="auto"/>
    </w:pPr>
    <w:rPr>
      <w:rFonts w:ascii="Arial" w:eastAsia="Times New Roman" w:hAnsi="Arial" w:cs="Times New Roman"/>
      <w:sz w:val="24"/>
      <w:szCs w:val="24"/>
    </w:rPr>
  </w:style>
  <w:style w:type="paragraph" w:customStyle="1" w:styleId="E93A03F3E310458EAAB85B33B63822383">
    <w:name w:val="E93A03F3E310458EAAB85B33B63822383"/>
    <w:rsid w:val="003974EE"/>
    <w:pPr>
      <w:spacing w:after="0" w:line="240" w:lineRule="auto"/>
    </w:pPr>
    <w:rPr>
      <w:rFonts w:ascii="Arial" w:eastAsia="Times New Roman" w:hAnsi="Arial" w:cs="Times New Roman"/>
      <w:sz w:val="24"/>
      <w:szCs w:val="24"/>
    </w:rPr>
  </w:style>
  <w:style w:type="paragraph" w:customStyle="1" w:styleId="2FBC297462DF437BBDFD79C8460062B03">
    <w:name w:val="2FBC297462DF437BBDFD79C8460062B03"/>
    <w:rsid w:val="003974EE"/>
    <w:pPr>
      <w:spacing w:after="0" w:line="240" w:lineRule="auto"/>
    </w:pPr>
    <w:rPr>
      <w:rFonts w:ascii="Arial" w:eastAsia="Times New Roman" w:hAnsi="Arial" w:cs="Times New Roman"/>
      <w:sz w:val="24"/>
      <w:szCs w:val="24"/>
    </w:rPr>
  </w:style>
  <w:style w:type="paragraph" w:customStyle="1" w:styleId="8EB8D39F02494D978DE4E83106E868F145">
    <w:name w:val="8EB8D39F02494D978DE4E83106E868F145"/>
    <w:rsid w:val="003974EE"/>
    <w:pPr>
      <w:spacing w:after="0" w:line="240" w:lineRule="auto"/>
    </w:pPr>
    <w:rPr>
      <w:rFonts w:ascii="Arial" w:eastAsia="Times New Roman" w:hAnsi="Arial" w:cs="Times New Roman"/>
      <w:sz w:val="24"/>
      <w:szCs w:val="24"/>
    </w:rPr>
  </w:style>
  <w:style w:type="paragraph" w:customStyle="1" w:styleId="AC2403BE5BA748DABD54A681DFB9864045">
    <w:name w:val="AC2403BE5BA748DABD54A681DFB9864045"/>
    <w:rsid w:val="003974EE"/>
    <w:pPr>
      <w:spacing w:after="0" w:line="240" w:lineRule="auto"/>
    </w:pPr>
    <w:rPr>
      <w:rFonts w:ascii="Arial" w:eastAsia="Times New Roman" w:hAnsi="Arial" w:cs="Times New Roman"/>
      <w:sz w:val="24"/>
      <w:szCs w:val="24"/>
    </w:rPr>
  </w:style>
  <w:style w:type="paragraph" w:customStyle="1" w:styleId="DD5052FFEC02472CA2B359328FB8EABB43">
    <w:name w:val="DD5052FFEC02472CA2B359328FB8EABB43"/>
    <w:rsid w:val="003974EE"/>
    <w:pPr>
      <w:spacing w:after="0" w:line="240" w:lineRule="auto"/>
    </w:pPr>
    <w:rPr>
      <w:rFonts w:ascii="Arial" w:eastAsia="Times New Roman" w:hAnsi="Arial" w:cs="Times New Roman"/>
      <w:sz w:val="24"/>
      <w:szCs w:val="24"/>
    </w:rPr>
  </w:style>
  <w:style w:type="paragraph" w:customStyle="1" w:styleId="B8DFD363834B459387021B4533C5850A43">
    <w:name w:val="B8DFD363834B459387021B4533C5850A43"/>
    <w:rsid w:val="003974EE"/>
    <w:pPr>
      <w:spacing w:after="0" w:line="240" w:lineRule="auto"/>
    </w:pPr>
    <w:rPr>
      <w:rFonts w:ascii="Arial" w:eastAsia="Times New Roman" w:hAnsi="Arial" w:cs="Times New Roman"/>
      <w:sz w:val="24"/>
      <w:szCs w:val="24"/>
    </w:rPr>
  </w:style>
  <w:style w:type="paragraph" w:customStyle="1" w:styleId="DA464F7C758D4164B325E0EC8896D71243">
    <w:name w:val="DA464F7C758D4164B325E0EC8896D71243"/>
    <w:rsid w:val="003974EE"/>
    <w:pPr>
      <w:spacing w:after="0" w:line="240" w:lineRule="auto"/>
    </w:pPr>
    <w:rPr>
      <w:rFonts w:ascii="Arial" w:eastAsia="Times New Roman" w:hAnsi="Arial" w:cs="Times New Roman"/>
      <w:sz w:val="24"/>
      <w:szCs w:val="24"/>
    </w:rPr>
  </w:style>
  <w:style w:type="paragraph" w:customStyle="1" w:styleId="5F9A3ADAED5C45BA8C03AF0777C43F6943">
    <w:name w:val="5F9A3ADAED5C45BA8C03AF0777C43F6943"/>
    <w:rsid w:val="003974EE"/>
    <w:pPr>
      <w:spacing w:after="0" w:line="240" w:lineRule="auto"/>
    </w:pPr>
    <w:rPr>
      <w:rFonts w:ascii="Arial" w:eastAsia="Times New Roman" w:hAnsi="Arial" w:cs="Times New Roman"/>
      <w:sz w:val="24"/>
      <w:szCs w:val="24"/>
    </w:rPr>
  </w:style>
  <w:style w:type="paragraph" w:customStyle="1" w:styleId="EE243536B68E413E80C5AEE1B58AD7B310">
    <w:name w:val="EE243536B68E413E80C5AEE1B58AD7B310"/>
    <w:rsid w:val="003974EE"/>
    <w:pPr>
      <w:spacing w:after="0" w:line="240" w:lineRule="auto"/>
    </w:pPr>
    <w:rPr>
      <w:rFonts w:ascii="Arial" w:eastAsia="Times New Roman" w:hAnsi="Arial" w:cs="Times New Roman"/>
      <w:sz w:val="24"/>
      <w:szCs w:val="24"/>
    </w:rPr>
  </w:style>
  <w:style w:type="paragraph" w:customStyle="1" w:styleId="D8AF3CAC4FBB4E86A20110AD5D2D35DF9">
    <w:name w:val="D8AF3CAC4FBB4E86A20110AD5D2D35DF9"/>
    <w:rsid w:val="003974EE"/>
    <w:pPr>
      <w:spacing w:after="0" w:line="240" w:lineRule="auto"/>
    </w:pPr>
    <w:rPr>
      <w:rFonts w:ascii="Arial" w:eastAsia="Times New Roman" w:hAnsi="Arial" w:cs="Times New Roman"/>
      <w:sz w:val="24"/>
      <w:szCs w:val="24"/>
    </w:rPr>
  </w:style>
  <w:style w:type="paragraph" w:customStyle="1" w:styleId="1DCF8457389845FBB950970D484AD7C540">
    <w:name w:val="1DCF8457389845FBB950970D484AD7C540"/>
    <w:rsid w:val="003974EE"/>
    <w:pPr>
      <w:spacing w:after="0" w:line="240" w:lineRule="auto"/>
    </w:pPr>
    <w:rPr>
      <w:rFonts w:ascii="Arial" w:eastAsia="Times New Roman" w:hAnsi="Arial" w:cs="Times New Roman"/>
      <w:sz w:val="24"/>
      <w:szCs w:val="24"/>
    </w:rPr>
  </w:style>
  <w:style w:type="paragraph" w:customStyle="1" w:styleId="0FD62C03E36F400E8AAA00C75C91578740">
    <w:name w:val="0FD62C03E36F400E8AAA00C75C91578740"/>
    <w:rsid w:val="003974EE"/>
    <w:pPr>
      <w:spacing w:after="0" w:line="240" w:lineRule="auto"/>
    </w:pPr>
    <w:rPr>
      <w:rFonts w:ascii="Arial" w:eastAsia="Times New Roman" w:hAnsi="Arial" w:cs="Times New Roman"/>
      <w:sz w:val="24"/>
      <w:szCs w:val="24"/>
    </w:rPr>
  </w:style>
  <w:style w:type="paragraph" w:customStyle="1" w:styleId="4975D4BFFC46464F8F5481C20EFA399640">
    <w:name w:val="4975D4BFFC46464F8F5481C20EFA399640"/>
    <w:rsid w:val="003974EE"/>
    <w:pPr>
      <w:spacing w:after="0" w:line="240" w:lineRule="auto"/>
    </w:pPr>
    <w:rPr>
      <w:rFonts w:ascii="Arial" w:eastAsia="Times New Roman" w:hAnsi="Arial" w:cs="Times New Roman"/>
      <w:sz w:val="24"/>
      <w:szCs w:val="24"/>
    </w:rPr>
  </w:style>
  <w:style w:type="paragraph" w:customStyle="1" w:styleId="7B694A0A2122497E806CEE50FD4A1EE837">
    <w:name w:val="7B694A0A2122497E806CEE50FD4A1EE837"/>
    <w:rsid w:val="003974EE"/>
    <w:pPr>
      <w:spacing w:after="0" w:line="240" w:lineRule="auto"/>
    </w:pPr>
    <w:rPr>
      <w:rFonts w:ascii="Arial" w:eastAsia="Times New Roman" w:hAnsi="Arial" w:cs="Times New Roman"/>
      <w:sz w:val="24"/>
      <w:szCs w:val="24"/>
    </w:rPr>
  </w:style>
  <w:style w:type="paragraph" w:customStyle="1" w:styleId="7268083312004026ABF28B439E3D0AAD37">
    <w:name w:val="7268083312004026ABF28B439E3D0AAD37"/>
    <w:rsid w:val="003974EE"/>
    <w:pPr>
      <w:spacing w:after="0" w:line="240" w:lineRule="auto"/>
    </w:pPr>
    <w:rPr>
      <w:rFonts w:ascii="Arial" w:eastAsia="Times New Roman" w:hAnsi="Arial" w:cs="Times New Roman"/>
      <w:sz w:val="24"/>
      <w:szCs w:val="24"/>
    </w:rPr>
  </w:style>
  <w:style w:type="paragraph" w:customStyle="1" w:styleId="3F6468A3E4DD45A7B62FD8B3ACD3418637">
    <w:name w:val="3F6468A3E4DD45A7B62FD8B3ACD3418637"/>
    <w:rsid w:val="003974EE"/>
    <w:pPr>
      <w:spacing w:after="0" w:line="240" w:lineRule="auto"/>
    </w:pPr>
    <w:rPr>
      <w:rFonts w:ascii="Arial" w:eastAsia="Times New Roman" w:hAnsi="Arial" w:cs="Times New Roman"/>
      <w:sz w:val="24"/>
      <w:szCs w:val="24"/>
    </w:rPr>
  </w:style>
  <w:style w:type="paragraph" w:customStyle="1" w:styleId="78C52E45A8D0411097FEC3E6E8C0CDC637">
    <w:name w:val="78C52E45A8D0411097FEC3E6E8C0CDC637"/>
    <w:rsid w:val="003974EE"/>
    <w:pPr>
      <w:spacing w:after="0" w:line="240" w:lineRule="auto"/>
    </w:pPr>
    <w:rPr>
      <w:rFonts w:ascii="Arial" w:eastAsia="Times New Roman" w:hAnsi="Arial" w:cs="Times New Roman"/>
      <w:sz w:val="24"/>
      <w:szCs w:val="24"/>
    </w:rPr>
  </w:style>
  <w:style w:type="paragraph" w:customStyle="1" w:styleId="63B6F4D93EA7459D8D687527602BC07D37">
    <w:name w:val="63B6F4D93EA7459D8D687527602BC07D37"/>
    <w:rsid w:val="003974EE"/>
    <w:pPr>
      <w:spacing w:after="0" w:line="240" w:lineRule="auto"/>
    </w:pPr>
    <w:rPr>
      <w:rFonts w:ascii="Arial" w:eastAsia="Times New Roman" w:hAnsi="Arial" w:cs="Times New Roman"/>
      <w:sz w:val="24"/>
      <w:szCs w:val="24"/>
    </w:rPr>
  </w:style>
  <w:style w:type="paragraph" w:customStyle="1" w:styleId="20A109C8176749028D7F4E067707DB2136">
    <w:name w:val="20A109C8176749028D7F4E067707DB2136"/>
    <w:rsid w:val="003974EE"/>
    <w:pPr>
      <w:spacing w:after="0" w:line="240" w:lineRule="auto"/>
    </w:pPr>
    <w:rPr>
      <w:rFonts w:ascii="Arial" w:eastAsia="Times New Roman" w:hAnsi="Arial" w:cs="Times New Roman"/>
      <w:sz w:val="24"/>
      <w:szCs w:val="24"/>
    </w:rPr>
  </w:style>
  <w:style w:type="paragraph" w:customStyle="1" w:styleId="54F147FF1EEB4957BE22E55FA1D094907">
    <w:name w:val="54F147FF1EEB4957BE22E55FA1D094907"/>
    <w:rsid w:val="003974EE"/>
    <w:pPr>
      <w:spacing w:after="0" w:line="240" w:lineRule="auto"/>
    </w:pPr>
    <w:rPr>
      <w:rFonts w:ascii="Arial" w:eastAsia="Times New Roman" w:hAnsi="Arial" w:cs="Times New Roman"/>
      <w:sz w:val="24"/>
      <w:szCs w:val="24"/>
    </w:rPr>
  </w:style>
  <w:style w:type="paragraph" w:customStyle="1" w:styleId="6A1E87A584214D1CBAD10A5184A1816F7">
    <w:name w:val="6A1E87A584214D1CBAD10A5184A1816F7"/>
    <w:rsid w:val="003974EE"/>
    <w:pPr>
      <w:spacing w:after="0" w:line="240" w:lineRule="auto"/>
    </w:pPr>
    <w:rPr>
      <w:rFonts w:ascii="Arial" w:eastAsia="Times New Roman" w:hAnsi="Arial" w:cs="Times New Roman"/>
      <w:sz w:val="24"/>
      <w:szCs w:val="24"/>
    </w:rPr>
  </w:style>
  <w:style w:type="paragraph" w:customStyle="1" w:styleId="682D727ABC474854864DE4EA29B1C4F27">
    <w:name w:val="682D727ABC474854864DE4EA29B1C4F27"/>
    <w:rsid w:val="003974EE"/>
    <w:pPr>
      <w:spacing w:after="0" w:line="240" w:lineRule="auto"/>
    </w:pPr>
    <w:rPr>
      <w:rFonts w:ascii="Arial" w:eastAsia="Times New Roman" w:hAnsi="Arial" w:cs="Times New Roman"/>
      <w:sz w:val="24"/>
      <w:szCs w:val="24"/>
    </w:rPr>
  </w:style>
  <w:style w:type="paragraph" w:customStyle="1" w:styleId="368E4C3AF3854F838CAB936472254F477">
    <w:name w:val="368E4C3AF3854F838CAB936472254F477"/>
    <w:rsid w:val="003974EE"/>
    <w:pPr>
      <w:spacing w:after="0" w:line="240" w:lineRule="auto"/>
    </w:pPr>
    <w:rPr>
      <w:rFonts w:ascii="Arial" w:eastAsia="Times New Roman" w:hAnsi="Arial" w:cs="Times New Roman"/>
      <w:sz w:val="24"/>
      <w:szCs w:val="24"/>
    </w:rPr>
  </w:style>
  <w:style w:type="paragraph" w:customStyle="1" w:styleId="57D5DF9943C145219B7523B734E352AB7">
    <w:name w:val="57D5DF9943C145219B7523B734E352AB7"/>
    <w:rsid w:val="003974EE"/>
    <w:pPr>
      <w:spacing w:after="0" w:line="240" w:lineRule="auto"/>
    </w:pPr>
    <w:rPr>
      <w:rFonts w:ascii="Arial" w:eastAsia="Times New Roman" w:hAnsi="Arial" w:cs="Times New Roman"/>
      <w:sz w:val="24"/>
      <w:szCs w:val="24"/>
    </w:rPr>
  </w:style>
  <w:style w:type="paragraph" w:customStyle="1" w:styleId="2C980385A86A41B7806B7B72B398FEAE7">
    <w:name w:val="2C980385A86A41B7806B7B72B398FEAE7"/>
    <w:rsid w:val="003974EE"/>
    <w:pPr>
      <w:spacing w:after="0" w:line="240" w:lineRule="auto"/>
    </w:pPr>
    <w:rPr>
      <w:rFonts w:ascii="Arial" w:eastAsia="Times New Roman" w:hAnsi="Arial" w:cs="Times New Roman"/>
      <w:sz w:val="24"/>
      <w:szCs w:val="24"/>
    </w:rPr>
  </w:style>
  <w:style w:type="paragraph" w:customStyle="1" w:styleId="0DEBF5E66223443AA8DFE30BD0770D817">
    <w:name w:val="0DEBF5E66223443AA8DFE30BD0770D817"/>
    <w:rsid w:val="003974EE"/>
    <w:pPr>
      <w:spacing w:after="0" w:line="240" w:lineRule="auto"/>
    </w:pPr>
    <w:rPr>
      <w:rFonts w:ascii="Arial" w:eastAsia="Times New Roman" w:hAnsi="Arial" w:cs="Times New Roman"/>
      <w:sz w:val="24"/>
      <w:szCs w:val="24"/>
    </w:rPr>
  </w:style>
  <w:style w:type="paragraph" w:customStyle="1" w:styleId="0368F8E8A9BA4C1FB4B5247616F8FB907">
    <w:name w:val="0368F8E8A9BA4C1FB4B5247616F8FB907"/>
    <w:rsid w:val="003974EE"/>
    <w:pPr>
      <w:spacing w:after="0" w:line="240" w:lineRule="auto"/>
    </w:pPr>
    <w:rPr>
      <w:rFonts w:ascii="Arial" w:eastAsia="Times New Roman" w:hAnsi="Arial" w:cs="Times New Roman"/>
      <w:sz w:val="24"/>
      <w:szCs w:val="24"/>
    </w:rPr>
  </w:style>
  <w:style w:type="paragraph" w:customStyle="1" w:styleId="2A5F3D905E2E42518B342B0449CB95D47">
    <w:name w:val="2A5F3D905E2E42518B342B0449CB95D47"/>
    <w:rsid w:val="003974EE"/>
    <w:pPr>
      <w:spacing w:after="0" w:line="240" w:lineRule="auto"/>
    </w:pPr>
    <w:rPr>
      <w:rFonts w:ascii="Arial" w:eastAsia="Times New Roman" w:hAnsi="Arial" w:cs="Times New Roman"/>
      <w:sz w:val="24"/>
      <w:szCs w:val="24"/>
    </w:rPr>
  </w:style>
  <w:style w:type="paragraph" w:customStyle="1" w:styleId="72E81880A1D749D1914EB1F76A712DA07">
    <w:name w:val="72E81880A1D749D1914EB1F76A712DA07"/>
    <w:rsid w:val="003974EE"/>
    <w:pPr>
      <w:spacing w:after="0" w:line="240" w:lineRule="auto"/>
    </w:pPr>
    <w:rPr>
      <w:rFonts w:ascii="Arial" w:eastAsia="Times New Roman" w:hAnsi="Arial" w:cs="Times New Roman"/>
      <w:sz w:val="24"/>
      <w:szCs w:val="24"/>
    </w:rPr>
  </w:style>
  <w:style w:type="paragraph" w:customStyle="1" w:styleId="5C39F62488B34F79B44F6C43760EC57F7">
    <w:name w:val="5C39F62488B34F79B44F6C43760EC57F7"/>
    <w:rsid w:val="003974EE"/>
    <w:pPr>
      <w:spacing w:after="0" w:line="240" w:lineRule="auto"/>
    </w:pPr>
    <w:rPr>
      <w:rFonts w:ascii="Arial" w:eastAsia="Times New Roman" w:hAnsi="Arial" w:cs="Times New Roman"/>
      <w:sz w:val="24"/>
      <w:szCs w:val="24"/>
    </w:rPr>
  </w:style>
  <w:style w:type="paragraph" w:customStyle="1" w:styleId="1D4E1351E2804AE7A9C3E9FDF98C09AF7">
    <w:name w:val="1D4E1351E2804AE7A9C3E9FDF98C09AF7"/>
    <w:rsid w:val="003974EE"/>
    <w:pPr>
      <w:spacing w:after="0" w:line="240" w:lineRule="auto"/>
    </w:pPr>
    <w:rPr>
      <w:rFonts w:ascii="Arial" w:eastAsia="Times New Roman" w:hAnsi="Arial" w:cs="Times New Roman"/>
      <w:sz w:val="24"/>
      <w:szCs w:val="24"/>
    </w:rPr>
  </w:style>
  <w:style w:type="paragraph" w:customStyle="1" w:styleId="B1515DB7C45848758E421CAB6FE54B467">
    <w:name w:val="B1515DB7C45848758E421CAB6FE54B467"/>
    <w:rsid w:val="003974EE"/>
    <w:pPr>
      <w:spacing w:after="0" w:line="240" w:lineRule="auto"/>
    </w:pPr>
    <w:rPr>
      <w:rFonts w:ascii="Arial" w:eastAsia="Times New Roman" w:hAnsi="Arial" w:cs="Times New Roman"/>
      <w:sz w:val="24"/>
      <w:szCs w:val="24"/>
    </w:rPr>
  </w:style>
  <w:style w:type="paragraph" w:customStyle="1" w:styleId="810EC82B493D4B569603614ACB5D9AF17">
    <w:name w:val="810EC82B493D4B569603614ACB5D9AF17"/>
    <w:rsid w:val="003974EE"/>
    <w:pPr>
      <w:spacing w:after="0" w:line="240" w:lineRule="auto"/>
    </w:pPr>
    <w:rPr>
      <w:rFonts w:ascii="Arial" w:eastAsia="Times New Roman" w:hAnsi="Arial" w:cs="Times New Roman"/>
      <w:sz w:val="24"/>
      <w:szCs w:val="24"/>
    </w:rPr>
  </w:style>
  <w:style w:type="paragraph" w:customStyle="1" w:styleId="9C74D0EA59EF4D0EAEA3A5AECA933A5A7">
    <w:name w:val="9C74D0EA59EF4D0EAEA3A5AECA933A5A7"/>
    <w:rsid w:val="003974EE"/>
    <w:pPr>
      <w:spacing w:after="0" w:line="240" w:lineRule="auto"/>
    </w:pPr>
    <w:rPr>
      <w:rFonts w:ascii="Arial" w:eastAsia="Times New Roman" w:hAnsi="Arial" w:cs="Times New Roman"/>
      <w:sz w:val="24"/>
      <w:szCs w:val="24"/>
    </w:rPr>
  </w:style>
  <w:style w:type="paragraph" w:customStyle="1" w:styleId="D3CFE6938A1A49DF8B912AE270563B5A7">
    <w:name w:val="D3CFE6938A1A49DF8B912AE270563B5A7"/>
    <w:rsid w:val="003974EE"/>
    <w:pPr>
      <w:spacing w:after="0" w:line="240" w:lineRule="auto"/>
    </w:pPr>
    <w:rPr>
      <w:rFonts w:ascii="Arial" w:eastAsia="Times New Roman" w:hAnsi="Arial" w:cs="Times New Roman"/>
      <w:sz w:val="24"/>
      <w:szCs w:val="24"/>
    </w:rPr>
  </w:style>
  <w:style w:type="paragraph" w:customStyle="1" w:styleId="DED640DD1E2F496F910311CAC3AD7EDC7">
    <w:name w:val="DED640DD1E2F496F910311CAC3AD7EDC7"/>
    <w:rsid w:val="003974EE"/>
    <w:pPr>
      <w:spacing w:after="0" w:line="240" w:lineRule="auto"/>
    </w:pPr>
    <w:rPr>
      <w:rFonts w:ascii="Arial" w:eastAsia="Times New Roman" w:hAnsi="Arial" w:cs="Times New Roman"/>
      <w:sz w:val="24"/>
      <w:szCs w:val="24"/>
    </w:rPr>
  </w:style>
  <w:style w:type="paragraph" w:customStyle="1" w:styleId="F724D5D2A0374FA49C01224FEA080F9E7">
    <w:name w:val="F724D5D2A0374FA49C01224FEA080F9E7"/>
    <w:rsid w:val="003974EE"/>
    <w:pPr>
      <w:spacing w:after="0" w:line="240" w:lineRule="auto"/>
    </w:pPr>
    <w:rPr>
      <w:rFonts w:ascii="Arial" w:eastAsia="Times New Roman" w:hAnsi="Arial" w:cs="Times New Roman"/>
      <w:sz w:val="24"/>
      <w:szCs w:val="24"/>
    </w:rPr>
  </w:style>
  <w:style w:type="paragraph" w:customStyle="1" w:styleId="BA7AA9954A3E4BADB59B4F3D339C21CC7">
    <w:name w:val="BA7AA9954A3E4BADB59B4F3D339C21CC7"/>
    <w:rsid w:val="003974EE"/>
    <w:pPr>
      <w:spacing w:after="0" w:line="240" w:lineRule="auto"/>
    </w:pPr>
    <w:rPr>
      <w:rFonts w:ascii="Arial" w:eastAsia="Times New Roman" w:hAnsi="Arial" w:cs="Times New Roman"/>
      <w:sz w:val="24"/>
      <w:szCs w:val="24"/>
    </w:rPr>
  </w:style>
  <w:style w:type="paragraph" w:customStyle="1" w:styleId="F00F8B323A6D4DA4BD5CABA2BC1AF2FE7">
    <w:name w:val="F00F8B323A6D4DA4BD5CABA2BC1AF2FE7"/>
    <w:rsid w:val="003974EE"/>
    <w:pPr>
      <w:spacing w:after="0" w:line="240" w:lineRule="auto"/>
    </w:pPr>
    <w:rPr>
      <w:rFonts w:ascii="Arial" w:eastAsia="Times New Roman" w:hAnsi="Arial" w:cs="Times New Roman"/>
      <w:sz w:val="24"/>
      <w:szCs w:val="24"/>
    </w:rPr>
  </w:style>
  <w:style w:type="paragraph" w:customStyle="1" w:styleId="CA574F483CBD498EBE5504104481E4F57">
    <w:name w:val="CA574F483CBD498EBE5504104481E4F57"/>
    <w:rsid w:val="003974EE"/>
    <w:pPr>
      <w:spacing w:after="0" w:line="240" w:lineRule="auto"/>
    </w:pPr>
    <w:rPr>
      <w:rFonts w:ascii="Arial" w:eastAsia="Times New Roman" w:hAnsi="Arial" w:cs="Times New Roman"/>
      <w:sz w:val="24"/>
      <w:szCs w:val="24"/>
    </w:rPr>
  </w:style>
  <w:style w:type="paragraph" w:customStyle="1" w:styleId="7C6574C5BB7C4957A194CEC93BD58C087">
    <w:name w:val="7C6574C5BB7C4957A194CEC93BD58C087"/>
    <w:rsid w:val="003974EE"/>
    <w:pPr>
      <w:spacing w:after="0" w:line="240" w:lineRule="auto"/>
    </w:pPr>
    <w:rPr>
      <w:rFonts w:ascii="Arial" w:eastAsia="Times New Roman" w:hAnsi="Arial" w:cs="Times New Roman"/>
      <w:sz w:val="24"/>
      <w:szCs w:val="24"/>
    </w:rPr>
  </w:style>
  <w:style w:type="paragraph" w:customStyle="1" w:styleId="14A91C9D970143EEB16B6A5789A195447">
    <w:name w:val="14A91C9D970143EEB16B6A5789A195447"/>
    <w:rsid w:val="003974EE"/>
    <w:pPr>
      <w:spacing w:after="0" w:line="240" w:lineRule="auto"/>
    </w:pPr>
    <w:rPr>
      <w:rFonts w:ascii="Arial" w:eastAsia="Times New Roman" w:hAnsi="Arial" w:cs="Times New Roman"/>
      <w:sz w:val="24"/>
      <w:szCs w:val="24"/>
    </w:rPr>
  </w:style>
  <w:style w:type="paragraph" w:customStyle="1" w:styleId="CA5D178022CA481A9A5A1ADA6358C0CE7">
    <w:name w:val="CA5D178022CA481A9A5A1ADA6358C0CE7"/>
    <w:rsid w:val="003974EE"/>
    <w:pPr>
      <w:spacing w:after="0" w:line="240" w:lineRule="auto"/>
    </w:pPr>
    <w:rPr>
      <w:rFonts w:ascii="Arial" w:eastAsia="Times New Roman" w:hAnsi="Arial" w:cs="Times New Roman"/>
      <w:sz w:val="24"/>
      <w:szCs w:val="24"/>
    </w:rPr>
  </w:style>
  <w:style w:type="paragraph" w:customStyle="1" w:styleId="4E2474DEEB9941B9A49ECA502DD6DFD07">
    <w:name w:val="4E2474DEEB9941B9A49ECA502DD6DFD07"/>
    <w:rsid w:val="003974EE"/>
    <w:pPr>
      <w:spacing w:after="0" w:line="240" w:lineRule="auto"/>
    </w:pPr>
    <w:rPr>
      <w:rFonts w:ascii="Arial" w:eastAsia="Times New Roman" w:hAnsi="Arial" w:cs="Times New Roman"/>
      <w:sz w:val="24"/>
      <w:szCs w:val="24"/>
    </w:rPr>
  </w:style>
  <w:style w:type="paragraph" w:customStyle="1" w:styleId="651474D24F99438FA22769CF0B02DBC37">
    <w:name w:val="651474D24F99438FA22769CF0B02DBC37"/>
    <w:rsid w:val="003974EE"/>
    <w:pPr>
      <w:spacing w:after="0" w:line="240" w:lineRule="auto"/>
    </w:pPr>
    <w:rPr>
      <w:rFonts w:ascii="Arial" w:eastAsia="Times New Roman" w:hAnsi="Arial" w:cs="Times New Roman"/>
      <w:sz w:val="24"/>
      <w:szCs w:val="24"/>
    </w:rPr>
  </w:style>
  <w:style w:type="paragraph" w:customStyle="1" w:styleId="978EA128391947B89E3AB28A08DD94247">
    <w:name w:val="978EA128391947B89E3AB28A08DD94247"/>
    <w:rsid w:val="003974EE"/>
    <w:pPr>
      <w:spacing w:after="0" w:line="240" w:lineRule="auto"/>
    </w:pPr>
    <w:rPr>
      <w:rFonts w:ascii="Arial" w:eastAsia="Times New Roman" w:hAnsi="Arial" w:cs="Times New Roman"/>
      <w:sz w:val="24"/>
      <w:szCs w:val="24"/>
    </w:rPr>
  </w:style>
  <w:style w:type="paragraph" w:customStyle="1" w:styleId="E5E05A17134442A7A7E3BAC3890F7C067">
    <w:name w:val="E5E05A17134442A7A7E3BAC3890F7C067"/>
    <w:rsid w:val="003974EE"/>
    <w:pPr>
      <w:spacing w:after="0" w:line="240" w:lineRule="auto"/>
    </w:pPr>
    <w:rPr>
      <w:rFonts w:ascii="Arial" w:eastAsia="Times New Roman" w:hAnsi="Arial" w:cs="Times New Roman"/>
      <w:sz w:val="24"/>
      <w:szCs w:val="24"/>
    </w:rPr>
  </w:style>
  <w:style w:type="paragraph" w:customStyle="1" w:styleId="6BD289445E404C4B85634BE33E135DE97">
    <w:name w:val="6BD289445E404C4B85634BE33E135DE97"/>
    <w:rsid w:val="003974EE"/>
    <w:pPr>
      <w:spacing w:after="0" w:line="240" w:lineRule="auto"/>
    </w:pPr>
    <w:rPr>
      <w:rFonts w:ascii="Arial" w:eastAsia="Times New Roman" w:hAnsi="Arial" w:cs="Times New Roman"/>
      <w:sz w:val="24"/>
      <w:szCs w:val="24"/>
    </w:rPr>
  </w:style>
  <w:style w:type="paragraph" w:customStyle="1" w:styleId="D6D2722EA94145E286E3513EBC7CFA9E7">
    <w:name w:val="D6D2722EA94145E286E3513EBC7CFA9E7"/>
    <w:rsid w:val="003974EE"/>
    <w:pPr>
      <w:spacing w:after="0" w:line="240" w:lineRule="auto"/>
    </w:pPr>
    <w:rPr>
      <w:rFonts w:ascii="Arial" w:eastAsia="Times New Roman" w:hAnsi="Arial" w:cs="Times New Roman"/>
      <w:sz w:val="24"/>
      <w:szCs w:val="24"/>
    </w:rPr>
  </w:style>
  <w:style w:type="paragraph" w:customStyle="1" w:styleId="D3E98D5F9B194C349A32A8318D1B8E457">
    <w:name w:val="D3E98D5F9B194C349A32A8318D1B8E457"/>
    <w:rsid w:val="003974EE"/>
    <w:pPr>
      <w:spacing w:after="0" w:line="240" w:lineRule="auto"/>
    </w:pPr>
    <w:rPr>
      <w:rFonts w:ascii="Arial" w:eastAsia="Times New Roman" w:hAnsi="Arial" w:cs="Times New Roman"/>
      <w:sz w:val="24"/>
      <w:szCs w:val="24"/>
    </w:rPr>
  </w:style>
  <w:style w:type="paragraph" w:customStyle="1" w:styleId="5760086AB2D54528B5B0705B586FDE237">
    <w:name w:val="5760086AB2D54528B5B0705B586FDE237"/>
    <w:rsid w:val="003974EE"/>
    <w:pPr>
      <w:spacing w:after="0" w:line="240" w:lineRule="auto"/>
    </w:pPr>
    <w:rPr>
      <w:rFonts w:ascii="Arial" w:eastAsia="Times New Roman" w:hAnsi="Arial" w:cs="Times New Roman"/>
      <w:sz w:val="24"/>
      <w:szCs w:val="24"/>
    </w:rPr>
  </w:style>
  <w:style w:type="paragraph" w:customStyle="1" w:styleId="816B12B35A83420F820CE53396E311377">
    <w:name w:val="816B12B35A83420F820CE53396E311377"/>
    <w:rsid w:val="003974EE"/>
    <w:pPr>
      <w:spacing w:after="0" w:line="240" w:lineRule="auto"/>
    </w:pPr>
    <w:rPr>
      <w:rFonts w:ascii="Arial" w:eastAsia="Times New Roman" w:hAnsi="Arial" w:cs="Times New Roman"/>
      <w:sz w:val="24"/>
      <w:szCs w:val="24"/>
    </w:rPr>
  </w:style>
  <w:style w:type="paragraph" w:customStyle="1" w:styleId="E2EB8E9AB0CA436D9C924ADD79B620317">
    <w:name w:val="E2EB8E9AB0CA436D9C924ADD79B620317"/>
    <w:rsid w:val="003974EE"/>
    <w:pPr>
      <w:spacing w:after="0" w:line="240" w:lineRule="auto"/>
    </w:pPr>
    <w:rPr>
      <w:rFonts w:ascii="Arial" w:eastAsia="Times New Roman" w:hAnsi="Arial" w:cs="Times New Roman"/>
      <w:sz w:val="24"/>
      <w:szCs w:val="24"/>
    </w:rPr>
  </w:style>
  <w:style w:type="paragraph" w:customStyle="1" w:styleId="FE3F9B41DA4D4FA4810232C9CFEA26857">
    <w:name w:val="FE3F9B41DA4D4FA4810232C9CFEA26857"/>
    <w:rsid w:val="003974EE"/>
    <w:pPr>
      <w:spacing w:after="0" w:line="240" w:lineRule="auto"/>
    </w:pPr>
    <w:rPr>
      <w:rFonts w:ascii="Arial" w:eastAsia="Times New Roman" w:hAnsi="Arial" w:cs="Times New Roman"/>
      <w:sz w:val="24"/>
      <w:szCs w:val="24"/>
    </w:rPr>
  </w:style>
  <w:style w:type="paragraph" w:customStyle="1" w:styleId="0A8DDE51D38C423DA39C2D768931D4C97">
    <w:name w:val="0A8DDE51D38C423DA39C2D768931D4C97"/>
    <w:rsid w:val="003974EE"/>
    <w:pPr>
      <w:spacing w:after="0" w:line="240" w:lineRule="auto"/>
    </w:pPr>
    <w:rPr>
      <w:rFonts w:ascii="Arial" w:eastAsia="Times New Roman" w:hAnsi="Arial" w:cs="Times New Roman"/>
      <w:sz w:val="24"/>
      <w:szCs w:val="24"/>
    </w:rPr>
  </w:style>
  <w:style w:type="paragraph" w:customStyle="1" w:styleId="8F70F4C261744109B784847E618F285E4">
    <w:name w:val="8F70F4C261744109B784847E618F285E4"/>
    <w:rsid w:val="003974EE"/>
    <w:pPr>
      <w:spacing w:after="0" w:line="240" w:lineRule="auto"/>
    </w:pPr>
    <w:rPr>
      <w:rFonts w:ascii="Arial" w:eastAsia="Times New Roman" w:hAnsi="Arial" w:cs="Times New Roman"/>
      <w:sz w:val="24"/>
      <w:szCs w:val="24"/>
    </w:rPr>
  </w:style>
  <w:style w:type="paragraph" w:customStyle="1" w:styleId="DC9C263519424280843F5640396ED1264">
    <w:name w:val="DC9C263519424280843F5640396ED1264"/>
    <w:rsid w:val="003974EE"/>
    <w:pPr>
      <w:spacing w:after="0" w:line="240" w:lineRule="auto"/>
    </w:pPr>
    <w:rPr>
      <w:rFonts w:ascii="Arial" w:eastAsia="Times New Roman" w:hAnsi="Arial" w:cs="Times New Roman"/>
      <w:sz w:val="24"/>
      <w:szCs w:val="24"/>
    </w:rPr>
  </w:style>
  <w:style w:type="paragraph" w:customStyle="1" w:styleId="A8DB0F7319044A4CAA9FF223F0DB97524">
    <w:name w:val="A8DB0F7319044A4CAA9FF223F0DB97524"/>
    <w:rsid w:val="003974EE"/>
    <w:pPr>
      <w:spacing w:after="0" w:line="240" w:lineRule="auto"/>
    </w:pPr>
    <w:rPr>
      <w:rFonts w:ascii="Arial" w:eastAsia="Times New Roman" w:hAnsi="Arial" w:cs="Times New Roman"/>
      <w:sz w:val="24"/>
      <w:szCs w:val="24"/>
    </w:rPr>
  </w:style>
  <w:style w:type="paragraph" w:customStyle="1" w:styleId="F0D42DA987374DCBB3A57F98C409B32B4">
    <w:name w:val="F0D42DA987374DCBB3A57F98C409B32B4"/>
    <w:rsid w:val="003974EE"/>
    <w:pPr>
      <w:spacing w:after="0" w:line="240" w:lineRule="auto"/>
    </w:pPr>
    <w:rPr>
      <w:rFonts w:ascii="Arial" w:eastAsia="Times New Roman" w:hAnsi="Arial" w:cs="Times New Roman"/>
      <w:sz w:val="24"/>
      <w:szCs w:val="24"/>
    </w:rPr>
  </w:style>
  <w:style w:type="paragraph" w:customStyle="1" w:styleId="7D25CFCE1C9D4FBB99375121323BC69B4">
    <w:name w:val="7D25CFCE1C9D4FBB99375121323BC69B4"/>
    <w:rsid w:val="003974EE"/>
    <w:pPr>
      <w:spacing w:after="0" w:line="240" w:lineRule="auto"/>
    </w:pPr>
    <w:rPr>
      <w:rFonts w:ascii="Arial" w:eastAsia="Times New Roman" w:hAnsi="Arial" w:cs="Times New Roman"/>
      <w:sz w:val="24"/>
      <w:szCs w:val="24"/>
    </w:rPr>
  </w:style>
  <w:style w:type="paragraph" w:customStyle="1" w:styleId="7439EBE502A245C9A73E9C0856232E164">
    <w:name w:val="7439EBE502A245C9A73E9C0856232E164"/>
    <w:rsid w:val="003974EE"/>
    <w:pPr>
      <w:spacing w:after="0" w:line="240" w:lineRule="auto"/>
    </w:pPr>
    <w:rPr>
      <w:rFonts w:ascii="Arial" w:eastAsia="Times New Roman" w:hAnsi="Arial" w:cs="Times New Roman"/>
      <w:sz w:val="24"/>
      <w:szCs w:val="24"/>
    </w:rPr>
  </w:style>
  <w:style w:type="paragraph" w:customStyle="1" w:styleId="FB82BF396A534CA1814FC6D4972939A74">
    <w:name w:val="FB82BF396A534CA1814FC6D4972939A74"/>
    <w:rsid w:val="003974EE"/>
    <w:pPr>
      <w:spacing w:after="0" w:line="240" w:lineRule="auto"/>
    </w:pPr>
    <w:rPr>
      <w:rFonts w:ascii="Arial" w:eastAsia="Times New Roman" w:hAnsi="Arial" w:cs="Times New Roman"/>
      <w:sz w:val="24"/>
      <w:szCs w:val="24"/>
    </w:rPr>
  </w:style>
  <w:style w:type="paragraph" w:customStyle="1" w:styleId="2ACFE2241BBF4C95AE277FC4FD964AAD4">
    <w:name w:val="2ACFE2241BBF4C95AE277FC4FD964AAD4"/>
    <w:rsid w:val="003974EE"/>
    <w:pPr>
      <w:spacing w:after="0" w:line="240" w:lineRule="auto"/>
    </w:pPr>
    <w:rPr>
      <w:rFonts w:ascii="Arial" w:eastAsia="Times New Roman" w:hAnsi="Arial" w:cs="Times New Roman"/>
      <w:sz w:val="24"/>
      <w:szCs w:val="24"/>
    </w:rPr>
  </w:style>
  <w:style w:type="paragraph" w:customStyle="1" w:styleId="91099B782B274BE6BAEF84A00590749A4">
    <w:name w:val="91099B782B274BE6BAEF84A00590749A4"/>
    <w:rsid w:val="003974EE"/>
    <w:pPr>
      <w:spacing w:after="0" w:line="240" w:lineRule="auto"/>
    </w:pPr>
    <w:rPr>
      <w:rFonts w:ascii="Arial" w:eastAsia="Times New Roman" w:hAnsi="Arial" w:cs="Times New Roman"/>
      <w:sz w:val="24"/>
      <w:szCs w:val="24"/>
    </w:rPr>
  </w:style>
  <w:style w:type="paragraph" w:customStyle="1" w:styleId="976823027E084031AF6FD536BDB5867D4">
    <w:name w:val="976823027E084031AF6FD536BDB5867D4"/>
    <w:rsid w:val="003974EE"/>
    <w:pPr>
      <w:spacing w:after="0" w:line="240" w:lineRule="auto"/>
    </w:pPr>
    <w:rPr>
      <w:rFonts w:ascii="Arial" w:eastAsia="Times New Roman" w:hAnsi="Arial" w:cs="Times New Roman"/>
      <w:sz w:val="24"/>
      <w:szCs w:val="24"/>
    </w:rPr>
  </w:style>
  <w:style w:type="paragraph" w:customStyle="1" w:styleId="8F30EDB043324CBBB8FC5E390FA06DE64">
    <w:name w:val="8F30EDB043324CBBB8FC5E390FA06DE64"/>
    <w:rsid w:val="003974EE"/>
    <w:pPr>
      <w:spacing w:after="0" w:line="240" w:lineRule="auto"/>
    </w:pPr>
    <w:rPr>
      <w:rFonts w:ascii="Arial" w:eastAsia="Times New Roman" w:hAnsi="Arial" w:cs="Times New Roman"/>
      <w:sz w:val="24"/>
      <w:szCs w:val="24"/>
    </w:rPr>
  </w:style>
  <w:style w:type="paragraph" w:customStyle="1" w:styleId="39D47761DBEE4A739CD624343477E1624">
    <w:name w:val="39D47761DBEE4A739CD624343477E1624"/>
    <w:rsid w:val="003974EE"/>
    <w:pPr>
      <w:spacing w:after="0" w:line="240" w:lineRule="auto"/>
    </w:pPr>
    <w:rPr>
      <w:rFonts w:ascii="Arial" w:eastAsia="Times New Roman" w:hAnsi="Arial" w:cs="Times New Roman"/>
      <w:sz w:val="24"/>
      <w:szCs w:val="24"/>
    </w:rPr>
  </w:style>
  <w:style w:type="paragraph" w:customStyle="1" w:styleId="C4CBB7135E2F417C9B2F3181FED10DC84">
    <w:name w:val="C4CBB7135E2F417C9B2F3181FED10DC84"/>
    <w:rsid w:val="003974EE"/>
    <w:pPr>
      <w:spacing w:after="0" w:line="240" w:lineRule="auto"/>
    </w:pPr>
    <w:rPr>
      <w:rFonts w:ascii="Arial" w:eastAsia="Times New Roman" w:hAnsi="Arial" w:cs="Times New Roman"/>
      <w:sz w:val="24"/>
      <w:szCs w:val="24"/>
    </w:rPr>
  </w:style>
  <w:style w:type="paragraph" w:customStyle="1" w:styleId="1B13154B81034EDC87ECF2DCCA6AE1D34">
    <w:name w:val="1B13154B81034EDC87ECF2DCCA6AE1D34"/>
    <w:rsid w:val="003974EE"/>
    <w:pPr>
      <w:spacing w:after="0" w:line="240" w:lineRule="auto"/>
    </w:pPr>
    <w:rPr>
      <w:rFonts w:ascii="Arial" w:eastAsia="Times New Roman" w:hAnsi="Arial" w:cs="Times New Roman"/>
      <w:sz w:val="24"/>
      <w:szCs w:val="24"/>
    </w:rPr>
  </w:style>
  <w:style w:type="paragraph" w:customStyle="1" w:styleId="4B94D04DBEC844E283F1AC6A6417A5DB4">
    <w:name w:val="4B94D04DBEC844E283F1AC6A6417A5DB4"/>
    <w:rsid w:val="003974EE"/>
    <w:pPr>
      <w:spacing w:after="0" w:line="240" w:lineRule="auto"/>
    </w:pPr>
    <w:rPr>
      <w:rFonts w:ascii="Arial" w:eastAsia="Times New Roman" w:hAnsi="Arial" w:cs="Times New Roman"/>
      <w:sz w:val="24"/>
      <w:szCs w:val="24"/>
    </w:rPr>
  </w:style>
  <w:style w:type="paragraph" w:customStyle="1" w:styleId="4E4F3A041AEB4EAA9CCBB2E07B047C294">
    <w:name w:val="4E4F3A041AEB4EAA9CCBB2E07B047C294"/>
    <w:rsid w:val="003974EE"/>
    <w:pPr>
      <w:spacing w:after="0" w:line="240" w:lineRule="auto"/>
    </w:pPr>
    <w:rPr>
      <w:rFonts w:ascii="Arial" w:eastAsia="Times New Roman" w:hAnsi="Arial" w:cs="Times New Roman"/>
      <w:sz w:val="24"/>
      <w:szCs w:val="24"/>
    </w:rPr>
  </w:style>
  <w:style w:type="paragraph" w:customStyle="1" w:styleId="6A8F7611791841E7A817949ED82AEA884">
    <w:name w:val="6A8F7611791841E7A817949ED82AEA884"/>
    <w:rsid w:val="003974EE"/>
    <w:pPr>
      <w:spacing w:after="0" w:line="240" w:lineRule="auto"/>
    </w:pPr>
    <w:rPr>
      <w:rFonts w:ascii="Arial" w:eastAsia="Times New Roman" w:hAnsi="Arial" w:cs="Times New Roman"/>
      <w:sz w:val="24"/>
      <w:szCs w:val="24"/>
    </w:rPr>
  </w:style>
  <w:style w:type="paragraph" w:customStyle="1" w:styleId="F8D867ED2DED4581AAB4667BD18113524">
    <w:name w:val="F8D867ED2DED4581AAB4667BD18113524"/>
    <w:rsid w:val="003974EE"/>
    <w:pPr>
      <w:spacing w:after="0" w:line="240" w:lineRule="auto"/>
    </w:pPr>
    <w:rPr>
      <w:rFonts w:ascii="Arial" w:eastAsia="Times New Roman" w:hAnsi="Arial" w:cs="Times New Roman"/>
      <w:sz w:val="24"/>
      <w:szCs w:val="24"/>
    </w:rPr>
  </w:style>
  <w:style w:type="paragraph" w:customStyle="1" w:styleId="8DAB5B2D0CD2485C9713AFD3906692EF4">
    <w:name w:val="8DAB5B2D0CD2485C9713AFD3906692EF4"/>
    <w:rsid w:val="003974EE"/>
    <w:pPr>
      <w:spacing w:after="0" w:line="240" w:lineRule="auto"/>
    </w:pPr>
    <w:rPr>
      <w:rFonts w:ascii="Arial" w:eastAsia="Times New Roman" w:hAnsi="Arial" w:cs="Times New Roman"/>
      <w:sz w:val="24"/>
      <w:szCs w:val="24"/>
    </w:rPr>
  </w:style>
  <w:style w:type="paragraph" w:customStyle="1" w:styleId="F9705713845F45F39BF2D710969A4B6E4">
    <w:name w:val="F9705713845F45F39BF2D710969A4B6E4"/>
    <w:rsid w:val="003974EE"/>
    <w:pPr>
      <w:spacing w:after="0" w:line="240" w:lineRule="auto"/>
    </w:pPr>
    <w:rPr>
      <w:rFonts w:ascii="Arial" w:eastAsia="Times New Roman" w:hAnsi="Arial" w:cs="Times New Roman"/>
      <w:sz w:val="24"/>
      <w:szCs w:val="24"/>
    </w:rPr>
  </w:style>
  <w:style w:type="paragraph" w:customStyle="1" w:styleId="E93A03F3E310458EAAB85B33B63822384">
    <w:name w:val="E93A03F3E310458EAAB85B33B63822384"/>
    <w:rsid w:val="003974EE"/>
    <w:pPr>
      <w:spacing w:after="0" w:line="240" w:lineRule="auto"/>
    </w:pPr>
    <w:rPr>
      <w:rFonts w:ascii="Arial" w:eastAsia="Times New Roman" w:hAnsi="Arial" w:cs="Times New Roman"/>
      <w:sz w:val="24"/>
      <w:szCs w:val="24"/>
    </w:rPr>
  </w:style>
  <w:style w:type="paragraph" w:customStyle="1" w:styleId="2FBC297462DF437BBDFD79C8460062B04">
    <w:name w:val="2FBC297462DF437BBDFD79C8460062B04"/>
    <w:rsid w:val="003974EE"/>
    <w:pPr>
      <w:spacing w:after="0" w:line="240" w:lineRule="auto"/>
    </w:pPr>
    <w:rPr>
      <w:rFonts w:ascii="Arial" w:eastAsia="Times New Roman" w:hAnsi="Arial" w:cs="Times New Roman"/>
      <w:sz w:val="24"/>
      <w:szCs w:val="24"/>
    </w:rPr>
  </w:style>
  <w:style w:type="paragraph" w:customStyle="1" w:styleId="FCF6EC11CA4D4B2DB2DEAD7B47A12184">
    <w:name w:val="FCF6EC11CA4D4B2DB2DEAD7B47A12184"/>
    <w:rsid w:val="003974EE"/>
    <w:pPr>
      <w:spacing w:after="0" w:line="240" w:lineRule="auto"/>
    </w:pPr>
    <w:rPr>
      <w:rFonts w:ascii="Arial" w:eastAsia="Times New Roman" w:hAnsi="Arial" w:cs="Times New Roman"/>
      <w:sz w:val="24"/>
      <w:szCs w:val="24"/>
    </w:rPr>
  </w:style>
  <w:style w:type="paragraph" w:customStyle="1" w:styleId="8EB8D39F02494D978DE4E83106E868F146">
    <w:name w:val="8EB8D39F02494D978DE4E83106E868F146"/>
    <w:rsid w:val="003974EE"/>
    <w:pPr>
      <w:spacing w:after="0" w:line="240" w:lineRule="auto"/>
    </w:pPr>
    <w:rPr>
      <w:rFonts w:ascii="Arial" w:eastAsia="Times New Roman" w:hAnsi="Arial" w:cs="Times New Roman"/>
      <w:sz w:val="24"/>
      <w:szCs w:val="24"/>
    </w:rPr>
  </w:style>
  <w:style w:type="paragraph" w:customStyle="1" w:styleId="AC2403BE5BA748DABD54A681DFB9864046">
    <w:name w:val="AC2403BE5BA748DABD54A681DFB9864046"/>
    <w:rsid w:val="003974EE"/>
    <w:pPr>
      <w:spacing w:after="0" w:line="240" w:lineRule="auto"/>
    </w:pPr>
    <w:rPr>
      <w:rFonts w:ascii="Arial" w:eastAsia="Times New Roman" w:hAnsi="Arial" w:cs="Times New Roman"/>
      <w:sz w:val="24"/>
      <w:szCs w:val="24"/>
    </w:rPr>
  </w:style>
  <w:style w:type="paragraph" w:customStyle="1" w:styleId="DD5052FFEC02472CA2B359328FB8EABB44">
    <w:name w:val="DD5052FFEC02472CA2B359328FB8EABB44"/>
    <w:rsid w:val="003974EE"/>
    <w:pPr>
      <w:spacing w:after="0" w:line="240" w:lineRule="auto"/>
    </w:pPr>
    <w:rPr>
      <w:rFonts w:ascii="Arial" w:eastAsia="Times New Roman" w:hAnsi="Arial" w:cs="Times New Roman"/>
      <w:sz w:val="24"/>
      <w:szCs w:val="24"/>
    </w:rPr>
  </w:style>
  <w:style w:type="paragraph" w:customStyle="1" w:styleId="B8DFD363834B459387021B4533C5850A44">
    <w:name w:val="B8DFD363834B459387021B4533C5850A44"/>
    <w:rsid w:val="003974EE"/>
    <w:pPr>
      <w:spacing w:after="0" w:line="240" w:lineRule="auto"/>
    </w:pPr>
    <w:rPr>
      <w:rFonts w:ascii="Arial" w:eastAsia="Times New Roman" w:hAnsi="Arial" w:cs="Times New Roman"/>
      <w:sz w:val="24"/>
      <w:szCs w:val="24"/>
    </w:rPr>
  </w:style>
  <w:style w:type="paragraph" w:customStyle="1" w:styleId="DA464F7C758D4164B325E0EC8896D71244">
    <w:name w:val="DA464F7C758D4164B325E0EC8896D71244"/>
    <w:rsid w:val="003974EE"/>
    <w:pPr>
      <w:spacing w:after="0" w:line="240" w:lineRule="auto"/>
    </w:pPr>
    <w:rPr>
      <w:rFonts w:ascii="Arial" w:eastAsia="Times New Roman" w:hAnsi="Arial" w:cs="Times New Roman"/>
      <w:sz w:val="24"/>
      <w:szCs w:val="24"/>
    </w:rPr>
  </w:style>
  <w:style w:type="paragraph" w:customStyle="1" w:styleId="5F9A3ADAED5C45BA8C03AF0777C43F6944">
    <w:name w:val="5F9A3ADAED5C45BA8C03AF0777C43F6944"/>
    <w:rsid w:val="003974EE"/>
    <w:pPr>
      <w:spacing w:after="0" w:line="240" w:lineRule="auto"/>
    </w:pPr>
    <w:rPr>
      <w:rFonts w:ascii="Arial" w:eastAsia="Times New Roman" w:hAnsi="Arial" w:cs="Times New Roman"/>
      <w:sz w:val="24"/>
      <w:szCs w:val="24"/>
    </w:rPr>
  </w:style>
  <w:style w:type="paragraph" w:customStyle="1" w:styleId="EE243536B68E413E80C5AEE1B58AD7B311">
    <w:name w:val="EE243536B68E413E80C5AEE1B58AD7B311"/>
    <w:rsid w:val="003974EE"/>
    <w:pPr>
      <w:spacing w:after="0" w:line="240" w:lineRule="auto"/>
    </w:pPr>
    <w:rPr>
      <w:rFonts w:ascii="Arial" w:eastAsia="Times New Roman" w:hAnsi="Arial" w:cs="Times New Roman"/>
      <w:sz w:val="24"/>
      <w:szCs w:val="24"/>
    </w:rPr>
  </w:style>
  <w:style w:type="paragraph" w:customStyle="1" w:styleId="D8AF3CAC4FBB4E86A20110AD5D2D35DF10">
    <w:name w:val="D8AF3CAC4FBB4E86A20110AD5D2D35DF10"/>
    <w:rsid w:val="003974EE"/>
    <w:pPr>
      <w:spacing w:after="0" w:line="240" w:lineRule="auto"/>
    </w:pPr>
    <w:rPr>
      <w:rFonts w:ascii="Arial" w:eastAsia="Times New Roman" w:hAnsi="Arial" w:cs="Times New Roman"/>
      <w:sz w:val="24"/>
      <w:szCs w:val="24"/>
    </w:rPr>
  </w:style>
  <w:style w:type="paragraph" w:customStyle="1" w:styleId="1DCF8457389845FBB950970D484AD7C541">
    <w:name w:val="1DCF8457389845FBB950970D484AD7C541"/>
    <w:rsid w:val="003974EE"/>
    <w:pPr>
      <w:spacing w:after="0" w:line="240" w:lineRule="auto"/>
    </w:pPr>
    <w:rPr>
      <w:rFonts w:ascii="Arial" w:eastAsia="Times New Roman" w:hAnsi="Arial" w:cs="Times New Roman"/>
      <w:sz w:val="24"/>
      <w:szCs w:val="24"/>
    </w:rPr>
  </w:style>
  <w:style w:type="paragraph" w:customStyle="1" w:styleId="0FD62C03E36F400E8AAA00C75C91578741">
    <w:name w:val="0FD62C03E36F400E8AAA00C75C91578741"/>
    <w:rsid w:val="003974EE"/>
    <w:pPr>
      <w:spacing w:after="0" w:line="240" w:lineRule="auto"/>
    </w:pPr>
    <w:rPr>
      <w:rFonts w:ascii="Arial" w:eastAsia="Times New Roman" w:hAnsi="Arial" w:cs="Times New Roman"/>
      <w:sz w:val="24"/>
      <w:szCs w:val="24"/>
    </w:rPr>
  </w:style>
  <w:style w:type="paragraph" w:customStyle="1" w:styleId="4975D4BFFC46464F8F5481C20EFA399641">
    <w:name w:val="4975D4BFFC46464F8F5481C20EFA399641"/>
    <w:rsid w:val="003974EE"/>
    <w:pPr>
      <w:spacing w:after="0" w:line="240" w:lineRule="auto"/>
    </w:pPr>
    <w:rPr>
      <w:rFonts w:ascii="Arial" w:eastAsia="Times New Roman" w:hAnsi="Arial" w:cs="Times New Roman"/>
      <w:sz w:val="24"/>
      <w:szCs w:val="24"/>
    </w:rPr>
  </w:style>
  <w:style w:type="paragraph" w:customStyle="1" w:styleId="7B694A0A2122497E806CEE50FD4A1EE838">
    <w:name w:val="7B694A0A2122497E806CEE50FD4A1EE838"/>
    <w:rsid w:val="003974EE"/>
    <w:pPr>
      <w:spacing w:after="0" w:line="240" w:lineRule="auto"/>
    </w:pPr>
    <w:rPr>
      <w:rFonts w:ascii="Arial" w:eastAsia="Times New Roman" w:hAnsi="Arial" w:cs="Times New Roman"/>
      <w:sz w:val="24"/>
      <w:szCs w:val="24"/>
    </w:rPr>
  </w:style>
  <w:style w:type="paragraph" w:customStyle="1" w:styleId="7268083312004026ABF28B439E3D0AAD38">
    <w:name w:val="7268083312004026ABF28B439E3D0AAD38"/>
    <w:rsid w:val="003974EE"/>
    <w:pPr>
      <w:spacing w:after="0" w:line="240" w:lineRule="auto"/>
    </w:pPr>
    <w:rPr>
      <w:rFonts w:ascii="Arial" w:eastAsia="Times New Roman" w:hAnsi="Arial" w:cs="Times New Roman"/>
      <w:sz w:val="24"/>
      <w:szCs w:val="24"/>
    </w:rPr>
  </w:style>
  <w:style w:type="paragraph" w:customStyle="1" w:styleId="3F6468A3E4DD45A7B62FD8B3ACD3418638">
    <w:name w:val="3F6468A3E4DD45A7B62FD8B3ACD3418638"/>
    <w:rsid w:val="003974EE"/>
    <w:pPr>
      <w:spacing w:after="0" w:line="240" w:lineRule="auto"/>
    </w:pPr>
    <w:rPr>
      <w:rFonts w:ascii="Arial" w:eastAsia="Times New Roman" w:hAnsi="Arial" w:cs="Times New Roman"/>
      <w:sz w:val="24"/>
      <w:szCs w:val="24"/>
    </w:rPr>
  </w:style>
  <w:style w:type="paragraph" w:customStyle="1" w:styleId="78C52E45A8D0411097FEC3E6E8C0CDC638">
    <w:name w:val="78C52E45A8D0411097FEC3E6E8C0CDC638"/>
    <w:rsid w:val="003974EE"/>
    <w:pPr>
      <w:spacing w:after="0" w:line="240" w:lineRule="auto"/>
    </w:pPr>
    <w:rPr>
      <w:rFonts w:ascii="Arial" w:eastAsia="Times New Roman" w:hAnsi="Arial" w:cs="Times New Roman"/>
      <w:sz w:val="24"/>
      <w:szCs w:val="24"/>
    </w:rPr>
  </w:style>
  <w:style w:type="paragraph" w:customStyle="1" w:styleId="63B6F4D93EA7459D8D687527602BC07D38">
    <w:name w:val="63B6F4D93EA7459D8D687527602BC07D38"/>
    <w:rsid w:val="003974EE"/>
    <w:pPr>
      <w:spacing w:after="0" w:line="240" w:lineRule="auto"/>
    </w:pPr>
    <w:rPr>
      <w:rFonts w:ascii="Arial" w:eastAsia="Times New Roman" w:hAnsi="Arial" w:cs="Times New Roman"/>
      <w:sz w:val="24"/>
      <w:szCs w:val="24"/>
    </w:rPr>
  </w:style>
  <w:style w:type="paragraph" w:customStyle="1" w:styleId="20A109C8176749028D7F4E067707DB2137">
    <w:name w:val="20A109C8176749028D7F4E067707DB2137"/>
    <w:rsid w:val="003974EE"/>
    <w:pPr>
      <w:spacing w:after="0" w:line="240" w:lineRule="auto"/>
    </w:pPr>
    <w:rPr>
      <w:rFonts w:ascii="Arial" w:eastAsia="Times New Roman" w:hAnsi="Arial" w:cs="Times New Roman"/>
      <w:sz w:val="24"/>
      <w:szCs w:val="24"/>
    </w:rPr>
  </w:style>
  <w:style w:type="paragraph" w:customStyle="1" w:styleId="54F147FF1EEB4957BE22E55FA1D094908">
    <w:name w:val="54F147FF1EEB4957BE22E55FA1D094908"/>
    <w:rsid w:val="003974EE"/>
    <w:pPr>
      <w:spacing w:after="0" w:line="240" w:lineRule="auto"/>
    </w:pPr>
    <w:rPr>
      <w:rFonts w:ascii="Arial" w:eastAsia="Times New Roman" w:hAnsi="Arial" w:cs="Times New Roman"/>
      <w:sz w:val="24"/>
      <w:szCs w:val="24"/>
    </w:rPr>
  </w:style>
  <w:style w:type="paragraph" w:customStyle="1" w:styleId="6A1E87A584214D1CBAD10A5184A1816F8">
    <w:name w:val="6A1E87A584214D1CBAD10A5184A1816F8"/>
    <w:rsid w:val="003974EE"/>
    <w:pPr>
      <w:spacing w:after="0" w:line="240" w:lineRule="auto"/>
    </w:pPr>
    <w:rPr>
      <w:rFonts w:ascii="Arial" w:eastAsia="Times New Roman" w:hAnsi="Arial" w:cs="Times New Roman"/>
      <w:sz w:val="24"/>
      <w:szCs w:val="24"/>
    </w:rPr>
  </w:style>
  <w:style w:type="paragraph" w:customStyle="1" w:styleId="682D727ABC474854864DE4EA29B1C4F28">
    <w:name w:val="682D727ABC474854864DE4EA29B1C4F28"/>
    <w:rsid w:val="003974EE"/>
    <w:pPr>
      <w:spacing w:after="0" w:line="240" w:lineRule="auto"/>
    </w:pPr>
    <w:rPr>
      <w:rFonts w:ascii="Arial" w:eastAsia="Times New Roman" w:hAnsi="Arial" w:cs="Times New Roman"/>
      <w:sz w:val="24"/>
      <w:szCs w:val="24"/>
    </w:rPr>
  </w:style>
  <w:style w:type="paragraph" w:customStyle="1" w:styleId="368E4C3AF3854F838CAB936472254F478">
    <w:name w:val="368E4C3AF3854F838CAB936472254F478"/>
    <w:rsid w:val="003974EE"/>
    <w:pPr>
      <w:spacing w:after="0" w:line="240" w:lineRule="auto"/>
    </w:pPr>
    <w:rPr>
      <w:rFonts w:ascii="Arial" w:eastAsia="Times New Roman" w:hAnsi="Arial" w:cs="Times New Roman"/>
      <w:sz w:val="24"/>
      <w:szCs w:val="24"/>
    </w:rPr>
  </w:style>
  <w:style w:type="paragraph" w:customStyle="1" w:styleId="57D5DF9943C145219B7523B734E352AB8">
    <w:name w:val="57D5DF9943C145219B7523B734E352AB8"/>
    <w:rsid w:val="003974EE"/>
    <w:pPr>
      <w:spacing w:after="0" w:line="240" w:lineRule="auto"/>
    </w:pPr>
    <w:rPr>
      <w:rFonts w:ascii="Arial" w:eastAsia="Times New Roman" w:hAnsi="Arial" w:cs="Times New Roman"/>
      <w:sz w:val="24"/>
      <w:szCs w:val="24"/>
    </w:rPr>
  </w:style>
  <w:style w:type="paragraph" w:customStyle="1" w:styleId="2C980385A86A41B7806B7B72B398FEAE8">
    <w:name w:val="2C980385A86A41B7806B7B72B398FEAE8"/>
    <w:rsid w:val="003974EE"/>
    <w:pPr>
      <w:spacing w:after="0" w:line="240" w:lineRule="auto"/>
    </w:pPr>
    <w:rPr>
      <w:rFonts w:ascii="Arial" w:eastAsia="Times New Roman" w:hAnsi="Arial" w:cs="Times New Roman"/>
      <w:sz w:val="24"/>
      <w:szCs w:val="24"/>
    </w:rPr>
  </w:style>
  <w:style w:type="paragraph" w:customStyle="1" w:styleId="0DEBF5E66223443AA8DFE30BD0770D818">
    <w:name w:val="0DEBF5E66223443AA8DFE30BD0770D818"/>
    <w:rsid w:val="003974EE"/>
    <w:pPr>
      <w:spacing w:after="0" w:line="240" w:lineRule="auto"/>
    </w:pPr>
    <w:rPr>
      <w:rFonts w:ascii="Arial" w:eastAsia="Times New Roman" w:hAnsi="Arial" w:cs="Times New Roman"/>
      <w:sz w:val="24"/>
      <w:szCs w:val="24"/>
    </w:rPr>
  </w:style>
  <w:style w:type="paragraph" w:customStyle="1" w:styleId="0368F8E8A9BA4C1FB4B5247616F8FB908">
    <w:name w:val="0368F8E8A9BA4C1FB4B5247616F8FB908"/>
    <w:rsid w:val="003974EE"/>
    <w:pPr>
      <w:spacing w:after="0" w:line="240" w:lineRule="auto"/>
    </w:pPr>
    <w:rPr>
      <w:rFonts w:ascii="Arial" w:eastAsia="Times New Roman" w:hAnsi="Arial" w:cs="Times New Roman"/>
      <w:sz w:val="24"/>
      <w:szCs w:val="24"/>
    </w:rPr>
  </w:style>
  <w:style w:type="paragraph" w:customStyle="1" w:styleId="2A5F3D905E2E42518B342B0449CB95D48">
    <w:name w:val="2A5F3D905E2E42518B342B0449CB95D48"/>
    <w:rsid w:val="003974EE"/>
    <w:pPr>
      <w:spacing w:after="0" w:line="240" w:lineRule="auto"/>
    </w:pPr>
    <w:rPr>
      <w:rFonts w:ascii="Arial" w:eastAsia="Times New Roman" w:hAnsi="Arial" w:cs="Times New Roman"/>
      <w:sz w:val="24"/>
      <w:szCs w:val="24"/>
    </w:rPr>
  </w:style>
  <w:style w:type="paragraph" w:customStyle="1" w:styleId="72E81880A1D749D1914EB1F76A712DA08">
    <w:name w:val="72E81880A1D749D1914EB1F76A712DA08"/>
    <w:rsid w:val="003974EE"/>
    <w:pPr>
      <w:spacing w:after="0" w:line="240" w:lineRule="auto"/>
    </w:pPr>
    <w:rPr>
      <w:rFonts w:ascii="Arial" w:eastAsia="Times New Roman" w:hAnsi="Arial" w:cs="Times New Roman"/>
      <w:sz w:val="24"/>
      <w:szCs w:val="24"/>
    </w:rPr>
  </w:style>
  <w:style w:type="paragraph" w:customStyle="1" w:styleId="5C39F62488B34F79B44F6C43760EC57F8">
    <w:name w:val="5C39F62488B34F79B44F6C43760EC57F8"/>
    <w:rsid w:val="003974EE"/>
    <w:pPr>
      <w:spacing w:after="0" w:line="240" w:lineRule="auto"/>
    </w:pPr>
    <w:rPr>
      <w:rFonts w:ascii="Arial" w:eastAsia="Times New Roman" w:hAnsi="Arial" w:cs="Times New Roman"/>
      <w:sz w:val="24"/>
      <w:szCs w:val="24"/>
    </w:rPr>
  </w:style>
  <w:style w:type="paragraph" w:customStyle="1" w:styleId="1D4E1351E2804AE7A9C3E9FDF98C09AF8">
    <w:name w:val="1D4E1351E2804AE7A9C3E9FDF98C09AF8"/>
    <w:rsid w:val="003974EE"/>
    <w:pPr>
      <w:spacing w:after="0" w:line="240" w:lineRule="auto"/>
    </w:pPr>
    <w:rPr>
      <w:rFonts w:ascii="Arial" w:eastAsia="Times New Roman" w:hAnsi="Arial" w:cs="Times New Roman"/>
      <w:sz w:val="24"/>
      <w:szCs w:val="24"/>
    </w:rPr>
  </w:style>
  <w:style w:type="paragraph" w:customStyle="1" w:styleId="B1515DB7C45848758E421CAB6FE54B468">
    <w:name w:val="B1515DB7C45848758E421CAB6FE54B468"/>
    <w:rsid w:val="003974EE"/>
    <w:pPr>
      <w:spacing w:after="0" w:line="240" w:lineRule="auto"/>
    </w:pPr>
    <w:rPr>
      <w:rFonts w:ascii="Arial" w:eastAsia="Times New Roman" w:hAnsi="Arial" w:cs="Times New Roman"/>
      <w:sz w:val="24"/>
      <w:szCs w:val="24"/>
    </w:rPr>
  </w:style>
  <w:style w:type="paragraph" w:customStyle="1" w:styleId="810EC82B493D4B569603614ACB5D9AF18">
    <w:name w:val="810EC82B493D4B569603614ACB5D9AF18"/>
    <w:rsid w:val="003974EE"/>
    <w:pPr>
      <w:spacing w:after="0" w:line="240" w:lineRule="auto"/>
    </w:pPr>
    <w:rPr>
      <w:rFonts w:ascii="Arial" w:eastAsia="Times New Roman" w:hAnsi="Arial" w:cs="Times New Roman"/>
      <w:sz w:val="24"/>
      <w:szCs w:val="24"/>
    </w:rPr>
  </w:style>
  <w:style w:type="paragraph" w:customStyle="1" w:styleId="9C74D0EA59EF4D0EAEA3A5AECA933A5A8">
    <w:name w:val="9C74D0EA59EF4D0EAEA3A5AECA933A5A8"/>
    <w:rsid w:val="003974EE"/>
    <w:pPr>
      <w:spacing w:after="0" w:line="240" w:lineRule="auto"/>
    </w:pPr>
    <w:rPr>
      <w:rFonts w:ascii="Arial" w:eastAsia="Times New Roman" w:hAnsi="Arial" w:cs="Times New Roman"/>
      <w:sz w:val="24"/>
      <w:szCs w:val="24"/>
    </w:rPr>
  </w:style>
  <w:style w:type="paragraph" w:customStyle="1" w:styleId="D3CFE6938A1A49DF8B912AE270563B5A8">
    <w:name w:val="D3CFE6938A1A49DF8B912AE270563B5A8"/>
    <w:rsid w:val="003974EE"/>
    <w:pPr>
      <w:spacing w:after="0" w:line="240" w:lineRule="auto"/>
    </w:pPr>
    <w:rPr>
      <w:rFonts w:ascii="Arial" w:eastAsia="Times New Roman" w:hAnsi="Arial" w:cs="Times New Roman"/>
      <w:sz w:val="24"/>
      <w:szCs w:val="24"/>
    </w:rPr>
  </w:style>
  <w:style w:type="paragraph" w:customStyle="1" w:styleId="DED640DD1E2F496F910311CAC3AD7EDC8">
    <w:name w:val="DED640DD1E2F496F910311CAC3AD7EDC8"/>
    <w:rsid w:val="003974EE"/>
    <w:pPr>
      <w:spacing w:after="0" w:line="240" w:lineRule="auto"/>
    </w:pPr>
    <w:rPr>
      <w:rFonts w:ascii="Arial" w:eastAsia="Times New Roman" w:hAnsi="Arial" w:cs="Times New Roman"/>
      <w:sz w:val="24"/>
      <w:szCs w:val="24"/>
    </w:rPr>
  </w:style>
  <w:style w:type="paragraph" w:customStyle="1" w:styleId="F724D5D2A0374FA49C01224FEA080F9E8">
    <w:name w:val="F724D5D2A0374FA49C01224FEA080F9E8"/>
    <w:rsid w:val="003974EE"/>
    <w:pPr>
      <w:spacing w:after="0" w:line="240" w:lineRule="auto"/>
    </w:pPr>
    <w:rPr>
      <w:rFonts w:ascii="Arial" w:eastAsia="Times New Roman" w:hAnsi="Arial" w:cs="Times New Roman"/>
      <w:sz w:val="24"/>
      <w:szCs w:val="24"/>
    </w:rPr>
  </w:style>
  <w:style w:type="paragraph" w:customStyle="1" w:styleId="BA7AA9954A3E4BADB59B4F3D339C21CC8">
    <w:name w:val="BA7AA9954A3E4BADB59B4F3D339C21CC8"/>
    <w:rsid w:val="003974EE"/>
    <w:pPr>
      <w:spacing w:after="0" w:line="240" w:lineRule="auto"/>
    </w:pPr>
    <w:rPr>
      <w:rFonts w:ascii="Arial" w:eastAsia="Times New Roman" w:hAnsi="Arial" w:cs="Times New Roman"/>
      <w:sz w:val="24"/>
      <w:szCs w:val="24"/>
    </w:rPr>
  </w:style>
  <w:style w:type="paragraph" w:customStyle="1" w:styleId="F00F8B323A6D4DA4BD5CABA2BC1AF2FE8">
    <w:name w:val="F00F8B323A6D4DA4BD5CABA2BC1AF2FE8"/>
    <w:rsid w:val="003974EE"/>
    <w:pPr>
      <w:spacing w:after="0" w:line="240" w:lineRule="auto"/>
    </w:pPr>
    <w:rPr>
      <w:rFonts w:ascii="Arial" w:eastAsia="Times New Roman" w:hAnsi="Arial" w:cs="Times New Roman"/>
      <w:sz w:val="24"/>
      <w:szCs w:val="24"/>
    </w:rPr>
  </w:style>
  <w:style w:type="paragraph" w:customStyle="1" w:styleId="CA574F483CBD498EBE5504104481E4F58">
    <w:name w:val="CA574F483CBD498EBE5504104481E4F58"/>
    <w:rsid w:val="003974EE"/>
    <w:pPr>
      <w:spacing w:after="0" w:line="240" w:lineRule="auto"/>
    </w:pPr>
    <w:rPr>
      <w:rFonts w:ascii="Arial" w:eastAsia="Times New Roman" w:hAnsi="Arial" w:cs="Times New Roman"/>
      <w:sz w:val="24"/>
      <w:szCs w:val="24"/>
    </w:rPr>
  </w:style>
  <w:style w:type="paragraph" w:customStyle="1" w:styleId="7C6574C5BB7C4957A194CEC93BD58C088">
    <w:name w:val="7C6574C5BB7C4957A194CEC93BD58C088"/>
    <w:rsid w:val="003974EE"/>
    <w:pPr>
      <w:spacing w:after="0" w:line="240" w:lineRule="auto"/>
    </w:pPr>
    <w:rPr>
      <w:rFonts w:ascii="Arial" w:eastAsia="Times New Roman" w:hAnsi="Arial" w:cs="Times New Roman"/>
      <w:sz w:val="24"/>
      <w:szCs w:val="24"/>
    </w:rPr>
  </w:style>
  <w:style w:type="paragraph" w:customStyle="1" w:styleId="14A91C9D970143EEB16B6A5789A195448">
    <w:name w:val="14A91C9D970143EEB16B6A5789A195448"/>
    <w:rsid w:val="003974EE"/>
    <w:pPr>
      <w:spacing w:after="0" w:line="240" w:lineRule="auto"/>
    </w:pPr>
    <w:rPr>
      <w:rFonts w:ascii="Arial" w:eastAsia="Times New Roman" w:hAnsi="Arial" w:cs="Times New Roman"/>
      <w:sz w:val="24"/>
      <w:szCs w:val="24"/>
    </w:rPr>
  </w:style>
  <w:style w:type="paragraph" w:customStyle="1" w:styleId="CA5D178022CA481A9A5A1ADA6358C0CE8">
    <w:name w:val="CA5D178022CA481A9A5A1ADA6358C0CE8"/>
    <w:rsid w:val="003974EE"/>
    <w:pPr>
      <w:spacing w:after="0" w:line="240" w:lineRule="auto"/>
    </w:pPr>
    <w:rPr>
      <w:rFonts w:ascii="Arial" w:eastAsia="Times New Roman" w:hAnsi="Arial" w:cs="Times New Roman"/>
      <w:sz w:val="24"/>
      <w:szCs w:val="24"/>
    </w:rPr>
  </w:style>
  <w:style w:type="paragraph" w:customStyle="1" w:styleId="4E2474DEEB9941B9A49ECA502DD6DFD08">
    <w:name w:val="4E2474DEEB9941B9A49ECA502DD6DFD08"/>
    <w:rsid w:val="003974EE"/>
    <w:pPr>
      <w:spacing w:after="0" w:line="240" w:lineRule="auto"/>
    </w:pPr>
    <w:rPr>
      <w:rFonts w:ascii="Arial" w:eastAsia="Times New Roman" w:hAnsi="Arial" w:cs="Times New Roman"/>
      <w:sz w:val="24"/>
      <w:szCs w:val="24"/>
    </w:rPr>
  </w:style>
  <w:style w:type="paragraph" w:customStyle="1" w:styleId="651474D24F99438FA22769CF0B02DBC38">
    <w:name w:val="651474D24F99438FA22769CF0B02DBC38"/>
    <w:rsid w:val="003974EE"/>
    <w:pPr>
      <w:spacing w:after="0" w:line="240" w:lineRule="auto"/>
    </w:pPr>
    <w:rPr>
      <w:rFonts w:ascii="Arial" w:eastAsia="Times New Roman" w:hAnsi="Arial" w:cs="Times New Roman"/>
      <w:sz w:val="24"/>
      <w:szCs w:val="24"/>
    </w:rPr>
  </w:style>
  <w:style w:type="paragraph" w:customStyle="1" w:styleId="978EA128391947B89E3AB28A08DD94248">
    <w:name w:val="978EA128391947B89E3AB28A08DD94248"/>
    <w:rsid w:val="003974EE"/>
    <w:pPr>
      <w:spacing w:after="0" w:line="240" w:lineRule="auto"/>
    </w:pPr>
    <w:rPr>
      <w:rFonts w:ascii="Arial" w:eastAsia="Times New Roman" w:hAnsi="Arial" w:cs="Times New Roman"/>
      <w:sz w:val="24"/>
      <w:szCs w:val="24"/>
    </w:rPr>
  </w:style>
  <w:style w:type="paragraph" w:customStyle="1" w:styleId="E5E05A17134442A7A7E3BAC3890F7C068">
    <w:name w:val="E5E05A17134442A7A7E3BAC3890F7C068"/>
    <w:rsid w:val="003974EE"/>
    <w:pPr>
      <w:spacing w:after="0" w:line="240" w:lineRule="auto"/>
    </w:pPr>
    <w:rPr>
      <w:rFonts w:ascii="Arial" w:eastAsia="Times New Roman" w:hAnsi="Arial" w:cs="Times New Roman"/>
      <w:sz w:val="24"/>
      <w:szCs w:val="24"/>
    </w:rPr>
  </w:style>
  <w:style w:type="paragraph" w:customStyle="1" w:styleId="6BD289445E404C4B85634BE33E135DE98">
    <w:name w:val="6BD289445E404C4B85634BE33E135DE98"/>
    <w:rsid w:val="003974EE"/>
    <w:pPr>
      <w:spacing w:after="0" w:line="240" w:lineRule="auto"/>
    </w:pPr>
    <w:rPr>
      <w:rFonts w:ascii="Arial" w:eastAsia="Times New Roman" w:hAnsi="Arial" w:cs="Times New Roman"/>
      <w:sz w:val="24"/>
      <w:szCs w:val="24"/>
    </w:rPr>
  </w:style>
  <w:style w:type="paragraph" w:customStyle="1" w:styleId="D6D2722EA94145E286E3513EBC7CFA9E8">
    <w:name w:val="D6D2722EA94145E286E3513EBC7CFA9E8"/>
    <w:rsid w:val="003974EE"/>
    <w:pPr>
      <w:spacing w:after="0" w:line="240" w:lineRule="auto"/>
    </w:pPr>
    <w:rPr>
      <w:rFonts w:ascii="Arial" w:eastAsia="Times New Roman" w:hAnsi="Arial" w:cs="Times New Roman"/>
      <w:sz w:val="24"/>
      <w:szCs w:val="24"/>
    </w:rPr>
  </w:style>
  <w:style w:type="paragraph" w:customStyle="1" w:styleId="D3E98D5F9B194C349A32A8318D1B8E458">
    <w:name w:val="D3E98D5F9B194C349A32A8318D1B8E458"/>
    <w:rsid w:val="003974EE"/>
    <w:pPr>
      <w:spacing w:after="0" w:line="240" w:lineRule="auto"/>
    </w:pPr>
    <w:rPr>
      <w:rFonts w:ascii="Arial" w:eastAsia="Times New Roman" w:hAnsi="Arial" w:cs="Times New Roman"/>
      <w:sz w:val="24"/>
      <w:szCs w:val="24"/>
    </w:rPr>
  </w:style>
  <w:style w:type="paragraph" w:customStyle="1" w:styleId="5760086AB2D54528B5B0705B586FDE238">
    <w:name w:val="5760086AB2D54528B5B0705B586FDE238"/>
    <w:rsid w:val="003974EE"/>
    <w:pPr>
      <w:spacing w:after="0" w:line="240" w:lineRule="auto"/>
    </w:pPr>
    <w:rPr>
      <w:rFonts w:ascii="Arial" w:eastAsia="Times New Roman" w:hAnsi="Arial" w:cs="Times New Roman"/>
      <w:sz w:val="24"/>
      <w:szCs w:val="24"/>
    </w:rPr>
  </w:style>
  <w:style w:type="paragraph" w:customStyle="1" w:styleId="816B12B35A83420F820CE53396E311378">
    <w:name w:val="816B12B35A83420F820CE53396E311378"/>
    <w:rsid w:val="003974EE"/>
    <w:pPr>
      <w:spacing w:after="0" w:line="240" w:lineRule="auto"/>
    </w:pPr>
    <w:rPr>
      <w:rFonts w:ascii="Arial" w:eastAsia="Times New Roman" w:hAnsi="Arial" w:cs="Times New Roman"/>
      <w:sz w:val="24"/>
      <w:szCs w:val="24"/>
    </w:rPr>
  </w:style>
  <w:style w:type="paragraph" w:customStyle="1" w:styleId="E2EB8E9AB0CA436D9C924ADD79B620318">
    <w:name w:val="E2EB8E9AB0CA436D9C924ADD79B620318"/>
    <w:rsid w:val="003974EE"/>
    <w:pPr>
      <w:spacing w:after="0" w:line="240" w:lineRule="auto"/>
    </w:pPr>
    <w:rPr>
      <w:rFonts w:ascii="Arial" w:eastAsia="Times New Roman" w:hAnsi="Arial" w:cs="Times New Roman"/>
      <w:sz w:val="24"/>
      <w:szCs w:val="24"/>
    </w:rPr>
  </w:style>
  <w:style w:type="paragraph" w:customStyle="1" w:styleId="FE3F9B41DA4D4FA4810232C9CFEA26858">
    <w:name w:val="FE3F9B41DA4D4FA4810232C9CFEA26858"/>
    <w:rsid w:val="003974EE"/>
    <w:pPr>
      <w:spacing w:after="0" w:line="240" w:lineRule="auto"/>
    </w:pPr>
    <w:rPr>
      <w:rFonts w:ascii="Arial" w:eastAsia="Times New Roman" w:hAnsi="Arial" w:cs="Times New Roman"/>
      <w:sz w:val="24"/>
      <w:szCs w:val="24"/>
    </w:rPr>
  </w:style>
  <w:style w:type="paragraph" w:customStyle="1" w:styleId="0A8DDE51D38C423DA39C2D768931D4C98">
    <w:name w:val="0A8DDE51D38C423DA39C2D768931D4C98"/>
    <w:rsid w:val="003974EE"/>
    <w:pPr>
      <w:spacing w:after="0" w:line="240" w:lineRule="auto"/>
    </w:pPr>
    <w:rPr>
      <w:rFonts w:ascii="Arial" w:eastAsia="Times New Roman" w:hAnsi="Arial" w:cs="Times New Roman"/>
      <w:sz w:val="24"/>
      <w:szCs w:val="24"/>
    </w:rPr>
  </w:style>
  <w:style w:type="paragraph" w:customStyle="1" w:styleId="8F70F4C261744109B784847E618F285E5">
    <w:name w:val="8F70F4C261744109B784847E618F285E5"/>
    <w:rsid w:val="003974EE"/>
    <w:pPr>
      <w:spacing w:after="0" w:line="240" w:lineRule="auto"/>
    </w:pPr>
    <w:rPr>
      <w:rFonts w:ascii="Arial" w:eastAsia="Times New Roman" w:hAnsi="Arial" w:cs="Times New Roman"/>
      <w:sz w:val="24"/>
      <w:szCs w:val="24"/>
    </w:rPr>
  </w:style>
  <w:style w:type="paragraph" w:customStyle="1" w:styleId="DC9C263519424280843F5640396ED1265">
    <w:name w:val="DC9C263519424280843F5640396ED1265"/>
    <w:rsid w:val="003974EE"/>
    <w:pPr>
      <w:spacing w:after="0" w:line="240" w:lineRule="auto"/>
    </w:pPr>
    <w:rPr>
      <w:rFonts w:ascii="Arial" w:eastAsia="Times New Roman" w:hAnsi="Arial" w:cs="Times New Roman"/>
      <w:sz w:val="24"/>
      <w:szCs w:val="24"/>
    </w:rPr>
  </w:style>
  <w:style w:type="paragraph" w:customStyle="1" w:styleId="A8DB0F7319044A4CAA9FF223F0DB97525">
    <w:name w:val="A8DB0F7319044A4CAA9FF223F0DB97525"/>
    <w:rsid w:val="003974EE"/>
    <w:pPr>
      <w:spacing w:after="0" w:line="240" w:lineRule="auto"/>
    </w:pPr>
    <w:rPr>
      <w:rFonts w:ascii="Arial" w:eastAsia="Times New Roman" w:hAnsi="Arial" w:cs="Times New Roman"/>
      <w:sz w:val="24"/>
      <w:szCs w:val="24"/>
    </w:rPr>
  </w:style>
  <w:style w:type="paragraph" w:customStyle="1" w:styleId="F0D42DA987374DCBB3A57F98C409B32B5">
    <w:name w:val="F0D42DA987374DCBB3A57F98C409B32B5"/>
    <w:rsid w:val="003974EE"/>
    <w:pPr>
      <w:spacing w:after="0" w:line="240" w:lineRule="auto"/>
    </w:pPr>
    <w:rPr>
      <w:rFonts w:ascii="Arial" w:eastAsia="Times New Roman" w:hAnsi="Arial" w:cs="Times New Roman"/>
      <w:sz w:val="24"/>
      <w:szCs w:val="24"/>
    </w:rPr>
  </w:style>
  <w:style w:type="paragraph" w:customStyle="1" w:styleId="7D25CFCE1C9D4FBB99375121323BC69B5">
    <w:name w:val="7D25CFCE1C9D4FBB99375121323BC69B5"/>
    <w:rsid w:val="003974EE"/>
    <w:pPr>
      <w:spacing w:after="0" w:line="240" w:lineRule="auto"/>
    </w:pPr>
    <w:rPr>
      <w:rFonts w:ascii="Arial" w:eastAsia="Times New Roman" w:hAnsi="Arial" w:cs="Times New Roman"/>
      <w:sz w:val="24"/>
      <w:szCs w:val="24"/>
    </w:rPr>
  </w:style>
  <w:style w:type="paragraph" w:customStyle="1" w:styleId="7439EBE502A245C9A73E9C0856232E165">
    <w:name w:val="7439EBE502A245C9A73E9C0856232E165"/>
    <w:rsid w:val="003974EE"/>
    <w:pPr>
      <w:spacing w:after="0" w:line="240" w:lineRule="auto"/>
    </w:pPr>
    <w:rPr>
      <w:rFonts w:ascii="Arial" w:eastAsia="Times New Roman" w:hAnsi="Arial" w:cs="Times New Roman"/>
      <w:sz w:val="24"/>
      <w:szCs w:val="24"/>
    </w:rPr>
  </w:style>
  <w:style w:type="paragraph" w:customStyle="1" w:styleId="FB82BF396A534CA1814FC6D4972939A75">
    <w:name w:val="FB82BF396A534CA1814FC6D4972939A75"/>
    <w:rsid w:val="003974EE"/>
    <w:pPr>
      <w:spacing w:after="0" w:line="240" w:lineRule="auto"/>
    </w:pPr>
    <w:rPr>
      <w:rFonts w:ascii="Arial" w:eastAsia="Times New Roman" w:hAnsi="Arial" w:cs="Times New Roman"/>
      <w:sz w:val="24"/>
      <w:szCs w:val="24"/>
    </w:rPr>
  </w:style>
  <w:style w:type="paragraph" w:customStyle="1" w:styleId="2ACFE2241BBF4C95AE277FC4FD964AAD5">
    <w:name w:val="2ACFE2241BBF4C95AE277FC4FD964AAD5"/>
    <w:rsid w:val="003974EE"/>
    <w:pPr>
      <w:spacing w:after="0" w:line="240" w:lineRule="auto"/>
    </w:pPr>
    <w:rPr>
      <w:rFonts w:ascii="Arial" w:eastAsia="Times New Roman" w:hAnsi="Arial" w:cs="Times New Roman"/>
      <w:sz w:val="24"/>
      <w:szCs w:val="24"/>
    </w:rPr>
  </w:style>
  <w:style w:type="paragraph" w:customStyle="1" w:styleId="91099B782B274BE6BAEF84A00590749A5">
    <w:name w:val="91099B782B274BE6BAEF84A00590749A5"/>
    <w:rsid w:val="003974EE"/>
    <w:pPr>
      <w:spacing w:after="0" w:line="240" w:lineRule="auto"/>
    </w:pPr>
    <w:rPr>
      <w:rFonts w:ascii="Arial" w:eastAsia="Times New Roman" w:hAnsi="Arial" w:cs="Times New Roman"/>
      <w:sz w:val="24"/>
      <w:szCs w:val="24"/>
    </w:rPr>
  </w:style>
  <w:style w:type="paragraph" w:customStyle="1" w:styleId="976823027E084031AF6FD536BDB5867D5">
    <w:name w:val="976823027E084031AF6FD536BDB5867D5"/>
    <w:rsid w:val="003974EE"/>
    <w:pPr>
      <w:spacing w:after="0" w:line="240" w:lineRule="auto"/>
    </w:pPr>
    <w:rPr>
      <w:rFonts w:ascii="Arial" w:eastAsia="Times New Roman" w:hAnsi="Arial" w:cs="Times New Roman"/>
      <w:sz w:val="24"/>
      <w:szCs w:val="24"/>
    </w:rPr>
  </w:style>
  <w:style w:type="paragraph" w:customStyle="1" w:styleId="8F30EDB043324CBBB8FC5E390FA06DE65">
    <w:name w:val="8F30EDB043324CBBB8FC5E390FA06DE65"/>
    <w:rsid w:val="003974EE"/>
    <w:pPr>
      <w:spacing w:after="0" w:line="240" w:lineRule="auto"/>
    </w:pPr>
    <w:rPr>
      <w:rFonts w:ascii="Arial" w:eastAsia="Times New Roman" w:hAnsi="Arial" w:cs="Times New Roman"/>
      <w:sz w:val="24"/>
      <w:szCs w:val="24"/>
    </w:rPr>
  </w:style>
  <w:style w:type="paragraph" w:customStyle="1" w:styleId="39D47761DBEE4A739CD624343477E1625">
    <w:name w:val="39D47761DBEE4A739CD624343477E1625"/>
    <w:rsid w:val="003974EE"/>
    <w:pPr>
      <w:spacing w:after="0" w:line="240" w:lineRule="auto"/>
    </w:pPr>
    <w:rPr>
      <w:rFonts w:ascii="Arial" w:eastAsia="Times New Roman" w:hAnsi="Arial" w:cs="Times New Roman"/>
      <w:sz w:val="24"/>
      <w:szCs w:val="24"/>
    </w:rPr>
  </w:style>
  <w:style w:type="paragraph" w:customStyle="1" w:styleId="C4CBB7135E2F417C9B2F3181FED10DC85">
    <w:name w:val="C4CBB7135E2F417C9B2F3181FED10DC85"/>
    <w:rsid w:val="003974EE"/>
    <w:pPr>
      <w:spacing w:after="0" w:line="240" w:lineRule="auto"/>
    </w:pPr>
    <w:rPr>
      <w:rFonts w:ascii="Arial" w:eastAsia="Times New Roman" w:hAnsi="Arial" w:cs="Times New Roman"/>
      <w:sz w:val="24"/>
      <w:szCs w:val="24"/>
    </w:rPr>
  </w:style>
  <w:style w:type="paragraph" w:customStyle="1" w:styleId="1B13154B81034EDC87ECF2DCCA6AE1D35">
    <w:name w:val="1B13154B81034EDC87ECF2DCCA6AE1D35"/>
    <w:rsid w:val="003974EE"/>
    <w:pPr>
      <w:spacing w:after="0" w:line="240" w:lineRule="auto"/>
    </w:pPr>
    <w:rPr>
      <w:rFonts w:ascii="Arial" w:eastAsia="Times New Roman" w:hAnsi="Arial" w:cs="Times New Roman"/>
      <w:sz w:val="24"/>
      <w:szCs w:val="24"/>
    </w:rPr>
  </w:style>
  <w:style w:type="paragraph" w:customStyle="1" w:styleId="4B94D04DBEC844E283F1AC6A6417A5DB5">
    <w:name w:val="4B94D04DBEC844E283F1AC6A6417A5DB5"/>
    <w:rsid w:val="003974EE"/>
    <w:pPr>
      <w:spacing w:after="0" w:line="240" w:lineRule="auto"/>
    </w:pPr>
    <w:rPr>
      <w:rFonts w:ascii="Arial" w:eastAsia="Times New Roman" w:hAnsi="Arial" w:cs="Times New Roman"/>
      <w:sz w:val="24"/>
      <w:szCs w:val="24"/>
    </w:rPr>
  </w:style>
  <w:style w:type="paragraph" w:customStyle="1" w:styleId="4E4F3A041AEB4EAA9CCBB2E07B047C295">
    <w:name w:val="4E4F3A041AEB4EAA9CCBB2E07B047C295"/>
    <w:rsid w:val="003974EE"/>
    <w:pPr>
      <w:spacing w:after="0" w:line="240" w:lineRule="auto"/>
    </w:pPr>
    <w:rPr>
      <w:rFonts w:ascii="Arial" w:eastAsia="Times New Roman" w:hAnsi="Arial" w:cs="Times New Roman"/>
      <w:sz w:val="24"/>
      <w:szCs w:val="24"/>
    </w:rPr>
  </w:style>
  <w:style w:type="paragraph" w:customStyle="1" w:styleId="6A8F7611791841E7A817949ED82AEA885">
    <w:name w:val="6A8F7611791841E7A817949ED82AEA885"/>
    <w:rsid w:val="003974EE"/>
    <w:pPr>
      <w:spacing w:after="0" w:line="240" w:lineRule="auto"/>
    </w:pPr>
    <w:rPr>
      <w:rFonts w:ascii="Arial" w:eastAsia="Times New Roman" w:hAnsi="Arial" w:cs="Times New Roman"/>
      <w:sz w:val="24"/>
      <w:szCs w:val="24"/>
    </w:rPr>
  </w:style>
  <w:style w:type="paragraph" w:customStyle="1" w:styleId="F8D867ED2DED4581AAB4667BD18113525">
    <w:name w:val="F8D867ED2DED4581AAB4667BD18113525"/>
    <w:rsid w:val="003974EE"/>
    <w:pPr>
      <w:spacing w:after="0" w:line="240" w:lineRule="auto"/>
    </w:pPr>
    <w:rPr>
      <w:rFonts w:ascii="Arial" w:eastAsia="Times New Roman" w:hAnsi="Arial" w:cs="Times New Roman"/>
      <w:sz w:val="24"/>
      <w:szCs w:val="24"/>
    </w:rPr>
  </w:style>
  <w:style w:type="paragraph" w:customStyle="1" w:styleId="8DAB5B2D0CD2485C9713AFD3906692EF5">
    <w:name w:val="8DAB5B2D0CD2485C9713AFD3906692EF5"/>
    <w:rsid w:val="003974EE"/>
    <w:pPr>
      <w:spacing w:after="0" w:line="240" w:lineRule="auto"/>
    </w:pPr>
    <w:rPr>
      <w:rFonts w:ascii="Arial" w:eastAsia="Times New Roman" w:hAnsi="Arial" w:cs="Times New Roman"/>
      <w:sz w:val="24"/>
      <w:szCs w:val="24"/>
    </w:rPr>
  </w:style>
  <w:style w:type="paragraph" w:customStyle="1" w:styleId="F9705713845F45F39BF2D710969A4B6E5">
    <w:name w:val="F9705713845F45F39BF2D710969A4B6E5"/>
    <w:rsid w:val="003974EE"/>
    <w:pPr>
      <w:spacing w:after="0" w:line="240" w:lineRule="auto"/>
    </w:pPr>
    <w:rPr>
      <w:rFonts w:ascii="Arial" w:eastAsia="Times New Roman" w:hAnsi="Arial" w:cs="Times New Roman"/>
      <w:sz w:val="24"/>
      <w:szCs w:val="24"/>
    </w:rPr>
  </w:style>
  <w:style w:type="paragraph" w:customStyle="1" w:styleId="E93A03F3E310458EAAB85B33B63822385">
    <w:name w:val="E93A03F3E310458EAAB85B33B63822385"/>
    <w:rsid w:val="003974EE"/>
    <w:pPr>
      <w:spacing w:after="0" w:line="240" w:lineRule="auto"/>
    </w:pPr>
    <w:rPr>
      <w:rFonts w:ascii="Arial" w:eastAsia="Times New Roman" w:hAnsi="Arial" w:cs="Times New Roman"/>
      <w:sz w:val="24"/>
      <w:szCs w:val="24"/>
    </w:rPr>
  </w:style>
  <w:style w:type="paragraph" w:customStyle="1" w:styleId="2FBC297462DF437BBDFD79C8460062B05">
    <w:name w:val="2FBC297462DF437BBDFD79C8460062B05"/>
    <w:rsid w:val="003974EE"/>
    <w:pPr>
      <w:spacing w:after="0" w:line="240" w:lineRule="auto"/>
    </w:pPr>
    <w:rPr>
      <w:rFonts w:ascii="Arial" w:eastAsia="Times New Roman" w:hAnsi="Arial" w:cs="Times New Roman"/>
      <w:sz w:val="24"/>
      <w:szCs w:val="24"/>
    </w:rPr>
  </w:style>
  <w:style w:type="paragraph" w:customStyle="1" w:styleId="FCF6EC11CA4D4B2DB2DEAD7B47A121841">
    <w:name w:val="FCF6EC11CA4D4B2DB2DEAD7B47A121841"/>
    <w:rsid w:val="003974EE"/>
    <w:pPr>
      <w:spacing w:after="0" w:line="240" w:lineRule="auto"/>
    </w:pPr>
    <w:rPr>
      <w:rFonts w:ascii="Arial" w:eastAsia="Times New Roman" w:hAnsi="Arial" w:cs="Times New Roman"/>
      <w:sz w:val="24"/>
      <w:szCs w:val="24"/>
    </w:rPr>
  </w:style>
  <w:style w:type="paragraph" w:customStyle="1" w:styleId="8EB8D39F02494D978DE4E83106E868F147">
    <w:name w:val="8EB8D39F02494D978DE4E83106E868F147"/>
    <w:rsid w:val="003974EE"/>
    <w:pPr>
      <w:spacing w:after="0" w:line="240" w:lineRule="auto"/>
    </w:pPr>
    <w:rPr>
      <w:rFonts w:ascii="Arial" w:eastAsia="Times New Roman" w:hAnsi="Arial" w:cs="Times New Roman"/>
      <w:sz w:val="24"/>
      <w:szCs w:val="24"/>
    </w:rPr>
  </w:style>
  <w:style w:type="paragraph" w:customStyle="1" w:styleId="AC2403BE5BA748DABD54A681DFB9864047">
    <w:name w:val="AC2403BE5BA748DABD54A681DFB9864047"/>
    <w:rsid w:val="003974EE"/>
    <w:pPr>
      <w:spacing w:after="0" w:line="240" w:lineRule="auto"/>
    </w:pPr>
    <w:rPr>
      <w:rFonts w:ascii="Arial" w:eastAsia="Times New Roman" w:hAnsi="Arial" w:cs="Times New Roman"/>
      <w:sz w:val="24"/>
      <w:szCs w:val="24"/>
    </w:rPr>
  </w:style>
  <w:style w:type="paragraph" w:customStyle="1" w:styleId="DD5052FFEC02472CA2B359328FB8EABB45">
    <w:name w:val="DD5052FFEC02472CA2B359328FB8EABB45"/>
    <w:rsid w:val="003974EE"/>
    <w:pPr>
      <w:spacing w:after="0" w:line="240" w:lineRule="auto"/>
    </w:pPr>
    <w:rPr>
      <w:rFonts w:ascii="Arial" w:eastAsia="Times New Roman" w:hAnsi="Arial" w:cs="Times New Roman"/>
      <w:sz w:val="24"/>
      <w:szCs w:val="24"/>
    </w:rPr>
  </w:style>
  <w:style w:type="paragraph" w:customStyle="1" w:styleId="B8DFD363834B459387021B4533C5850A45">
    <w:name w:val="B8DFD363834B459387021B4533C5850A45"/>
    <w:rsid w:val="003974EE"/>
    <w:pPr>
      <w:spacing w:after="0" w:line="240" w:lineRule="auto"/>
    </w:pPr>
    <w:rPr>
      <w:rFonts w:ascii="Arial" w:eastAsia="Times New Roman" w:hAnsi="Arial" w:cs="Times New Roman"/>
      <w:sz w:val="24"/>
      <w:szCs w:val="24"/>
    </w:rPr>
  </w:style>
  <w:style w:type="paragraph" w:customStyle="1" w:styleId="DA464F7C758D4164B325E0EC8896D71245">
    <w:name w:val="DA464F7C758D4164B325E0EC8896D71245"/>
    <w:rsid w:val="003974EE"/>
    <w:pPr>
      <w:spacing w:after="0" w:line="240" w:lineRule="auto"/>
    </w:pPr>
    <w:rPr>
      <w:rFonts w:ascii="Arial" w:eastAsia="Times New Roman" w:hAnsi="Arial" w:cs="Times New Roman"/>
      <w:sz w:val="24"/>
      <w:szCs w:val="24"/>
    </w:rPr>
  </w:style>
  <w:style w:type="paragraph" w:customStyle="1" w:styleId="5F9A3ADAED5C45BA8C03AF0777C43F6945">
    <w:name w:val="5F9A3ADAED5C45BA8C03AF0777C43F6945"/>
    <w:rsid w:val="003974EE"/>
    <w:pPr>
      <w:spacing w:after="0" w:line="240" w:lineRule="auto"/>
    </w:pPr>
    <w:rPr>
      <w:rFonts w:ascii="Arial" w:eastAsia="Times New Roman" w:hAnsi="Arial" w:cs="Times New Roman"/>
      <w:sz w:val="24"/>
      <w:szCs w:val="24"/>
    </w:rPr>
  </w:style>
  <w:style w:type="paragraph" w:customStyle="1" w:styleId="EE243536B68E413E80C5AEE1B58AD7B312">
    <w:name w:val="EE243536B68E413E80C5AEE1B58AD7B312"/>
    <w:rsid w:val="003974EE"/>
    <w:pPr>
      <w:spacing w:after="0" w:line="240" w:lineRule="auto"/>
    </w:pPr>
    <w:rPr>
      <w:rFonts w:ascii="Arial" w:eastAsia="Times New Roman" w:hAnsi="Arial" w:cs="Times New Roman"/>
      <w:sz w:val="24"/>
      <w:szCs w:val="24"/>
    </w:rPr>
  </w:style>
  <w:style w:type="paragraph" w:customStyle="1" w:styleId="D8AF3CAC4FBB4E86A20110AD5D2D35DF11">
    <w:name w:val="D8AF3CAC4FBB4E86A20110AD5D2D35DF11"/>
    <w:rsid w:val="003974EE"/>
    <w:pPr>
      <w:spacing w:after="0" w:line="240" w:lineRule="auto"/>
    </w:pPr>
    <w:rPr>
      <w:rFonts w:ascii="Arial" w:eastAsia="Times New Roman" w:hAnsi="Arial" w:cs="Times New Roman"/>
      <w:sz w:val="24"/>
      <w:szCs w:val="24"/>
    </w:rPr>
  </w:style>
  <w:style w:type="paragraph" w:customStyle="1" w:styleId="1DCF8457389845FBB950970D484AD7C542">
    <w:name w:val="1DCF8457389845FBB950970D484AD7C542"/>
    <w:rsid w:val="003974EE"/>
    <w:pPr>
      <w:spacing w:after="0" w:line="240" w:lineRule="auto"/>
    </w:pPr>
    <w:rPr>
      <w:rFonts w:ascii="Arial" w:eastAsia="Times New Roman" w:hAnsi="Arial" w:cs="Times New Roman"/>
      <w:sz w:val="24"/>
      <w:szCs w:val="24"/>
    </w:rPr>
  </w:style>
  <w:style w:type="paragraph" w:customStyle="1" w:styleId="0FD62C03E36F400E8AAA00C75C91578742">
    <w:name w:val="0FD62C03E36F400E8AAA00C75C91578742"/>
    <w:rsid w:val="003974EE"/>
    <w:pPr>
      <w:spacing w:after="0" w:line="240" w:lineRule="auto"/>
    </w:pPr>
    <w:rPr>
      <w:rFonts w:ascii="Arial" w:eastAsia="Times New Roman" w:hAnsi="Arial" w:cs="Times New Roman"/>
      <w:sz w:val="24"/>
      <w:szCs w:val="24"/>
    </w:rPr>
  </w:style>
  <w:style w:type="paragraph" w:customStyle="1" w:styleId="4975D4BFFC46464F8F5481C20EFA399642">
    <w:name w:val="4975D4BFFC46464F8F5481C20EFA399642"/>
    <w:rsid w:val="003974EE"/>
    <w:pPr>
      <w:spacing w:after="0" w:line="240" w:lineRule="auto"/>
    </w:pPr>
    <w:rPr>
      <w:rFonts w:ascii="Arial" w:eastAsia="Times New Roman" w:hAnsi="Arial" w:cs="Times New Roman"/>
      <w:sz w:val="24"/>
      <w:szCs w:val="24"/>
    </w:rPr>
  </w:style>
  <w:style w:type="paragraph" w:customStyle="1" w:styleId="7B694A0A2122497E806CEE50FD4A1EE839">
    <w:name w:val="7B694A0A2122497E806CEE50FD4A1EE839"/>
    <w:rsid w:val="003974EE"/>
    <w:pPr>
      <w:spacing w:after="0" w:line="240" w:lineRule="auto"/>
    </w:pPr>
    <w:rPr>
      <w:rFonts w:ascii="Arial" w:eastAsia="Times New Roman" w:hAnsi="Arial" w:cs="Times New Roman"/>
      <w:sz w:val="24"/>
      <w:szCs w:val="24"/>
    </w:rPr>
  </w:style>
  <w:style w:type="paragraph" w:customStyle="1" w:styleId="7268083312004026ABF28B439E3D0AAD39">
    <w:name w:val="7268083312004026ABF28B439E3D0AAD39"/>
    <w:rsid w:val="003974EE"/>
    <w:pPr>
      <w:spacing w:after="0" w:line="240" w:lineRule="auto"/>
    </w:pPr>
    <w:rPr>
      <w:rFonts w:ascii="Arial" w:eastAsia="Times New Roman" w:hAnsi="Arial" w:cs="Times New Roman"/>
      <w:sz w:val="24"/>
      <w:szCs w:val="24"/>
    </w:rPr>
  </w:style>
  <w:style w:type="paragraph" w:customStyle="1" w:styleId="3F6468A3E4DD45A7B62FD8B3ACD3418639">
    <w:name w:val="3F6468A3E4DD45A7B62FD8B3ACD3418639"/>
    <w:rsid w:val="003974EE"/>
    <w:pPr>
      <w:spacing w:after="0" w:line="240" w:lineRule="auto"/>
    </w:pPr>
    <w:rPr>
      <w:rFonts w:ascii="Arial" w:eastAsia="Times New Roman" w:hAnsi="Arial" w:cs="Times New Roman"/>
      <w:sz w:val="24"/>
      <w:szCs w:val="24"/>
    </w:rPr>
  </w:style>
  <w:style w:type="paragraph" w:customStyle="1" w:styleId="78C52E45A8D0411097FEC3E6E8C0CDC639">
    <w:name w:val="78C52E45A8D0411097FEC3E6E8C0CDC639"/>
    <w:rsid w:val="003974EE"/>
    <w:pPr>
      <w:spacing w:after="0" w:line="240" w:lineRule="auto"/>
    </w:pPr>
    <w:rPr>
      <w:rFonts w:ascii="Arial" w:eastAsia="Times New Roman" w:hAnsi="Arial" w:cs="Times New Roman"/>
      <w:sz w:val="24"/>
      <w:szCs w:val="24"/>
    </w:rPr>
  </w:style>
  <w:style w:type="paragraph" w:customStyle="1" w:styleId="63B6F4D93EA7459D8D687527602BC07D39">
    <w:name w:val="63B6F4D93EA7459D8D687527602BC07D39"/>
    <w:rsid w:val="003974EE"/>
    <w:pPr>
      <w:spacing w:after="0" w:line="240" w:lineRule="auto"/>
    </w:pPr>
    <w:rPr>
      <w:rFonts w:ascii="Arial" w:eastAsia="Times New Roman" w:hAnsi="Arial" w:cs="Times New Roman"/>
      <w:sz w:val="24"/>
      <w:szCs w:val="24"/>
    </w:rPr>
  </w:style>
  <w:style w:type="paragraph" w:customStyle="1" w:styleId="20A109C8176749028D7F4E067707DB2138">
    <w:name w:val="20A109C8176749028D7F4E067707DB2138"/>
    <w:rsid w:val="003974EE"/>
    <w:pPr>
      <w:spacing w:after="0" w:line="240" w:lineRule="auto"/>
    </w:pPr>
    <w:rPr>
      <w:rFonts w:ascii="Arial" w:eastAsia="Times New Roman" w:hAnsi="Arial" w:cs="Times New Roman"/>
      <w:sz w:val="24"/>
      <w:szCs w:val="24"/>
    </w:rPr>
  </w:style>
  <w:style w:type="paragraph" w:customStyle="1" w:styleId="54F147FF1EEB4957BE22E55FA1D094909">
    <w:name w:val="54F147FF1EEB4957BE22E55FA1D094909"/>
    <w:rsid w:val="003974EE"/>
    <w:pPr>
      <w:spacing w:after="0" w:line="240" w:lineRule="auto"/>
    </w:pPr>
    <w:rPr>
      <w:rFonts w:ascii="Arial" w:eastAsia="Times New Roman" w:hAnsi="Arial" w:cs="Times New Roman"/>
      <w:sz w:val="24"/>
      <w:szCs w:val="24"/>
    </w:rPr>
  </w:style>
  <w:style w:type="paragraph" w:customStyle="1" w:styleId="6A1E87A584214D1CBAD10A5184A1816F9">
    <w:name w:val="6A1E87A584214D1CBAD10A5184A1816F9"/>
    <w:rsid w:val="003974EE"/>
    <w:pPr>
      <w:spacing w:after="0" w:line="240" w:lineRule="auto"/>
    </w:pPr>
    <w:rPr>
      <w:rFonts w:ascii="Arial" w:eastAsia="Times New Roman" w:hAnsi="Arial" w:cs="Times New Roman"/>
      <w:sz w:val="24"/>
      <w:szCs w:val="24"/>
    </w:rPr>
  </w:style>
  <w:style w:type="paragraph" w:customStyle="1" w:styleId="682D727ABC474854864DE4EA29B1C4F29">
    <w:name w:val="682D727ABC474854864DE4EA29B1C4F29"/>
    <w:rsid w:val="003974EE"/>
    <w:pPr>
      <w:spacing w:after="0" w:line="240" w:lineRule="auto"/>
    </w:pPr>
    <w:rPr>
      <w:rFonts w:ascii="Arial" w:eastAsia="Times New Roman" w:hAnsi="Arial" w:cs="Times New Roman"/>
      <w:sz w:val="24"/>
      <w:szCs w:val="24"/>
    </w:rPr>
  </w:style>
  <w:style w:type="paragraph" w:customStyle="1" w:styleId="368E4C3AF3854F838CAB936472254F479">
    <w:name w:val="368E4C3AF3854F838CAB936472254F479"/>
    <w:rsid w:val="003974EE"/>
    <w:pPr>
      <w:spacing w:after="0" w:line="240" w:lineRule="auto"/>
    </w:pPr>
    <w:rPr>
      <w:rFonts w:ascii="Arial" w:eastAsia="Times New Roman" w:hAnsi="Arial" w:cs="Times New Roman"/>
      <w:sz w:val="24"/>
      <w:szCs w:val="24"/>
    </w:rPr>
  </w:style>
  <w:style w:type="paragraph" w:customStyle="1" w:styleId="57D5DF9943C145219B7523B734E352AB9">
    <w:name w:val="57D5DF9943C145219B7523B734E352AB9"/>
    <w:rsid w:val="003974EE"/>
    <w:pPr>
      <w:spacing w:after="0" w:line="240" w:lineRule="auto"/>
    </w:pPr>
    <w:rPr>
      <w:rFonts w:ascii="Arial" w:eastAsia="Times New Roman" w:hAnsi="Arial" w:cs="Times New Roman"/>
      <w:sz w:val="24"/>
      <w:szCs w:val="24"/>
    </w:rPr>
  </w:style>
  <w:style w:type="paragraph" w:customStyle="1" w:styleId="2C980385A86A41B7806B7B72B398FEAE9">
    <w:name w:val="2C980385A86A41B7806B7B72B398FEAE9"/>
    <w:rsid w:val="003974EE"/>
    <w:pPr>
      <w:spacing w:after="0" w:line="240" w:lineRule="auto"/>
    </w:pPr>
    <w:rPr>
      <w:rFonts w:ascii="Arial" w:eastAsia="Times New Roman" w:hAnsi="Arial" w:cs="Times New Roman"/>
      <w:sz w:val="24"/>
      <w:szCs w:val="24"/>
    </w:rPr>
  </w:style>
  <w:style w:type="paragraph" w:customStyle="1" w:styleId="0DEBF5E66223443AA8DFE30BD0770D819">
    <w:name w:val="0DEBF5E66223443AA8DFE30BD0770D819"/>
    <w:rsid w:val="003974EE"/>
    <w:pPr>
      <w:spacing w:after="0" w:line="240" w:lineRule="auto"/>
    </w:pPr>
    <w:rPr>
      <w:rFonts w:ascii="Arial" w:eastAsia="Times New Roman" w:hAnsi="Arial" w:cs="Times New Roman"/>
      <w:sz w:val="24"/>
      <w:szCs w:val="24"/>
    </w:rPr>
  </w:style>
  <w:style w:type="paragraph" w:customStyle="1" w:styleId="0368F8E8A9BA4C1FB4B5247616F8FB909">
    <w:name w:val="0368F8E8A9BA4C1FB4B5247616F8FB909"/>
    <w:rsid w:val="003974EE"/>
    <w:pPr>
      <w:spacing w:after="0" w:line="240" w:lineRule="auto"/>
    </w:pPr>
    <w:rPr>
      <w:rFonts w:ascii="Arial" w:eastAsia="Times New Roman" w:hAnsi="Arial" w:cs="Times New Roman"/>
      <w:sz w:val="24"/>
      <w:szCs w:val="24"/>
    </w:rPr>
  </w:style>
  <w:style w:type="paragraph" w:customStyle="1" w:styleId="2A5F3D905E2E42518B342B0449CB95D49">
    <w:name w:val="2A5F3D905E2E42518B342B0449CB95D49"/>
    <w:rsid w:val="003974EE"/>
    <w:pPr>
      <w:spacing w:after="0" w:line="240" w:lineRule="auto"/>
    </w:pPr>
    <w:rPr>
      <w:rFonts w:ascii="Arial" w:eastAsia="Times New Roman" w:hAnsi="Arial" w:cs="Times New Roman"/>
      <w:sz w:val="24"/>
      <w:szCs w:val="24"/>
    </w:rPr>
  </w:style>
  <w:style w:type="paragraph" w:customStyle="1" w:styleId="72E81880A1D749D1914EB1F76A712DA09">
    <w:name w:val="72E81880A1D749D1914EB1F76A712DA09"/>
    <w:rsid w:val="003974EE"/>
    <w:pPr>
      <w:spacing w:after="0" w:line="240" w:lineRule="auto"/>
    </w:pPr>
    <w:rPr>
      <w:rFonts w:ascii="Arial" w:eastAsia="Times New Roman" w:hAnsi="Arial" w:cs="Times New Roman"/>
      <w:sz w:val="24"/>
      <w:szCs w:val="24"/>
    </w:rPr>
  </w:style>
  <w:style w:type="paragraph" w:customStyle="1" w:styleId="5C39F62488B34F79B44F6C43760EC57F9">
    <w:name w:val="5C39F62488B34F79B44F6C43760EC57F9"/>
    <w:rsid w:val="003974EE"/>
    <w:pPr>
      <w:spacing w:after="0" w:line="240" w:lineRule="auto"/>
    </w:pPr>
    <w:rPr>
      <w:rFonts w:ascii="Arial" w:eastAsia="Times New Roman" w:hAnsi="Arial" w:cs="Times New Roman"/>
      <w:sz w:val="24"/>
      <w:szCs w:val="24"/>
    </w:rPr>
  </w:style>
  <w:style w:type="paragraph" w:customStyle="1" w:styleId="1D4E1351E2804AE7A9C3E9FDF98C09AF9">
    <w:name w:val="1D4E1351E2804AE7A9C3E9FDF98C09AF9"/>
    <w:rsid w:val="003974EE"/>
    <w:pPr>
      <w:spacing w:after="0" w:line="240" w:lineRule="auto"/>
    </w:pPr>
    <w:rPr>
      <w:rFonts w:ascii="Arial" w:eastAsia="Times New Roman" w:hAnsi="Arial" w:cs="Times New Roman"/>
      <w:sz w:val="24"/>
      <w:szCs w:val="24"/>
    </w:rPr>
  </w:style>
  <w:style w:type="paragraph" w:customStyle="1" w:styleId="B1515DB7C45848758E421CAB6FE54B469">
    <w:name w:val="B1515DB7C45848758E421CAB6FE54B469"/>
    <w:rsid w:val="003974EE"/>
    <w:pPr>
      <w:spacing w:after="0" w:line="240" w:lineRule="auto"/>
    </w:pPr>
    <w:rPr>
      <w:rFonts w:ascii="Arial" w:eastAsia="Times New Roman" w:hAnsi="Arial" w:cs="Times New Roman"/>
      <w:sz w:val="24"/>
      <w:szCs w:val="24"/>
    </w:rPr>
  </w:style>
  <w:style w:type="paragraph" w:customStyle="1" w:styleId="810EC82B493D4B569603614ACB5D9AF19">
    <w:name w:val="810EC82B493D4B569603614ACB5D9AF19"/>
    <w:rsid w:val="003974EE"/>
    <w:pPr>
      <w:spacing w:after="0" w:line="240" w:lineRule="auto"/>
    </w:pPr>
    <w:rPr>
      <w:rFonts w:ascii="Arial" w:eastAsia="Times New Roman" w:hAnsi="Arial" w:cs="Times New Roman"/>
      <w:sz w:val="24"/>
      <w:szCs w:val="24"/>
    </w:rPr>
  </w:style>
  <w:style w:type="paragraph" w:customStyle="1" w:styleId="9C74D0EA59EF4D0EAEA3A5AECA933A5A9">
    <w:name w:val="9C74D0EA59EF4D0EAEA3A5AECA933A5A9"/>
    <w:rsid w:val="003974EE"/>
    <w:pPr>
      <w:spacing w:after="0" w:line="240" w:lineRule="auto"/>
    </w:pPr>
    <w:rPr>
      <w:rFonts w:ascii="Arial" w:eastAsia="Times New Roman" w:hAnsi="Arial" w:cs="Times New Roman"/>
      <w:sz w:val="24"/>
      <w:szCs w:val="24"/>
    </w:rPr>
  </w:style>
  <w:style w:type="paragraph" w:customStyle="1" w:styleId="D3CFE6938A1A49DF8B912AE270563B5A9">
    <w:name w:val="D3CFE6938A1A49DF8B912AE270563B5A9"/>
    <w:rsid w:val="003974EE"/>
    <w:pPr>
      <w:spacing w:after="0" w:line="240" w:lineRule="auto"/>
    </w:pPr>
    <w:rPr>
      <w:rFonts w:ascii="Arial" w:eastAsia="Times New Roman" w:hAnsi="Arial" w:cs="Times New Roman"/>
      <w:sz w:val="24"/>
      <w:szCs w:val="24"/>
    </w:rPr>
  </w:style>
  <w:style w:type="paragraph" w:customStyle="1" w:styleId="DED640DD1E2F496F910311CAC3AD7EDC9">
    <w:name w:val="DED640DD1E2F496F910311CAC3AD7EDC9"/>
    <w:rsid w:val="003974EE"/>
    <w:pPr>
      <w:spacing w:after="0" w:line="240" w:lineRule="auto"/>
    </w:pPr>
    <w:rPr>
      <w:rFonts w:ascii="Arial" w:eastAsia="Times New Roman" w:hAnsi="Arial" w:cs="Times New Roman"/>
      <w:sz w:val="24"/>
      <w:szCs w:val="24"/>
    </w:rPr>
  </w:style>
  <w:style w:type="paragraph" w:customStyle="1" w:styleId="F724D5D2A0374FA49C01224FEA080F9E9">
    <w:name w:val="F724D5D2A0374FA49C01224FEA080F9E9"/>
    <w:rsid w:val="003974EE"/>
    <w:pPr>
      <w:spacing w:after="0" w:line="240" w:lineRule="auto"/>
    </w:pPr>
    <w:rPr>
      <w:rFonts w:ascii="Arial" w:eastAsia="Times New Roman" w:hAnsi="Arial" w:cs="Times New Roman"/>
      <w:sz w:val="24"/>
      <w:szCs w:val="24"/>
    </w:rPr>
  </w:style>
  <w:style w:type="paragraph" w:customStyle="1" w:styleId="BA7AA9954A3E4BADB59B4F3D339C21CC9">
    <w:name w:val="BA7AA9954A3E4BADB59B4F3D339C21CC9"/>
    <w:rsid w:val="003974EE"/>
    <w:pPr>
      <w:spacing w:after="0" w:line="240" w:lineRule="auto"/>
    </w:pPr>
    <w:rPr>
      <w:rFonts w:ascii="Arial" w:eastAsia="Times New Roman" w:hAnsi="Arial" w:cs="Times New Roman"/>
      <w:sz w:val="24"/>
      <w:szCs w:val="24"/>
    </w:rPr>
  </w:style>
  <w:style w:type="paragraph" w:customStyle="1" w:styleId="F00F8B323A6D4DA4BD5CABA2BC1AF2FE9">
    <w:name w:val="F00F8B323A6D4DA4BD5CABA2BC1AF2FE9"/>
    <w:rsid w:val="003974EE"/>
    <w:pPr>
      <w:spacing w:after="0" w:line="240" w:lineRule="auto"/>
    </w:pPr>
    <w:rPr>
      <w:rFonts w:ascii="Arial" w:eastAsia="Times New Roman" w:hAnsi="Arial" w:cs="Times New Roman"/>
      <w:sz w:val="24"/>
      <w:szCs w:val="24"/>
    </w:rPr>
  </w:style>
  <w:style w:type="paragraph" w:customStyle="1" w:styleId="CA574F483CBD498EBE5504104481E4F59">
    <w:name w:val="CA574F483CBD498EBE5504104481E4F59"/>
    <w:rsid w:val="003974EE"/>
    <w:pPr>
      <w:spacing w:after="0" w:line="240" w:lineRule="auto"/>
    </w:pPr>
    <w:rPr>
      <w:rFonts w:ascii="Arial" w:eastAsia="Times New Roman" w:hAnsi="Arial" w:cs="Times New Roman"/>
      <w:sz w:val="24"/>
      <w:szCs w:val="24"/>
    </w:rPr>
  </w:style>
  <w:style w:type="paragraph" w:customStyle="1" w:styleId="7C6574C5BB7C4957A194CEC93BD58C089">
    <w:name w:val="7C6574C5BB7C4957A194CEC93BD58C089"/>
    <w:rsid w:val="003974EE"/>
    <w:pPr>
      <w:spacing w:after="0" w:line="240" w:lineRule="auto"/>
    </w:pPr>
    <w:rPr>
      <w:rFonts w:ascii="Arial" w:eastAsia="Times New Roman" w:hAnsi="Arial" w:cs="Times New Roman"/>
      <w:sz w:val="24"/>
      <w:szCs w:val="24"/>
    </w:rPr>
  </w:style>
  <w:style w:type="paragraph" w:customStyle="1" w:styleId="14A91C9D970143EEB16B6A5789A195449">
    <w:name w:val="14A91C9D970143EEB16B6A5789A195449"/>
    <w:rsid w:val="003974EE"/>
    <w:pPr>
      <w:spacing w:after="0" w:line="240" w:lineRule="auto"/>
    </w:pPr>
    <w:rPr>
      <w:rFonts w:ascii="Arial" w:eastAsia="Times New Roman" w:hAnsi="Arial" w:cs="Times New Roman"/>
      <w:sz w:val="24"/>
      <w:szCs w:val="24"/>
    </w:rPr>
  </w:style>
  <w:style w:type="paragraph" w:customStyle="1" w:styleId="CA5D178022CA481A9A5A1ADA6358C0CE9">
    <w:name w:val="CA5D178022CA481A9A5A1ADA6358C0CE9"/>
    <w:rsid w:val="003974EE"/>
    <w:pPr>
      <w:spacing w:after="0" w:line="240" w:lineRule="auto"/>
    </w:pPr>
    <w:rPr>
      <w:rFonts w:ascii="Arial" w:eastAsia="Times New Roman" w:hAnsi="Arial" w:cs="Times New Roman"/>
      <w:sz w:val="24"/>
      <w:szCs w:val="24"/>
    </w:rPr>
  </w:style>
  <w:style w:type="paragraph" w:customStyle="1" w:styleId="4E2474DEEB9941B9A49ECA502DD6DFD09">
    <w:name w:val="4E2474DEEB9941B9A49ECA502DD6DFD09"/>
    <w:rsid w:val="003974EE"/>
    <w:pPr>
      <w:spacing w:after="0" w:line="240" w:lineRule="auto"/>
    </w:pPr>
    <w:rPr>
      <w:rFonts w:ascii="Arial" w:eastAsia="Times New Roman" w:hAnsi="Arial" w:cs="Times New Roman"/>
      <w:sz w:val="24"/>
      <w:szCs w:val="24"/>
    </w:rPr>
  </w:style>
  <w:style w:type="paragraph" w:customStyle="1" w:styleId="651474D24F99438FA22769CF0B02DBC39">
    <w:name w:val="651474D24F99438FA22769CF0B02DBC39"/>
    <w:rsid w:val="003974EE"/>
    <w:pPr>
      <w:spacing w:after="0" w:line="240" w:lineRule="auto"/>
    </w:pPr>
    <w:rPr>
      <w:rFonts w:ascii="Arial" w:eastAsia="Times New Roman" w:hAnsi="Arial" w:cs="Times New Roman"/>
      <w:sz w:val="24"/>
      <w:szCs w:val="24"/>
    </w:rPr>
  </w:style>
  <w:style w:type="paragraph" w:customStyle="1" w:styleId="978EA128391947B89E3AB28A08DD94249">
    <w:name w:val="978EA128391947B89E3AB28A08DD94249"/>
    <w:rsid w:val="003974EE"/>
    <w:pPr>
      <w:spacing w:after="0" w:line="240" w:lineRule="auto"/>
    </w:pPr>
    <w:rPr>
      <w:rFonts w:ascii="Arial" w:eastAsia="Times New Roman" w:hAnsi="Arial" w:cs="Times New Roman"/>
      <w:sz w:val="24"/>
      <w:szCs w:val="24"/>
    </w:rPr>
  </w:style>
  <w:style w:type="paragraph" w:customStyle="1" w:styleId="E5E05A17134442A7A7E3BAC3890F7C069">
    <w:name w:val="E5E05A17134442A7A7E3BAC3890F7C069"/>
    <w:rsid w:val="003974EE"/>
    <w:pPr>
      <w:spacing w:after="0" w:line="240" w:lineRule="auto"/>
    </w:pPr>
    <w:rPr>
      <w:rFonts w:ascii="Arial" w:eastAsia="Times New Roman" w:hAnsi="Arial" w:cs="Times New Roman"/>
      <w:sz w:val="24"/>
      <w:szCs w:val="24"/>
    </w:rPr>
  </w:style>
  <w:style w:type="paragraph" w:customStyle="1" w:styleId="6BD289445E404C4B85634BE33E135DE99">
    <w:name w:val="6BD289445E404C4B85634BE33E135DE99"/>
    <w:rsid w:val="003974EE"/>
    <w:pPr>
      <w:spacing w:after="0" w:line="240" w:lineRule="auto"/>
    </w:pPr>
    <w:rPr>
      <w:rFonts w:ascii="Arial" w:eastAsia="Times New Roman" w:hAnsi="Arial" w:cs="Times New Roman"/>
      <w:sz w:val="24"/>
      <w:szCs w:val="24"/>
    </w:rPr>
  </w:style>
  <w:style w:type="paragraph" w:customStyle="1" w:styleId="D6D2722EA94145E286E3513EBC7CFA9E9">
    <w:name w:val="D6D2722EA94145E286E3513EBC7CFA9E9"/>
    <w:rsid w:val="003974EE"/>
    <w:pPr>
      <w:spacing w:after="0" w:line="240" w:lineRule="auto"/>
    </w:pPr>
    <w:rPr>
      <w:rFonts w:ascii="Arial" w:eastAsia="Times New Roman" w:hAnsi="Arial" w:cs="Times New Roman"/>
      <w:sz w:val="24"/>
      <w:szCs w:val="24"/>
    </w:rPr>
  </w:style>
  <w:style w:type="paragraph" w:customStyle="1" w:styleId="D3E98D5F9B194C349A32A8318D1B8E459">
    <w:name w:val="D3E98D5F9B194C349A32A8318D1B8E459"/>
    <w:rsid w:val="003974EE"/>
    <w:pPr>
      <w:spacing w:after="0" w:line="240" w:lineRule="auto"/>
    </w:pPr>
    <w:rPr>
      <w:rFonts w:ascii="Arial" w:eastAsia="Times New Roman" w:hAnsi="Arial" w:cs="Times New Roman"/>
      <w:sz w:val="24"/>
      <w:szCs w:val="24"/>
    </w:rPr>
  </w:style>
  <w:style w:type="paragraph" w:customStyle="1" w:styleId="5760086AB2D54528B5B0705B586FDE239">
    <w:name w:val="5760086AB2D54528B5B0705B586FDE239"/>
    <w:rsid w:val="003974EE"/>
    <w:pPr>
      <w:spacing w:after="0" w:line="240" w:lineRule="auto"/>
    </w:pPr>
    <w:rPr>
      <w:rFonts w:ascii="Arial" w:eastAsia="Times New Roman" w:hAnsi="Arial" w:cs="Times New Roman"/>
      <w:sz w:val="24"/>
      <w:szCs w:val="24"/>
    </w:rPr>
  </w:style>
  <w:style w:type="paragraph" w:customStyle="1" w:styleId="816B12B35A83420F820CE53396E311379">
    <w:name w:val="816B12B35A83420F820CE53396E311379"/>
    <w:rsid w:val="003974EE"/>
    <w:pPr>
      <w:spacing w:after="0" w:line="240" w:lineRule="auto"/>
    </w:pPr>
    <w:rPr>
      <w:rFonts w:ascii="Arial" w:eastAsia="Times New Roman" w:hAnsi="Arial" w:cs="Times New Roman"/>
      <w:sz w:val="24"/>
      <w:szCs w:val="24"/>
    </w:rPr>
  </w:style>
  <w:style w:type="paragraph" w:customStyle="1" w:styleId="E2EB8E9AB0CA436D9C924ADD79B620319">
    <w:name w:val="E2EB8E9AB0CA436D9C924ADD79B620319"/>
    <w:rsid w:val="003974EE"/>
    <w:pPr>
      <w:spacing w:after="0" w:line="240" w:lineRule="auto"/>
    </w:pPr>
    <w:rPr>
      <w:rFonts w:ascii="Arial" w:eastAsia="Times New Roman" w:hAnsi="Arial" w:cs="Times New Roman"/>
      <w:sz w:val="24"/>
      <w:szCs w:val="24"/>
    </w:rPr>
  </w:style>
  <w:style w:type="paragraph" w:customStyle="1" w:styleId="FE3F9B41DA4D4FA4810232C9CFEA26859">
    <w:name w:val="FE3F9B41DA4D4FA4810232C9CFEA26859"/>
    <w:rsid w:val="003974EE"/>
    <w:pPr>
      <w:spacing w:after="0" w:line="240" w:lineRule="auto"/>
    </w:pPr>
    <w:rPr>
      <w:rFonts w:ascii="Arial" w:eastAsia="Times New Roman" w:hAnsi="Arial" w:cs="Times New Roman"/>
      <w:sz w:val="24"/>
      <w:szCs w:val="24"/>
    </w:rPr>
  </w:style>
  <w:style w:type="paragraph" w:customStyle="1" w:styleId="0A8DDE51D38C423DA39C2D768931D4C99">
    <w:name w:val="0A8DDE51D38C423DA39C2D768931D4C99"/>
    <w:rsid w:val="003974EE"/>
    <w:pPr>
      <w:spacing w:after="0" w:line="240" w:lineRule="auto"/>
    </w:pPr>
    <w:rPr>
      <w:rFonts w:ascii="Arial" w:eastAsia="Times New Roman" w:hAnsi="Arial" w:cs="Times New Roman"/>
      <w:sz w:val="24"/>
      <w:szCs w:val="24"/>
    </w:rPr>
  </w:style>
  <w:style w:type="paragraph" w:customStyle="1" w:styleId="8F70F4C261744109B784847E618F285E6">
    <w:name w:val="8F70F4C261744109B784847E618F285E6"/>
    <w:rsid w:val="003974EE"/>
    <w:pPr>
      <w:spacing w:after="0" w:line="240" w:lineRule="auto"/>
    </w:pPr>
    <w:rPr>
      <w:rFonts w:ascii="Arial" w:eastAsia="Times New Roman" w:hAnsi="Arial" w:cs="Times New Roman"/>
      <w:sz w:val="24"/>
      <w:szCs w:val="24"/>
    </w:rPr>
  </w:style>
  <w:style w:type="paragraph" w:customStyle="1" w:styleId="DC9C263519424280843F5640396ED1266">
    <w:name w:val="DC9C263519424280843F5640396ED1266"/>
    <w:rsid w:val="003974EE"/>
    <w:pPr>
      <w:spacing w:after="0" w:line="240" w:lineRule="auto"/>
    </w:pPr>
    <w:rPr>
      <w:rFonts w:ascii="Arial" w:eastAsia="Times New Roman" w:hAnsi="Arial" w:cs="Times New Roman"/>
      <w:sz w:val="24"/>
      <w:szCs w:val="24"/>
    </w:rPr>
  </w:style>
  <w:style w:type="paragraph" w:customStyle="1" w:styleId="A8DB0F7319044A4CAA9FF223F0DB97526">
    <w:name w:val="A8DB0F7319044A4CAA9FF223F0DB97526"/>
    <w:rsid w:val="003974EE"/>
    <w:pPr>
      <w:spacing w:after="0" w:line="240" w:lineRule="auto"/>
    </w:pPr>
    <w:rPr>
      <w:rFonts w:ascii="Arial" w:eastAsia="Times New Roman" w:hAnsi="Arial" w:cs="Times New Roman"/>
      <w:sz w:val="24"/>
      <w:szCs w:val="24"/>
    </w:rPr>
  </w:style>
  <w:style w:type="paragraph" w:customStyle="1" w:styleId="F0D42DA987374DCBB3A57F98C409B32B6">
    <w:name w:val="F0D42DA987374DCBB3A57F98C409B32B6"/>
    <w:rsid w:val="003974EE"/>
    <w:pPr>
      <w:spacing w:after="0" w:line="240" w:lineRule="auto"/>
    </w:pPr>
    <w:rPr>
      <w:rFonts w:ascii="Arial" w:eastAsia="Times New Roman" w:hAnsi="Arial" w:cs="Times New Roman"/>
      <w:sz w:val="24"/>
      <w:szCs w:val="24"/>
    </w:rPr>
  </w:style>
  <w:style w:type="paragraph" w:customStyle="1" w:styleId="7D25CFCE1C9D4FBB99375121323BC69B6">
    <w:name w:val="7D25CFCE1C9D4FBB99375121323BC69B6"/>
    <w:rsid w:val="003974EE"/>
    <w:pPr>
      <w:spacing w:after="0" w:line="240" w:lineRule="auto"/>
    </w:pPr>
    <w:rPr>
      <w:rFonts w:ascii="Arial" w:eastAsia="Times New Roman" w:hAnsi="Arial" w:cs="Times New Roman"/>
      <w:sz w:val="24"/>
      <w:szCs w:val="24"/>
    </w:rPr>
  </w:style>
  <w:style w:type="paragraph" w:customStyle="1" w:styleId="7439EBE502A245C9A73E9C0856232E166">
    <w:name w:val="7439EBE502A245C9A73E9C0856232E166"/>
    <w:rsid w:val="003974EE"/>
    <w:pPr>
      <w:spacing w:after="0" w:line="240" w:lineRule="auto"/>
    </w:pPr>
    <w:rPr>
      <w:rFonts w:ascii="Arial" w:eastAsia="Times New Roman" w:hAnsi="Arial" w:cs="Times New Roman"/>
      <w:sz w:val="24"/>
      <w:szCs w:val="24"/>
    </w:rPr>
  </w:style>
  <w:style w:type="paragraph" w:customStyle="1" w:styleId="FB82BF396A534CA1814FC6D4972939A76">
    <w:name w:val="FB82BF396A534CA1814FC6D4972939A76"/>
    <w:rsid w:val="003974EE"/>
    <w:pPr>
      <w:spacing w:after="0" w:line="240" w:lineRule="auto"/>
    </w:pPr>
    <w:rPr>
      <w:rFonts w:ascii="Arial" w:eastAsia="Times New Roman" w:hAnsi="Arial" w:cs="Times New Roman"/>
      <w:sz w:val="24"/>
      <w:szCs w:val="24"/>
    </w:rPr>
  </w:style>
  <w:style w:type="paragraph" w:customStyle="1" w:styleId="2ACFE2241BBF4C95AE277FC4FD964AAD6">
    <w:name w:val="2ACFE2241BBF4C95AE277FC4FD964AAD6"/>
    <w:rsid w:val="003974EE"/>
    <w:pPr>
      <w:spacing w:after="0" w:line="240" w:lineRule="auto"/>
    </w:pPr>
    <w:rPr>
      <w:rFonts w:ascii="Arial" w:eastAsia="Times New Roman" w:hAnsi="Arial" w:cs="Times New Roman"/>
      <w:sz w:val="24"/>
      <w:szCs w:val="24"/>
    </w:rPr>
  </w:style>
  <w:style w:type="paragraph" w:customStyle="1" w:styleId="91099B782B274BE6BAEF84A00590749A6">
    <w:name w:val="91099B782B274BE6BAEF84A00590749A6"/>
    <w:rsid w:val="003974EE"/>
    <w:pPr>
      <w:spacing w:after="0" w:line="240" w:lineRule="auto"/>
    </w:pPr>
    <w:rPr>
      <w:rFonts w:ascii="Arial" w:eastAsia="Times New Roman" w:hAnsi="Arial" w:cs="Times New Roman"/>
      <w:sz w:val="24"/>
      <w:szCs w:val="24"/>
    </w:rPr>
  </w:style>
  <w:style w:type="paragraph" w:customStyle="1" w:styleId="976823027E084031AF6FD536BDB5867D6">
    <w:name w:val="976823027E084031AF6FD536BDB5867D6"/>
    <w:rsid w:val="003974EE"/>
    <w:pPr>
      <w:spacing w:after="0" w:line="240" w:lineRule="auto"/>
    </w:pPr>
    <w:rPr>
      <w:rFonts w:ascii="Arial" w:eastAsia="Times New Roman" w:hAnsi="Arial" w:cs="Times New Roman"/>
      <w:sz w:val="24"/>
      <w:szCs w:val="24"/>
    </w:rPr>
  </w:style>
  <w:style w:type="paragraph" w:customStyle="1" w:styleId="8F30EDB043324CBBB8FC5E390FA06DE66">
    <w:name w:val="8F30EDB043324CBBB8FC5E390FA06DE66"/>
    <w:rsid w:val="003974EE"/>
    <w:pPr>
      <w:spacing w:after="0" w:line="240" w:lineRule="auto"/>
    </w:pPr>
    <w:rPr>
      <w:rFonts w:ascii="Arial" w:eastAsia="Times New Roman" w:hAnsi="Arial" w:cs="Times New Roman"/>
      <w:sz w:val="24"/>
      <w:szCs w:val="24"/>
    </w:rPr>
  </w:style>
  <w:style w:type="paragraph" w:customStyle="1" w:styleId="39D47761DBEE4A739CD624343477E1626">
    <w:name w:val="39D47761DBEE4A739CD624343477E1626"/>
    <w:rsid w:val="003974EE"/>
    <w:pPr>
      <w:spacing w:after="0" w:line="240" w:lineRule="auto"/>
    </w:pPr>
    <w:rPr>
      <w:rFonts w:ascii="Arial" w:eastAsia="Times New Roman" w:hAnsi="Arial" w:cs="Times New Roman"/>
      <w:sz w:val="24"/>
      <w:szCs w:val="24"/>
    </w:rPr>
  </w:style>
  <w:style w:type="paragraph" w:customStyle="1" w:styleId="C4CBB7135E2F417C9B2F3181FED10DC86">
    <w:name w:val="C4CBB7135E2F417C9B2F3181FED10DC86"/>
    <w:rsid w:val="003974EE"/>
    <w:pPr>
      <w:spacing w:after="0" w:line="240" w:lineRule="auto"/>
    </w:pPr>
    <w:rPr>
      <w:rFonts w:ascii="Arial" w:eastAsia="Times New Roman" w:hAnsi="Arial" w:cs="Times New Roman"/>
      <w:sz w:val="24"/>
      <w:szCs w:val="24"/>
    </w:rPr>
  </w:style>
  <w:style w:type="paragraph" w:customStyle="1" w:styleId="1B13154B81034EDC87ECF2DCCA6AE1D36">
    <w:name w:val="1B13154B81034EDC87ECF2DCCA6AE1D36"/>
    <w:rsid w:val="003974EE"/>
    <w:pPr>
      <w:spacing w:after="0" w:line="240" w:lineRule="auto"/>
    </w:pPr>
    <w:rPr>
      <w:rFonts w:ascii="Arial" w:eastAsia="Times New Roman" w:hAnsi="Arial" w:cs="Times New Roman"/>
      <w:sz w:val="24"/>
      <w:szCs w:val="24"/>
    </w:rPr>
  </w:style>
  <w:style w:type="paragraph" w:customStyle="1" w:styleId="4B94D04DBEC844E283F1AC6A6417A5DB6">
    <w:name w:val="4B94D04DBEC844E283F1AC6A6417A5DB6"/>
    <w:rsid w:val="003974EE"/>
    <w:pPr>
      <w:spacing w:after="0" w:line="240" w:lineRule="auto"/>
    </w:pPr>
    <w:rPr>
      <w:rFonts w:ascii="Arial" w:eastAsia="Times New Roman" w:hAnsi="Arial" w:cs="Times New Roman"/>
      <w:sz w:val="24"/>
      <w:szCs w:val="24"/>
    </w:rPr>
  </w:style>
  <w:style w:type="paragraph" w:customStyle="1" w:styleId="4E4F3A041AEB4EAA9CCBB2E07B047C296">
    <w:name w:val="4E4F3A041AEB4EAA9CCBB2E07B047C296"/>
    <w:rsid w:val="003974EE"/>
    <w:pPr>
      <w:spacing w:after="0" w:line="240" w:lineRule="auto"/>
    </w:pPr>
    <w:rPr>
      <w:rFonts w:ascii="Arial" w:eastAsia="Times New Roman" w:hAnsi="Arial" w:cs="Times New Roman"/>
      <w:sz w:val="24"/>
      <w:szCs w:val="24"/>
    </w:rPr>
  </w:style>
  <w:style w:type="paragraph" w:customStyle="1" w:styleId="6A8F7611791841E7A817949ED82AEA886">
    <w:name w:val="6A8F7611791841E7A817949ED82AEA886"/>
    <w:rsid w:val="003974EE"/>
    <w:pPr>
      <w:spacing w:after="0" w:line="240" w:lineRule="auto"/>
    </w:pPr>
    <w:rPr>
      <w:rFonts w:ascii="Arial" w:eastAsia="Times New Roman" w:hAnsi="Arial" w:cs="Times New Roman"/>
      <w:sz w:val="24"/>
      <w:szCs w:val="24"/>
    </w:rPr>
  </w:style>
  <w:style w:type="paragraph" w:customStyle="1" w:styleId="F8D867ED2DED4581AAB4667BD18113526">
    <w:name w:val="F8D867ED2DED4581AAB4667BD18113526"/>
    <w:rsid w:val="003974EE"/>
    <w:pPr>
      <w:spacing w:after="0" w:line="240" w:lineRule="auto"/>
    </w:pPr>
    <w:rPr>
      <w:rFonts w:ascii="Arial" w:eastAsia="Times New Roman" w:hAnsi="Arial" w:cs="Times New Roman"/>
      <w:sz w:val="24"/>
      <w:szCs w:val="24"/>
    </w:rPr>
  </w:style>
  <w:style w:type="paragraph" w:customStyle="1" w:styleId="8DAB5B2D0CD2485C9713AFD3906692EF6">
    <w:name w:val="8DAB5B2D0CD2485C9713AFD3906692EF6"/>
    <w:rsid w:val="003974EE"/>
    <w:pPr>
      <w:spacing w:after="0" w:line="240" w:lineRule="auto"/>
    </w:pPr>
    <w:rPr>
      <w:rFonts w:ascii="Arial" w:eastAsia="Times New Roman" w:hAnsi="Arial" w:cs="Times New Roman"/>
      <w:sz w:val="24"/>
      <w:szCs w:val="24"/>
    </w:rPr>
  </w:style>
  <w:style w:type="paragraph" w:customStyle="1" w:styleId="F9705713845F45F39BF2D710969A4B6E6">
    <w:name w:val="F9705713845F45F39BF2D710969A4B6E6"/>
    <w:rsid w:val="003974EE"/>
    <w:pPr>
      <w:spacing w:after="0" w:line="240" w:lineRule="auto"/>
    </w:pPr>
    <w:rPr>
      <w:rFonts w:ascii="Arial" w:eastAsia="Times New Roman" w:hAnsi="Arial" w:cs="Times New Roman"/>
      <w:sz w:val="24"/>
      <w:szCs w:val="24"/>
    </w:rPr>
  </w:style>
  <w:style w:type="paragraph" w:customStyle="1" w:styleId="E93A03F3E310458EAAB85B33B63822386">
    <w:name w:val="E93A03F3E310458EAAB85B33B63822386"/>
    <w:rsid w:val="003974EE"/>
    <w:pPr>
      <w:spacing w:after="0" w:line="240" w:lineRule="auto"/>
    </w:pPr>
    <w:rPr>
      <w:rFonts w:ascii="Arial" w:eastAsia="Times New Roman" w:hAnsi="Arial" w:cs="Times New Roman"/>
      <w:sz w:val="24"/>
      <w:szCs w:val="24"/>
    </w:rPr>
  </w:style>
  <w:style w:type="paragraph" w:customStyle="1" w:styleId="2FBC297462DF437BBDFD79C8460062B06">
    <w:name w:val="2FBC297462DF437BBDFD79C8460062B06"/>
    <w:rsid w:val="003974EE"/>
    <w:pPr>
      <w:spacing w:after="0" w:line="240" w:lineRule="auto"/>
    </w:pPr>
    <w:rPr>
      <w:rFonts w:ascii="Arial" w:eastAsia="Times New Roman" w:hAnsi="Arial" w:cs="Times New Roman"/>
      <w:sz w:val="24"/>
      <w:szCs w:val="24"/>
    </w:rPr>
  </w:style>
  <w:style w:type="paragraph" w:customStyle="1" w:styleId="FCF6EC11CA4D4B2DB2DEAD7B47A121842">
    <w:name w:val="FCF6EC11CA4D4B2DB2DEAD7B47A121842"/>
    <w:rsid w:val="003974EE"/>
    <w:pPr>
      <w:spacing w:after="0" w:line="240" w:lineRule="auto"/>
    </w:pPr>
    <w:rPr>
      <w:rFonts w:ascii="Arial" w:eastAsia="Times New Roman" w:hAnsi="Arial" w:cs="Times New Roman"/>
      <w:sz w:val="24"/>
      <w:szCs w:val="24"/>
    </w:rPr>
  </w:style>
  <w:style w:type="paragraph" w:customStyle="1" w:styleId="8EB8D39F02494D978DE4E83106E868F148">
    <w:name w:val="8EB8D39F02494D978DE4E83106E868F148"/>
    <w:rsid w:val="003974EE"/>
    <w:pPr>
      <w:spacing w:after="0" w:line="240" w:lineRule="auto"/>
    </w:pPr>
    <w:rPr>
      <w:rFonts w:ascii="Arial" w:eastAsia="Times New Roman" w:hAnsi="Arial" w:cs="Times New Roman"/>
      <w:sz w:val="24"/>
      <w:szCs w:val="24"/>
    </w:rPr>
  </w:style>
  <w:style w:type="paragraph" w:customStyle="1" w:styleId="AC2403BE5BA748DABD54A681DFB9864048">
    <w:name w:val="AC2403BE5BA748DABD54A681DFB9864048"/>
    <w:rsid w:val="003974EE"/>
    <w:pPr>
      <w:spacing w:after="0" w:line="240" w:lineRule="auto"/>
    </w:pPr>
    <w:rPr>
      <w:rFonts w:ascii="Arial" w:eastAsia="Times New Roman" w:hAnsi="Arial" w:cs="Times New Roman"/>
      <w:sz w:val="24"/>
      <w:szCs w:val="24"/>
    </w:rPr>
  </w:style>
  <w:style w:type="paragraph" w:customStyle="1" w:styleId="DD5052FFEC02472CA2B359328FB8EABB46">
    <w:name w:val="DD5052FFEC02472CA2B359328FB8EABB46"/>
    <w:rsid w:val="003974EE"/>
    <w:pPr>
      <w:spacing w:after="0" w:line="240" w:lineRule="auto"/>
    </w:pPr>
    <w:rPr>
      <w:rFonts w:ascii="Arial" w:eastAsia="Times New Roman" w:hAnsi="Arial" w:cs="Times New Roman"/>
      <w:sz w:val="24"/>
      <w:szCs w:val="24"/>
    </w:rPr>
  </w:style>
  <w:style w:type="paragraph" w:customStyle="1" w:styleId="B8DFD363834B459387021B4533C5850A46">
    <w:name w:val="B8DFD363834B459387021B4533C5850A46"/>
    <w:rsid w:val="003974EE"/>
    <w:pPr>
      <w:spacing w:after="0" w:line="240" w:lineRule="auto"/>
    </w:pPr>
    <w:rPr>
      <w:rFonts w:ascii="Arial" w:eastAsia="Times New Roman" w:hAnsi="Arial" w:cs="Times New Roman"/>
      <w:sz w:val="24"/>
      <w:szCs w:val="24"/>
    </w:rPr>
  </w:style>
  <w:style w:type="paragraph" w:customStyle="1" w:styleId="DA464F7C758D4164B325E0EC8896D71246">
    <w:name w:val="DA464F7C758D4164B325E0EC8896D71246"/>
    <w:rsid w:val="003974EE"/>
    <w:pPr>
      <w:spacing w:after="0" w:line="240" w:lineRule="auto"/>
    </w:pPr>
    <w:rPr>
      <w:rFonts w:ascii="Arial" w:eastAsia="Times New Roman" w:hAnsi="Arial" w:cs="Times New Roman"/>
      <w:sz w:val="24"/>
      <w:szCs w:val="24"/>
    </w:rPr>
  </w:style>
  <w:style w:type="paragraph" w:customStyle="1" w:styleId="5F9A3ADAED5C45BA8C03AF0777C43F6946">
    <w:name w:val="5F9A3ADAED5C45BA8C03AF0777C43F6946"/>
    <w:rsid w:val="003974EE"/>
    <w:pPr>
      <w:spacing w:after="0" w:line="240" w:lineRule="auto"/>
    </w:pPr>
    <w:rPr>
      <w:rFonts w:ascii="Arial" w:eastAsia="Times New Roman" w:hAnsi="Arial" w:cs="Times New Roman"/>
      <w:sz w:val="24"/>
      <w:szCs w:val="24"/>
    </w:rPr>
  </w:style>
  <w:style w:type="paragraph" w:customStyle="1" w:styleId="EE243536B68E413E80C5AEE1B58AD7B313">
    <w:name w:val="EE243536B68E413E80C5AEE1B58AD7B313"/>
    <w:rsid w:val="003974EE"/>
    <w:pPr>
      <w:spacing w:after="0" w:line="240" w:lineRule="auto"/>
    </w:pPr>
    <w:rPr>
      <w:rFonts w:ascii="Arial" w:eastAsia="Times New Roman" w:hAnsi="Arial" w:cs="Times New Roman"/>
      <w:sz w:val="24"/>
      <w:szCs w:val="24"/>
    </w:rPr>
  </w:style>
  <w:style w:type="paragraph" w:customStyle="1" w:styleId="D8AF3CAC4FBB4E86A20110AD5D2D35DF12">
    <w:name w:val="D8AF3CAC4FBB4E86A20110AD5D2D35DF12"/>
    <w:rsid w:val="003974EE"/>
    <w:pPr>
      <w:spacing w:after="0" w:line="240" w:lineRule="auto"/>
    </w:pPr>
    <w:rPr>
      <w:rFonts w:ascii="Arial" w:eastAsia="Times New Roman" w:hAnsi="Arial" w:cs="Times New Roman"/>
      <w:sz w:val="24"/>
      <w:szCs w:val="24"/>
    </w:rPr>
  </w:style>
  <w:style w:type="paragraph" w:customStyle="1" w:styleId="1DCF8457389845FBB950970D484AD7C543">
    <w:name w:val="1DCF8457389845FBB950970D484AD7C543"/>
    <w:rsid w:val="003974EE"/>
    <w:pPr>
      <w:spacing w:after="0" w:line="240" w:lineRule="auto"/>
    </w:pPr>
    <w:rPr>
      <w:rFonts w:ascii="Arial" w:eastAsia="Times New Roman" w:hAnsi="Arial" w:cs="Times New Roman"/>
      <w:sz w:val="24"/>
      <w:szCs w:val="24"/>
    </w:rPr>
  </w:style>
  <w:style w:type="paragraph" w:customStyle="1" w:styleId="0FD62C03E36F400E8AAA00C75C91578743">
    <w:name w:val="0FD62C03E36F400E8AAA00C75C91578743"/>
    <w:rsid w:val="003974EE"/>
    <w:pPr>
      <w:spacing w:after="0" w:line="240" w:lineRule="auto"/>
    </w:pPr>
    <w:rPr>
      <w:rFonts w:ascii="Arial" w:eastAsia="Times New Roman" w:hAnsi="Arial" w:cs="Times New Roman"/>
      <w:sz w:val="24"/>
      <w:szCs w:val="24"/>
    </w:rPr>
  </w:style>
  <w:style w:type="paragraph" w:customStyle="1" w:styleId="4975D4BFFC46464F8F5481C20EFA399643">
    <w:name w:val="4975D4BFFC46464F8F5481C20EFA399643"/>
    <w:rsid w:val="003974EE"/>
    <w:pPr>
      <w:spacing w:after="0" w:line="240" w:lineRule="auto"/>
    </w:pPr>
    <w:rPr>
      <w:rFonts w:ascii="Arial" w:eastAsia="Times New Roman" w:hAnsi="Arial" w:cs="Times New Roman"/>
      <w:sz w:val="24"/>
      <w:szCs w:val="24"/>
    </w:rPr>
  </w:style>
  <w:style w:type="paragraph" w:customStyle="1" w:styleId="7B694A0A2122497E806CEE50FD4A1EE840">
    <w:name w:val="7B694A0A2122497E806CEE50FD4A1EE840"/>
    <w:rsid w:val="003974EE"/>
    <w:pPr>
      <w:spacing w:after="0" w:line="240" w:lineRule="auto"/>
    </w:pPr>
    <w:rPr>
      <w:rFonts w:ascii="Arial" w:eastAsia="Times New Roman" w:hAnsi="Arial" w:cs="Times New Roman"/>
      <w:sz w:val="24"/>
      <w:szCs w:val="24"/>
    </w:rPr>
  </w:style>
  <w:style w:type="paragraph" w:customStyle="1" w:styleId="7268083312004026ABF28B439E3D0AAD40">
    <w:name w:val="7268083312004026ABF28B439E3D0AAD40"/>
    <w:rsid w:val="003974EE"/>
    <w:pPr>
      <w:spacing w:after="0" w:line="240" w:lineRule="auto"/>
    </w:pPr>
    <w:rPr>
      <w:rFonts w:ascii="Arial" w:eastAsia="Times New Roman" w:hAnsi="Arial" w:cs="Times New Roman"/>
      <w:sz w:val="24"/>
      <w:szCs w:val="24"/>
    </w:rPr>
  </w:style>
  <w:style w:type="paragraph" w:customStyle="1" w:styleId="3F6468A3E4DD45A7B62FD8B3ACD3418640">
    <w:name w:val="3F6468A3E4DD45A7B62FD8B3ACD3418640"/>
    <w:rsid w:val="003974EE"/>
    <w:pPr>
      <w:spacing w:after="0" w:line="240" w:lineRule="auto"/>
    </w:pPr>
    <w:rPr>
      <w:rFonts w:ascii="Arial" w:eastAsia="Times New Roman" w:hAnsi="Arial" w:cs="Times New Roman"/>
      <w:sz w:val="24"/>
      <w:szCs w:val="24"/>
    </w:rPr>
  </w:style>
  <w:style w:type="paragraph" w:customStyle="1" w:styleId="78C52E45A8D0411097FEC3E6E8C0CDC640">
    <w:name w:val="78C52E45A8D0411097FEC3E6E8C0CDC640"/>
    <w:rsid w:val="003974EE"/>
    <w:pPr>
      <w:spacing w:after="0" w:line="240" w:lineRule="auto"/>
    </w:pPr>
    <w:rPr>
      <w:rFonts w:ascii="Arial" w:eastAsia="Times New Roman" w:hAnsi="Arial" w:cs="Times New Roman"/>
      <w:sz w:val="24"/>
      <w:szCs w:val="24"/>
    </w:rPr>
  </w:style>
  <w:style w:type="paragraph" w:customStyle="1" w:styleId="63B6F4D93EA7459D8D687527602BC07D40">
    <w:name w:val="63B6F4D93EA7459D8D687527602BC07D40"/>
    <w:rsid w:val="003974EE"/>
    <w:pPr>
      <w:spacing w:after="0" w:line="240" w:lineRule="auto"/>
    </w:pPr>
    <w:rPr>
      <w:rFonts w:ascii="Arial" w:eastAsia="Times New Roman" w:hAnsi="Arial" w:cs="Times New Roman"/>
      <w:sz w:val="24"/>
      <w:szCs w:val="24"/>
    </w:rPr>
  </w:style>
  <w:style w:type="paragraph" w:customStyle="1" w:styleId="20A109C8176749028D7F4E067707DB2139">
    <w:name w:val="20A109C8176749028D7F4E067707DB2139"/>
    <w:rsid w:val="003974EE"/>
    <w:pPr>
      <w:spacing w:after="0" w:line="240" w:lineRule="auto"/>
    </w:pPr>
    <w:rPr>
      <w:rFonts w:ascii="Arial" w:eastAsia="Times New Roman" w:hAnsi="Arial" w:cs="Times New Roman"/>
      <w:sz w:val="24"/>
      <w:szCs w:val="24"/>
    </w:rPr>
  </w:style>
  <w:style w:type="paragraph" w:customStyle="1" w:styleId="54F147FF1EEB4957BE22E55FA1D0949010">
    <w:name w:val="54F147FF1EEB4957BE22E55FA1D0949010"/>
    <w:rsid w:val="003974EE"/>
    <w:pPr>
      <w:spacing w:after="0" w:line="240" w:lineRule="auto"/>
    </w:pPr>
    <w:rPr>
      <w:rFonts w:ascii="Arial" w:eastAsia="Times New Roman" w:hAnsi="Arial" w:cs="Times New Roman"/>
      <w:sz w:val="24"/>
      <w:szCs w:val="24"/>
    </w:rPr>
  </w:style>
  <w:style w:type="paragraph" w:customStyle="1" w:styleId="6A1E87A584214D1CBAD10A5184A1816F10">
    <w:name w:val="6A1E87A584214D1CBAD10A5184A1816F10"/>
    <w:rsid w:val="003974EE"/>
    <w:pPr>
      <w:spacing w:after="0" w:line="240" w:lineRule="auto"/>
    </w:pPr>
    <w:rPr>
      <w:rFonts w:ascii="Arial" w:eastAsia="Times New Roman" w:hAnsi="Arial" w:cs="Times New Roman"/>
      <w:sz w:val="24"/>
      <w:szCs w:val="24"/>
    </w:rPr>
  </w:style>
  <w:style w:type="paragraph" w:customStyle="1" w:styleId="682D727ABC474854864DE4EA29B1C4F210">
    <w:name w:val="682D727ABC474854864DE4EA29B1C4F210"/>
    <w:rsid w:val="003974EE"/>
    <w:pPr>
      <w:spacing w:after="0" w:line="240" w:lineRule="auto"/>
    </w:pPr>
    <w:rPr>
      <w:rFonts w:ascii="Arial" w:eastAsia="Times New Roman" w:hAnsi="Arial" w:cs="Times New Roman"/>
      <w:sz w:val="24"/>
      <w:szCs w:val="24"/>
    </w:rPr>
  </w:style>
  <w:style w:type="paragraph" w:customStyle="1" w:styleId="368E4C3AF3854F838CAB936472254F4710">
    <w:name w:val="368E4C3AF3854F838CAB936472254F4710"/>
    <w:rsid w:val="003974EE"/>
    <w:pPr>
      <w:spacing w:after="0" w:line="240" w:lineRule="auto"/>
    </w:pPr>
    <w:rPr>
      <w:rFonts w:ascii="Arial" w:eastAsia="Times New Roman" w:hAnsi="Arial" w:cs="Times New Roman"/>
      <w:sz w:val="24"/>
      <w:szCs w:val="24"/>
    </w:rPr>
  </w:style>
  <w:style w:type="paragraph" w:customStyle="1" w:styleId="57D5DF9943C145219B7523B734E352AB10">
    <w:name w:val="57D5DF9943C145219B7523B734E352AB10"/>
    <w:rsid w:val="003974EE"/>
    <w:pPr>
      <w:spacing w:after="0" w:line="240" w:lineRule="auto"/>
    </w:pPr>
    <w:rPr>
      <w:rFonts w:ascii="Arial" w:eastAsia="Times New Roman" w:hAnsi="Arial" w:cs="Times New Roman"/>
      <w:sz w:val="24"/>
      <w:szCs w:val="24"/>
    </w:rPr>
  </w:style>
  <w:style w:type="paragraph" w:customStyle="1" w:styleId="2C980385A86A41B7806B7B72B398FEAE10">
    <w:name w:val="2C980385A86A41B7806B7B72B398FEAE10"/>
    <w:rsid w:val="003974EE"/>
    <w:pPr>
      <w:spacing w:after="0" w:line="240" w:lineRule="auto"/>
    </w:pPr>
    <w:rPr>
      <w:rFonts w:ascii="Arial" w:eastAsia="Times New Roman" w:hAnsi="Arial" w:cs="Times New Roman"/>
      <w:sz w:val="24"/>
      <w:szCs w:val="24"/>
    </w:rPr>
  </w:style>
  <w:style w:type="paragraph" w:customStyle="1" w:styleId="0DEBF5E66223443AA8DFE30BD0770D8110">
    <w:name w:val="0DEBF5E66223443AA8DFE30BD0770D8110"/>
    <w:rsid w:val="003974EE"/>
    <w:pPr>
      <w:spacing w:after="0" w:line="240" w:lineRule="auto"/>
    </w:pPr>
    <w:rPr>
      <w:rFonts w:ascii="Arial" w:eastAsia="Times New Roman" w:hAnsi="Arial" w:cs="Times New Roman"/>
      <w:sz w:val="24"/>
      <w:szCs w:val="24"/>
    </w:rPr>
  </w:style>
  <w:style w:type="paragraph" w:customStyle="1" w:styleId="0368F8E8A9BA4C1FB4B5247616F8FB9010">
    <w:name w:val="0368F8E8A9BA4C1FB4B5247616F8FB9010"/>
    <w:rsid w:val="003974EE"/>
    <w:pPr>
      <w:spacing w:after="0" w:line="240" w:lineRule="auto"/>
    </w:pPr>
    <w:rPr>
      <w:rFonts w:ascii="Arial" w:eastAsia="Times New Roman" w:hAnsi="Arial" w:cs="Times New Roman"/>
      <w:sz w:val="24"/>
      <w:szCs w:val="24"/>
    </w:rPr>
  </w:style>
  <w:style w:type="paragraph" w:customStyle="1" w:styleId="2A5F3D905E2E42518B342B0449CB95D410">
    <w:name w:val="2A5F3D905E2E42518B342B0449CB95D410"/>
    <w:rsid w:val="003974EE"/>
    <w:pPr>
      <w:spacing w:after="0" w:line="240" w:lineRule="auto"/>
    </w:pPr>
    <w:rPr>
      <w:rFonts w:ascii="Arial" w:eastAsia="Times New Roman" w:hAnsi="Arial" w:cs="Times New Roman"/>
      <w:sz w:val="24"/>
      <w:szCs w:val="24"/>
    </w:rPr>
  </w:style>
  <w:style w:type="paragraph" w:customStyle="1" w:styleId="72E81880A1D749D1914EB1F76A712DA010">
    <w:name w:val="72E81880A1D749D1914EB1F76A712DA010"/>
    <w:rsid w:val="003974EE"/>
    <w:pPr>
      <w:spacing w:after="0" w:line="240" w:lineRule="auto"/>
    </w:pPr>
    <w:rPr>
      <w:rFonts w:ascii="Arial" w:eastAsia="Times New Roman" w:hAnsi="Arial" w:cs="Times New Roman"/>
      <w:sz w:val="24"/>
      <w:szCs w:val="24"/>
    </w:rPr>
  </w:style>
  <w:style w:type="paragraph" w:customStyle="1" w:styleId="5C39F62488B34F79B44F6C43760EC57F10">
    <w:name w:val="5C39F62488B34F79B44F6C43760EC57F10"/>
    <w:rsid w:val="003974EE"/>
    <w:pPr>
      <w:spacing w:after="0" w:line="240" w:lineRule="auto"/>
    </w:pPr>
    <w:rPr>
      <w:rFonts w:ascii="Arial" w:eastAsia="Times New Roman" w:hAnsi="Arial" w:cs="Times New Roman"/>
      <w:sz w:val="24"/>
      <w:szCs w:val="24"/>
    </w:rPr>
  </w:style>
  <w:style w:type="paragraph" w:customStyle="1" w:styleId="1D4E1351E2804AE7A9C3E9FDF98C09AF10">
    <w:name w:val="1D4E1351E2804AE7A9C3E9FDF98C09AF10"/>
    <w:rsid w:val="003974EE"/>
    <w:pPr>
      <w:spacing w:after="0" w:line="240" w:lineRule="auto"/>
    </w:pPr>
    <w:rPr>
      <w:rFonts w:ascii="Arial" w:eastAsia="Times New Roman" w:hAnsi="Arial" w:cs="Times New Roman"/>
      <w:sz w:val="24"/>
      <w:szCs w:val="24"/>
    </w:rPr>
  </w:style>
  <w:style w:type="paragraph" w:customStyle="1" w:styleId="B1515DB7C45848758E421CAB6FE54B4610">
    <w:name w:val="B1515DB7C45848758E421CAB6FE54B4610"/>
    <w:rsid w:val="003974EE"/>
    <w:pPr>
      <w:spacing w:after="0" w:line="240" w:lineRule="auto"/>
    </w:pPr>
    <w:rPr>
      <w:rFonts w:ascii="Arial" w:eastAsia="Times New Roman" w:hAnsi="Arial" w:cs="Times New Roman"/>
      <w:sz w:val="24"/>
      <w:szCs w:val="24"/>
    </w:rPr>
  </w:style>
  <w:style w:type="paragraph" w:customStyle="1" w:styleId="810EC82B493D4B569603614ACB5D9AF110">
    <w:name w:val="810EC82B493D4B569603614ACB5D9AF110"/>
    <w:rsid w:val="003974EE"/>
    <w:pPr>
      <w:spacing w:after="0" w:line="240" w:lineRule="auto"/>
    </w:pPr>
    <w:rPr>
      <w:rFonts w:ascii="Arial" w:eastAsia="Times New Roman" w:hAnsi="Arial" w:cs="Times New Roman"/>
      <w:sz w:val="24"/>
      <w:szCs w:val="24"/>
    </w:rPr>
  </w:style>
  <w:style w:type="paragraph" w:customStyle="1" w:styleId="9C74D0EA59EF4D0EAEA3A5AECA933A5A10">
    <w:name w:val="9C74D0EA59EF4D0EAEA3A5AECA933A5A10"/>
    <w:rsid w:val="003974EE"/>
    <w:pPr>
      <w:spacing w:after="0" w:line="240" w:lineRule="auto"/>
    </w:pPr>
    <w:rPr>
      <w:rFonts w:ascii="Arial" w:eastAsia="Times New Roman" w:hAnsi="Arial" w:cs="Times New Roman"/>
      <w:sz w:val="24"/>
      <w:szCs w:val="24"/>
    </w:rPr>
  </w:style>
  <w:style w:type="paragraph" w:customStyle="1" w:styleId="D3CFE6938A1A49DF8B912AE270563B5A10">
    <w:name w:val="D3CFE6938A1A49DF8B912AE270563B5A10"/>
    <w:rsid w:val="003974EE"/>
    <w:pPr>
      <w:spacing w:after="0" w:line="240" w:lineRule="auto"/>
    </w:pPr>
    <w:rPr>
      <w:rFonts w:ascii="Arial" w:eastAsia="Times New Roman" w:hAnsi="Arial" w:cs="Times New Roman"/>
      <w:sz w:val="24"/>
      <w:szCs w:val="24"/>
    </w:rPr>
  </w:style>
  <w:style w:type="paragraph" w:customStyle="1" w:styleId="DED640DD1E2F496F910311CAC3AD7EDC10">
    <w:name w:val="DED640DD1E2F496F910311CAC3AD7EDC10"/>
    <w:rsid w:val="003974EE"/>
    <w:pPr>
      <w:spacing w:after="0" w:line="240" w:lineRule="auto"/>
    </w:pPr>
    <w:rPr>
      <w:rFonts w:ascii="Arial" w:eastAsia="Times New Roman" w:hAnsi="Arial" w:cs="Times New Roman"/>
      <w:sz w:val="24"/>
      <w:szCs w:val="24"/>
    </w:rPr>
  </w:style>
  <w:style w:type="paragraph" w:customStyle="1" w:styleId="F724D5D2A0374FA49C01224FEA080F9E10">
    <w:name w:val="F724D5D2A0374FA49C01224FEA080F9E10"/>
    <w:rsid w:val="003974EE"/>
    <w:pPr>
      <w:spacing w:after="0" w:line="240" w:lineRule="auto"/>
    </w:pPr>
    <w:rPr>
      <w:rFonts w:ascii="Arial" w:eastAsia="Times New Roman" w:hAnsi="Arial" w:cs="Times New Roman"/>
      <w:sz w:val="24"/>
      <w:szCs w:val="24"/>
    </w:rPr>
  </w:style>
  <w:style w:type="paragraph" w:customStyle="1" w:styleId="BA7AA9954A3E4BADB59B4F3D339C21CC10">
    <w:name w:val="BA7AA9954A3E4BADB59B4F3D339C21CC10"/>
    <w:rsid w:val="003974EE"/>
    <w:pPr>
      <w:spacing w:after="0" w:line="240" w:lineRule="auto"/>
    </w:pPr>
    <w:rPr>
      <w:rFonts w:ascii="Arial" w:eastAsia="Times New Roman" w:hAnsi="Arial" w:cs="Times New Roman"/>
      <w:sz w:val="24"/>
      <w:szCs w:val="24"/>
    </w:rPr>
  </w:style>
  <w:style w:type="paragraph" w:customStyle="1" w:styleId="F00F8B323A6D4DA4BD5CABA2BC1AF2FE10">
    <w:name w:val="F00F8B323A6D4DA4BD5CABA2BC1AF2FE10"/>
    <w:rsid w:val="003974EE"/>
    <w:pPr>
      <w:spacing w:after="0" w:line="240" w:lineRule="auto"/>
    </w:pPr>
    <w:rPr>
      <w:rFonts w:ascii="Arial" w:eastAsia="Times New Roman" w:hAnsi="Arial" w:cs="Times New Roman"/>
      <w:sz w:val="24"/>
      <w:szCs w:val="24"/>
    </w:rPr>
  </w:style>
  <w:style w:type="paragraph" w:customStyle="1" w:styleId="CA574F483CBD498EBE5504104481E4F510">
    <w:name w:val="CA574F483CBD498EBE5504104481E4F510"/>
    <w:rsid w:val="003974EE"/>
    <w:pPr>
      <w:spacing w:after="0" w:line="240" w:lineRule="auto"/>
    </w:pPr>
    <w:rPr>
      <w:rFonts w:ascii="Arial" w:eastAsia="Times New Roman" w:hAnsi="Arial" w:cs="Times New Roman"/>
      <w:sz w:val="24"/>
      <w:szCs w:val="24"/>
    </w:rPr>
  </w:style>
  <w:style w:type="paragraph" w:customStyle="1" w:styleId="7C6574C5BB7C4957A194CEC93BD58C0810">
    <w:name w:val="7C6574C5BB7C4957A194CEC93BD58C0810"/>
    <w:rsid w:val="003974EE"/>
    <w:pPr>
      <w:spacing w:after="0" w:line="240" w:lineRule="auto"/>
    </w:pPr>
    <w:rPr>
      <w:rFonts w:ascii="Arial" w:eastAsia="Times New Roman" w:hAnsi="Arial" w:cs="Times New Roman"/>
      <w:sz w:val="24"/>
      <w:szCs w:val="24"/>
    </w:rPr>
  </w:style>
  <w:style w:type="paragraph" w:customStyle="1" w:styleId="14A91C9D970143EEB16B6A5789A1954410">
    <w:name w:val="14A91C9D970143EEB16B6A5789A1954410"/>
    <w:rsid w:val="003974EE"/>
    <w:pPr>
      <w:spacing w:after="0" w:line="240" w:lineRule="auto"/>
    </w:pPr>
    <w:rPr>
      <w:rFonts w:ascii="Arial" w:eastAsia="Times New Roman" w:hAnsi="Arial" w:cs="Times New Roman"/>
      <w:sz w:val="24"/>
      <w:szCs w:val="24"/>
    </w:rPr>
  </w:style>
  <w:style w:type="paragraph" w:customStyle="1" w:styleId="CA5D178022CA481A9A5A1ADA6358C0CE10">
    <w:name w:val="CA5D178022CA481A9A5A1ADA6358C0CE10"/>
    <w:rsid w:val="003974EE"/>
    <w:pPr>
      <w:spacing w:after="0" w:line="240" w:lineRule="auto"/>
    </w:pPr>
    <w:rPr>
      <w:rFonts w:ascii="Arial" w:eastAsia="Times New Roman" w:hAnsi="Arial" w:cs="Times New Roman"/>
      <w:sz w:val="24"/>
      <w:szCs w:val="24"/>
    </w:rPr>
  </w:style>
  <w:style w:type="paragraph" w:customStyle="1" w:styleId="4E2474DEEB9941B9A49ECA502DD6DFD010">
    <w:name w:val="4E2474DEEB9941B9A49ECA502DD6DFD010"/>
    <w:rsid w:val="003974EE"/>
    <w:pPr>
      <w:spacing w:after="0" w:line="240" w:lineRule="auto"/>
    </w:pPr>
    <w:rPr>
      <w:rFonts w:ascii="Arial" w:eastAsia="Times New Roman" w:hAnsi="Arial" w:cs="Times New Roman"/>
      <w:sz w:val="24"/>
      <w:szCs w:val="24"/>
    </w:rPr>
  </w:style>
  <w:style w:type="paragraph" w:customStyle="1" w:styleId="651474D24F99438FA22769CF0B02DBC310">
    <w:name w:val="651474D24F99438FA22769CF0B02DBC310"/>
    <w:rsid w:val="003974EE"/>
    <w:pPr>
      <w:spacing w:after="0" w:line="240" w:lineRule="auto"/>
    </w:pPr>
    <w:rPr>
      <w:rFonts w:ascii="Arial" w:eastAsia="Times New Roman" w:hAnsi="Arial" w:cs="Times New Roman"/>
      <w:sz w:val="24"/>
      <w:szCs w:val="24"/>
    </w:rPr>
  </w:style>
  <w:style w:type="paragraph" w:customStyle="1" w:styleId="978EA128391947B89E3AB28A08DD942410">
    <w:name w:val="978EA128391947B89E3AB28A08DD942410"/>
    <w:rsid w:val="003974EE"/>
    <w:pPr>
      <w:spacing w:after="0" w:line="240" w:lineRule="auto"/>
    </w:pPr>
    <w:rPr>
      <w:rFonts w:ascii="Arial" w:eastAsia="Times New Roman" w:hAnsi="Arial" w:cs="Times New Roman"/>
      <w:sz w:val="24"/>
      <w:szCs w:val="24"/>
    </w:rPr>
  </w:style>
  <w:style w:type="paragraph" w:customStyle="1" w:styleId="E5E05A17134442A7A7E3BAC3890F7C0610">
    <w:name w:val="E5E05A17134442A7A7E3BAC3890F7C0610"/>
    <w:rsid w:val="003974EE"/>
    <w:pPr>
      <w:spacing w:after="0" w:line="240" w:lineRule="auto"/>
    </w:pPr>
    <w:rPr>
      <w:rFonts w:ascii="Arial" w:eastAsia="Times New Roman" w:hAnsi="Arial" w:cs="Times New Roman"/>
      <w:sz w:val="24"/>
      <w:szCs w:val="24"/>
    </w:rPr>
  </w:style>
  <w:style w:type="paragraph" w:customStyle="1" w:styleId="6BD289445E404C4B85634BE33E135DE910">
    <w:name w:val="6BD289445E404C4B85634BE33E135DE910"/>
    <w:rsid w:val="003974EE"/>
    <w:pPr>
      <w:spacing w:after="0" w:line="240" w:lineRule="auto"/>
    </w:pPr>
    <w:rPr>
      <w:rFonts w:ascii="Arial" w:eastAsia="Times New Roman" w:hAnsi="Arial" w:cs="Times New Roman"/>
      <w:sz w:val="24"/>
      <w:szCs w:val="24"/>
    </w:rPr>
  </w:style>
  <w:style w:type="paragraph" w:customStyle="1" w:styleId="D6D2722EA94145E286E3513EBC7CFA9E10">
    <w:name w:val="D6D2722EA94145E286E3513EBC7CFA9E10"/>
    <w:rsid w:val="003974EE"/>
    <w:pPr>
      <w:spacing w:after="0" w:line="240" w:lineRule="auto"/>
    </w:pPr>
    <w:rPr>
      <w:rFonts w:ascii="Arial" w:eastAsia="Times New Roman" w:hAnsi="Arial" w:cs="Times New Roman"/>
      <w:sz w:val="24"/>
      <w:szCs w:val="24"/>
    </w:rPr>
  </w:style>
  <w:style w:type="paragraph" w:customStyle="1" w:styleId="D3E98D5F9B194C349A32A8318D1B8E4510">
    <w:name w:val="D3E98D5F9B194C349A32A8318D1B8E4510"/>
    <w:rsid w:val="003974EE"/>
    <w:pPr>
      <w:spacing w:after="0" w:line="240" w:lineRule="auto"/>
    </w:pPr>
    <w:rPr>
      <w:rFonts w:ascii="Arial" w:eastAsia="Times New Roman" w:hAnsi="Arial" w:cs="Times New Roman"/>
      <w:sz w:val="24"/>
      <w:szCs w:val="24"/>
    </w:rPr>
  </w:style>
  <w:style w:type="paragraph" w:customStyle="1" w:styleId="5760086AB2D54528B5B0705B586FDE2310">
    <w:name w:val="5760086AB2D54528B5B0705B586FDE2310"/>
    <w:rsid w:val="003974EE"/>
    <w:pPr>
      <w:spacing w:after="0" w:line="240" w:lineRule="auto"/>
    </w:pPr>
    <w:rPr>
      <w:rFonts w:ascii="Arial" w:eastAsia="Times New Roman" w:hAnsi="Arial" w:cs="Times New Roman"/>
      <w:sz w:val="24"/>
      <w:szCs w:val="24"/>
    </w:rPr>
  </w:style>
  <w:style w:type="paragraph" w:customStyle="1" w:styleId="816B12B35A83420F820CE53396E3113710">
    <w:name w:val="816B12B35A83420F820CE53396E3113710"/>
    <w:rsid w:val="003974EE"/>
    <w:pPr>
      <w:spacing w:after="0" w:line="240" w:lineRule="auto"/>
    </w:pPr>
    <w:rPr>
      <w:rFonts w:ascii="Arial" w:eastAsia="Times New Roman" w:hAnsi="Arial" w:cs="Times New Roman"/>
      <w:sz w:val="24"/>
      <w:szCs w:val="24"/>
    </w:rPr>
  </w:style>
  <w:style w:type="paragraph" w:customStyle="1" w:styleId="E2EB8E9AB0CA436D9C924ADD79B6203110">
    <w:name w:val="E2EB8E9AB0CA436D9C924ADD79B6203110"/>
    <w:rsid w:val="003974EE"/>
    <w:pPr>
      <w:spacing w:after="0" w:line="240" w:lineRule="auto"/>
    </w:pPr>
    <w:rPr>
      <w:rFonts w:ascii="Arial" w:eastAsia="Times New Roman" w:hAnsi="Arial" w:cs="Times New Roman"/>
      <w:sz w:val="24"/>
      <w:szCs w:val="24"/>
    </w:rPr>
  </w:style>
  <w:style w:type="paragraph" w:customStyle="1" w:styleId="FE3F9B41DA4D4FA4810232C9CFEA268510">
    <w:name w:val="FE3F9B41DA4D4FA4810232C9CFEA268510"/>
    <w:rsid w:val="003974EE"/>
    <w:pPr>
      <w:spacing w:after="0" w:line="240" w:lineRule="auto"/>
    </w:pPr>
    <w:rPr>
      <w:rFonts w:ascii="Arial" w:eastAsia="Times New Roman" w:hAnsi="Arial" w:cs="Times New Roman"/>
      <w:sz w:val="24"/>
      <w:szCs w:val="24"/>
    </w:rPr>
  </w:style>
  <w:style w:type="paragraph" w:customStyle="1" w:styleId="0A8DDE51D38C423DA39C2D768931D4C910">
    <w:name w:val="0A8DDE51D38C423DA39C2D768931D4C910"/>
    <w:rsid w:val="003974EE"/>
    <w:pPr>
      <w:spacing w:after="0" w:line="240" w:lineRule="auto"/>
    </w:pPr>
    <w:rPr>
      <w:rFonts w:ascii="Arial" w:eastAsia="Times New Roman" w:hAnsi="Arial" w:cs="Times New Roman"/>
      <w:sz w:val="24"/>
      <w:szCs w:val="24"/>
    </w:rPr>
  </w:style>
  <w:style w:type="paragraph" w:customStyle="1" w:styleId="8F70F4C261744109B784847E618F285E7">
    <w:name w:val="8F70F4C261744109B784847E618F285E7"/>
    <w:rsid w:val="003974EE"/>
    <w:pPr>
      <w:spacing w:after="0" w:line="240" w:lineRule="auto"/>
    </w:pPr>
    <w:rPr>
      <w:rFonts w:ascii="Arial" w:eastAsia="Times New Roman" w:hAnsi="Arial" w:cs="Times New Roman"/>
      <w:sz w:val="24"/>
      <w:szCs w:val="24"/>
    </w:rPr>
  </w:style>
  <w:style w:type="paragraph" w:customStyle="1" w:styleId="DC9C263519424280843F5640396ED1267">
    <w:name w:val="DC9C263519424280843F5640396ED1267"/>
    <w:rsid w:val="003974EE"/>
    <w:pPr>
      <w:spacing w:after="0" w:line="240" w:lineRule="auto"/>
    </w:pPr>
    <w:rPr>
      <w:rFonts w:ascii="Arial" w:eastAsia="Times New Roman" w:hAnsi="Arial" w:cs="Times New Roman"/>
      <w:sz w:val="24"/>
      <w:szCs w:val="24"/>
    </w:rPr>
  </w:style>
  <w:style w:type="paragraph" w:customStyle="1" w:styleId="A8DB0F7319044A4CAA9FF223F0DB97527">
    <w:name w:val="A8DB0F7319044A4CAA9FF223F0DB97527"/>
    <w:rsid w:val="003974EE"/>
    <w:pPr>
      <w:spacing w:after="0" w:line="240" w:lineRule="auto"/>
    </w:pPr>
    <w:rPr>
      <w:rFonts w:ascii="Arial" w:eastAsia="Times New Roman" w:hAnsi="Arial" w:cs="Times New Roman"/>
      <w:sz w:val="24"/>
      <w:szCs w:val="24"/>
    </w:rPr>
  </w:style>
  <w:style w:type="paragraph" w:customStyle="1" w:styleId="F0D42DA987374DCBB3A57F98C409B32B7">
    <w:name w:val="F0D42DA987374DCBB3A57F98C409B32B7"/>
    <w:rsid w:val="003974EE"/>
    <w:pPr>
      <w:spacing w:after="0" w:line="240" w:lineRule="auto"/>
    </w:pPr>
    <w:rPr>
      <w:rFonts w:ascii="Arial" w:eastAsia="Times New Roman" w:hAnsi="Arial" w:cs="Times New Roman"/>
      <w:sz w:val="24"/>
      <w:szCs w:val="24"/>
    </w:rPr>
  </w:style>
  <w:style w:type="paragraph" w:customStyle="1" w:styleId="7D25CFCE1C9D4FBB99375121323BC69B7">
    <w:name w:val="7D25CFCE1C9D4FBB99375121323BC69B7"/>
    <w:rsid w:val="003974EE"/>
    <w:pPr>
      <w:spacing w:after="0" w:line="240" w:lineRule="auto"/>
    </w:pPr>
    <w:rPr>
      <w:rFonts w:ascii="Arial" w:eastAsia="Times New Roman" w:hAnsi="Arial" w:cs="Times New Roman"/>
      <w:sz w:val="24"/>
      <w:szCs w:val="24"/>
    </w:rPr>
  </w:style>
  <w:style w:type="paragraph" w:customStyle="1" w:styleId="7439EBE502A245C9A73E9C0856232E167">
    <w:name w:val="7439EBE502A245C9A73E9C0856232E167"/>
    <w:rsid w:val="003974EE"/>
    <w:pPr>
      <w:spacing w:after="0" w:line="240" w:lineRule="auto"/>
    </w:pPr>
    <w:rPr>
      <w:rFonts w:ascii="Arial" w:eastAsia="Times New Roman" w:hAnsi="Arial" w:cs="Times New Roman"/>
      <w:sz w:val="24"/>
      <w:szCs w:val="24"/>
    </w:rPr>
  </w:style>
  <w:style w:type="paragraph" w:customStyle="1" w:styleId="FB82BF396A534CA1814FC6D4972939A77">
    <w:name w:val="FB82BF396A534CA1814FC6D4972939A77"/>
    <w:rsid w:val="003974EE"/>
    <w:pPr>
      <w:spacing w:after="0" w:line="240" w:lineRule="auto"/>
    </w:pPr>
    <w:rPr>
      <w:rFonts w:ascii="Arial" w:eastAsia="Times New Roman" w:hAnsi="Arial" w:cs="Times New Roman"/>
      <w:sz w:val="24"/>
      <w:szCs w:val="24"/>
    </w:rPr>
  </w:style>
  <w:style w:type="paragraph" w:customStyle="1" w:styleId="2ACFE2241BBF4C95AE277FC4FD964AAD7">
    <w:name w:val="2ACFE2241BBF4C95AE277FC4FD964AAD7"/>
    <w:rsid w:val="003974EE"/>
    <w:pPr>
      <w:spacing w:after="0" w:line="240" w:lineRule="auto"/>
    </w:pPr>
    <w:rPr>
      <w:rFonts w:ascii="Arial" w:eastAsia="Times New Roman" w:hAnsi="Arial" w:cs="Times New Roman"/>
      <w:sz w:val="24"/>
      <w:szCs w:val="24"/>
    </w:rPr>
  </w:style>
  <w:style w:type="paragraph" w:customStyle="1" w:styleId="91099B782B274BE6BAEF84A00590749A7">
    <w:name w:val="91099B782B274BE6BAEF84A00590749A7"/>
    <w:rsid w:val="003974EE"/>
    <w:pPr>
      <w:spacing w:after="0" w:line="240" w:lineRule="auto"/>
    </w:pPr>
    <w:rPr>
      <w:rFonts w:ascii="Arial" w:eastAsia="Times New Roman" w:hAnsi="Arial" w:cs="Times New Roman"/>
      <w:sz w:val="24"/>
      <w:szCs w:val="24"/>
    </w:rPr>
  </w:style>
  <w:style w:type="paragraph" w:customStyle="1" w:styleId="976823027E084031AF6FD536BDB5867D7">
    <w:name w:val="976823027E084031AF6FD536BDB5867D7"/>
    <w:rsid w:val="003974EE"/>
    <w:pPr>
      <w:spacing w:after="0" w:line="240" w:lineRule="auto"/>
    </w:pPr>
    <w:rPr>
      <w:rFonts w:ascii="Arial" w:eastAsia="Times New Roman" w:hAnsi="Arial" w:cs="Times New Roman"/>
      <w:sz w:val="24"/>
      <w:szCs w:val="24"/>
    </w:rPr>
  </w:style>
  <w:style w:type="paragraph" w:customStyle="1" w:styleId="8F30EDB043324CBBB8FC5E390FA06DE67">
    <w:name w:val="8F30EDB043324CBBB8FC5E390FA06DE67"/>
    <w:rsid w:val="003974EE"/>
    <w:pPr>
      <w:spacing w:after="0" w:line="240" w:lineRule="auto"/>
    </w:pPr>
    <w:rPr>
      <w:rFonts w:ascii="Arial" w:eastAsia="Times New Roman" w:hAnsi="Arial" w:cs="Times New Roman"/>
      <w:sz w:val="24"/>
      <w:szCs w:val="24"/>
    </w:rPr>
  </w:style>
  <w:style w:type="paragraph" w:customStyle="1" w:styleId="39D47761DBEE4A739CD624343477E1627">
    <w:name w:val="39D47761DBEE4A739CD624343477E1627"/>
    <w:rsid w:val="003974EE"/>
    <w:pPr>
      <w:spacing w:after="0" w:line="240" w:lineRule="auto"/>
    </w:pPr>
    <w:rPr>
      <w:rFonts w:ascii="Arial" w:eastAsia="Times New Roman" w:hAnsi="Arial" w:cs="Times New Roman"/>
      <w:sz w:val="24"/>
      <w:szCs w:val="24"/>
    </w:rPr>
  </w:style>
  <w:style w:type="paragraph" w:customStyle="1" w:styleId="C4CBB7135E2F417C9B2F3181FED10DC87">
    <w:name w:val="C4CBB7135E2F417C9B2F3181FED10DC87"/>
    <w:rsid w:val="003974EE"/>
    <w:pPr>
      <w:spacing w:after="0" w:line="240" w:lineRule="auto"/>
    </w:pPr>
    <w:rPr>
      <w:rFonts w:ascii="Arial" w:eastAsia="Times New Roman" w:hAnsi="Arial" w:cs="Times New Roman"/>
      <w:sz w:val="24"/>
      <w:szCs w:val="24"/>
    </w:rPr>
  </w:style>
  <w:style w:type="paragraph" w:customStyle="1" w:styleId="1B13154B81034EDC87ECF2DCCA6AE1D37">
    <w:name w:val="1B13154B81034EDC87ECF2DCCA6AE1D37"/>
    <w:rsid w:val="003974EE"/>
    <w:pPr>
      <w:spacing w:after="0" w:line="240" w:lineRule="auto"/>
    </w:pPr>
    <w:rPr>
      <w:rFonts w:ascii="Arial" w:eastAsia="Times New Roman" w:hAnsi="Arial" w:cs="Times New Roman"/>
      <w:sz w:val="24"/>
      <w:szCs w:val="24"/>
    </w:rPr>
  </w:style>
  <w:style w:type="paragraph" w:customStyle="1" w:styleId="4B94D04DBEC844E283F1AC6A6417A5DB7">
    <w:name w:val="4B94D04DBEC844E283F1AC6A6417A5DB7"/>
    <w:rsid w:val="003974EE"/>
    <w:pPr>
      <w:spacing w:after="0" w:line="240" w:lineRule="auto"/>
    </w:pPr>
    <w:rPr>
      <w:rFonts w:ascii="Arial" w:eastAsia="Times New Roman" w:hAnsi="Arial" w:cs="Times New Roman"/>
      <w:sz w:val="24"/>
      <w:szCs w:val="24"/>
    </w:rPr>
  </w:style>
  <w:style w:type="paragraph" w:customStyle="1" w:styleId="4E4F3A041AEB4EAA9CCBB2E07B047C297">
    <w:name w:val="4E4F3A041AEB4EAA9CCBB2E07B047C297"/>
    <w:rsid w:val="003974EE"/>
    <w:pPr>
      <w:spacing w:after="0" w:line="240" w:lineRule="auto"/>
    </w:pPr>
    <w:rPr>
      <w:rFonts w:ascii="Arial" w:eastAsia="Times New Roman" w:hAnsi="Arial" w:cs="Times New Roman"/>
      <w:sz w:val="24"/>
      <w:szCs w:val="24"/>
    </w:rPr>
  </w:style>
  <w:style w:type="paragraph" w:customStyle="1" w:styleId="6A8F7611791841E7A817949ED82AEA887">
    <w:name w:val="6A8F7611791841E7A817949ED82AEA887"/>
    <w:rsid w:val="003974EE"/>
    <w:pPr>
      <w:spacing w:after="0" w:line="240" w:lineRule="auto"/>
    </w:pPr>
    <w:rPr>
      <w:rFonts w:ascii="Arial" w:eastAsia="Times New Roman" w:hAnsi="Arial" w:cs="Times New Roman"/>
      <w:sz w:val="24"/>
      <w:szCs w:val="24"/>
    </w:rPr>
  </w:style>
  <w:style w:type="paragraph" w:customStyle="1" w:styleId="F8D867ED2DED4581AAB4667BD18113527">
    <w:name w:val="F8D867ED2DED4581AAB4667BD18113527"/>
    <w:rsid w:val="003974EE"/>
    <w:pPr>
      <w:spacing w:after="0" w:line="240" w:lineRule="auto"/>
    </w:pPr>
    <w:rPr>
      <w:rFonts w:ascii="Arial" w:eastAsia="Times New Roman" w:hAnsi="Arial" w:cs="Times New Roman"/>
      <w:sz w:val="24"/>
      <w:szCs w:val="24"/>
    </w:rPr>
  </w:style>
  <w:style w:type="paragraph" w:customStyle="1" w:styleId="8DAB5B2D0CD2485C9713AFD3906692EF7">
    <w:name w:val="8DAB5B2D0CD2485C9713AFD3906692EF7"/>
    <w:rsid w:val="003974EE"/>
    <w:pPr>
      <w:spacing w:after="0" w:line="240" w:lineRule="auto"/>
    </w:pPr>
    <w:rPr>
      <w:rFonts w:ascii="Arial" w:eastAsia="Times New Roman" w:hAnsi="Arial" w:cs="Times New Roman"/>
      <w:sz w:val="24"/>
      <w:szCs w:val="24"/>
    </w:rPr>
  </w:style>
  <w:style w:type="paragraph" w:customStyle="1" w:styleId="F9705713845F45F39BF2D710969A4B6E7">
    <w:name w:val="F9705713845F45F39BF2D710969A4B6E7"/>
    <w:rsid w:val="003974EE"/>
    <w:pPr>
      <w:spacing w:after="0" w:line="240" w:lineRule="auto"/>
    </w:pPr>
    <w:rPr>
      <w:rFonts w:ascii="Arial" w:eastAsia="Times New Roman" w:hAnsi="Arial" w:cs="Times New Roman"/>
      <w:sz w:val="24"/>
      <w:szCs w:val="24"/>
    </w:rPr>
  </w:style>
  <w:style w:type="paragraph" w:customStyle="1" w:styleId="E93A03F3E310458EAAB85B33B63822387">
    <w:name w:val="E93A03F3E310458EAAB85B33B63822387"/>
    <w:rsid w:val="003974EE"/>
    <w:pPr>
      <w:spacing w:after="0" w:line="240" w:lineRule="auto"/>
    </w:pPr>
    <w:rPr>
      <w:rFonts w:ascii="Arial" w:eastAsia="Times New Roman" w:hAnsi="Arial" w:cs="Times New Roman"/>
      <w:sz w:val="24"/>
      <w:szCs w:val="24"/>
    </w:rPr>
  </w:style>
  <w:style w:type="paragraph" w:customStyle="1" w:styleId="2FBC297462DF437BBDFD79C8460062B07">
    <w:name w:val="2FBC297462DF437BBDFD79C8460062B07"/>
    <w:rsid w:val="003974EE"/>
    <w:pPr>
      <w:spacing w:after="0" w:line="240" w:lineRule="auto"/>
    </w:pPr>
    <w:rPr>
      <w:rFonts w:ascii="Arial" w:eastAsia="Times New Roman" w:hAnsi="Arial" w:cs="Times New Roman"/>
      <w:sz w:val="24"/>
      <w:szCs w:val="24"/>
    </w:rPr>
  </w:style>
  <w:style w:type="paragraph" w:customStyle="1" w:styleId="FCF6EC11CA4D4B2DB2DEAD7B47A121843">
    <w:name w:val="FCF6EC11CA4D4B2DB2DEAD7B47A121843"/>
    <w:rsid w:val="003974EE"/>
    <w:pPr>
      <w:spacing w:after="0" w:line="240" w:lineRule="auto"/>
    </w:pPr>
    <w:rPr>
      <w:rFonts w:ascii="Arial" w:eastAsia="Times New Roman" w:hAnsi="Arial" w:cs="Times New Roman"/>
      <w:sz w:val="24"/>
      <w:szCs w:val="24"/>
    </w:rPr>
  </w:style>
  <w:style w:type="paragraph" w:customStyle="1" w:styleId="8EB8D39F02494D978DE4E83106E868F149">
    <w:name w:val="8EB8D39F02494D978DE4E83106E868F149"/>
    <w:rsid w:val="003974EE"/>
    <w:pPr>
      <w:spacing w:after="0" w:line="240" w:lineRule="auto"/>
    </w:pPr>
    <w:rPr>
      <w:rFonts w:ascii="Arial" w:eastAsia="Times New Roman" w:hAnsi="Arial" w:cs="Times New Roman"/>
      <w:sz w:val="24"/>
      <w:szCs w:val="24"/>
    </w:rPr>
  </w:style>
  <w:style w:type="paragraph" w:customStyle="1" w:styleId="AC2403BE5BA748DABD54A681DFB9864049">
    <w:name w:val="AC2403BE5BA748DABD54A681DFB9864049"/>
    <w:rsid w:val="003974EE"/>
    <w:pPr>
      <w:spacing w:after="0" w:line="240" w:lineRule="auto"/>
    </w:pPr>
    <w:rPr>
      <w:rFonts w:ascii="Arial" w:eastAsia="Times New Roman" w:hAnsi="Arial" w:cs="Times New Roman"/>
      <w:sz w:val="24"/>
      <w:szCs w:val="24"/>
    </w:rPr>
  </w:style>
  <w:style w:type="paragraph" w:customStyle="1" w:styleId="DD5052FFEC02472CA2B359328FB8EABB47">
    <w:name w:val="DD5052FFEC02472CA2B359328FB8EABB47"/>
    <w:rsid w:val="003974EE"/>
    <w:pPr>
      <w:spacing w:after="0" w:line="240" w:lineRule="auto"/>
    </w:pPr>
    <w:rPr>
      <w:rFonts w:ascii="Arial" w:eastAsia="Times New Roman" w:hAnsi="Arial" w:cs="Times New Roman"/>
      <w:sz w:val="24"/>
      <w:szCs w:val="24"/>
    </w:rPr>
  </w:style>
  <w:style w:type="paragraph" w:customStyle="1" w:styleId="B8DFD363834B459387021B4533C5850A47">
    <w:name w:val="B8DFD363834B459387021B4533C5850A47"/>
    <w:rsid w:val="003974EE"/>
    <w:pPr>
      <w:spacing w:after="0" w:line="240" w:lineRule="auto"/>
    </w:pPr>
    <w:rPr>
      <w:rFonts w:ascii="Arial" w:eastAsia="Times New Roman" w:hAnsi="Arial" w:cs="Times New Roman"/>
      <w:sz w:val="24"/>
      <w:szCs w:val="24"/>
    </w:rPr>
  </w:style>
  <w:style w:type="paragraph" w:customStyle="1" w:styleId="DA464F7C758D4164B325E0EC8896D71247">
    <w:name w:val="DA464F7C758D4164B325E0EC8896D71247"/>
    <w:rsid w:val="003974EE"/>
    <w:pPr>
      <w:spacing w:after="0" w:line="240" w:lineRule="auto"/>
    </w:pPr>
    <w:rPr>
      <w:rFonts w:ascii="Arial" w:eastAsia="Times New Roman" w:hAnsi="Arial" w:cs="Times New Roman"/>
      <w:sz w:val="24"/>
      <w:szCs w:val="24"/>
    </w:rPr>
  </w:style>
  <w:style w:type="paragraph" w:customStyle="1" w:styleId="5F9A3ADAED5C45BA8C03AF0777C43F6947">
    <w:name w:val="5F9A3ADAED5C45BA8C03AF0777C43F6947"/>
    <w:rsid w:val="003974EE"/>
    <w:pPr>
      <w:spacing w:after="0" w:line="240" w:lineRule="auto"/>
    </w:pPr>
    <w:rPr>
      <w:rFonts w:ascii="Arial" w:eastAsia="Times New Roman" w:hAnsi="Arial" w:cs="Times New Roman"/>
      <w:sz w:val="24"/>
      <w:szCs w:val="24"/>
    </w:rPr>
  </w:style>
  <w:style w:type="paragraph" w:customStyle="1" w:styleId="EE243536B68E413E80C5AEE1B58AD7B314">
    <w:name w:val="EE243536B68E413E80C5AEE1B58AD7B314"/>
    <w:rsid w:val="003974EE"/>
    <w:pPr>
      <w:spacing w:after="0" w:line="240" w:lineRule="auto"/>
    </w:pPr>
    <w:rPr>
      <w:rFonts w:ascii="Arial" w:eastAsia="Times New Roman" w:hAnsi="Arial" w:cs="Times New Roman"/>
      <w:sz w:val="24"/>
      <w:szCs w:val="24"/>
    </w:rPr>
  </w:style>
  <w:style w:type="paragraph" w:customStyle="1" w:styleId="D8AF3CAC4FBB4E86A20110AD5D2D35DF13">
    <w:name w:val="D8AF3CAC4FBB4E86A20110AD5D2D35DF13"/>
    <w:rsid w:val="003974EE"/>
    <w:pPr>
      <w:spacing w:after="0" w:line="240" w:lineRule="auto"/>
    </w:pPr>
    <w:rPr>
      <w:rFonts w:ascii="Arial" w:eastAsia="Times New Roman" w:hAnsi="Arial" w:cs="Times New Roman"/>
      <w:sz w:val="24"/>
      <w:szCs w:val="24"/>
    </w:rPr>
  </w:style>
  <w:style w:type="paragraph" w:customStyle="1" w:styleId="1DCF8457389845FBB950970D484AD7C544">
    <w:name w:val="1DCF8457389845FBB950970D484AD7C544"/>
    <w:rsid w:val="003974EE"/>
    <w:pPr>
      <w:spacing w:after="0" w:line="240" w:lineRule="auto"/>
    </w:pPr>
    <w:rPr>
      <w:rFonts w:ascii="Arial" w:eastAsia="Times New Roman" w:hAnsi="Arial" w:cs="Times New Roman"/>
      <w:sz w:val="24"/>
      <w:szCs w:val="24"/>
    </w:rPr>
  </w:style>
  <w:style w:type="paragraph" w:customStyle="1" w:styleId="0FD62C03E36F400E8AAA00C75C91578744">
    <w:name w:val="0FD62C03E36F400E8AAA00C75C91578744"/>
    <w:rsid w:val="003974EE"/>
    <w:pPr>
      <w:spacing w:after="0" w:line="240" w:lineRule="auto"/>
    </w:pPr>
    <w:rPr>
      <w:rFonts w:ascii="Arial" w:eastAsia="Times New Roman" w:hAnsi="Arial" w:cs="Times New Roman"/>
      <w:sz w:val="24"/>
      <w:szCs w:val="24"/>
    </w:rPr>
  </w:style>
  <w:style w:type="paragraph" w:customStyle="1" w:styleId="4975D4BFFC46464F8F5481C20EFA399644">
    <w:name w:val="4975D4BFFC46464F8F5481C20EFA399644"/>
    <w:rsid w:val="003974EE"/>
    <w:pPr>
      <w:spacing w:after="0" w:line="240" w:lineRule="auto"/>
    </w:pPr>
    <w:rPr>
      <w:rFonts w:ascii="Arial" w:eastAsia="Times New Roman" w:hAnsi="Arial" w:cs="Times New Roman"/>
      <w:sz w:val="24"/>
      <w:szCs w:val="24"/>
    </w:rPr>
  </w:style>
  <w:style w:type="paragraph" w:customStyle="1" w:styleId="7B694A0A2122497E806CEE50FD4A1EE841">
    <w:name w:val="7B694A0A2122497E806CEE50FD4A1EE841"/>
    <w:rsid w:val="003974EE"/>
    <w:pPr>
      <w:spacing w:after="0" w:line="240" w:lineRule="auto"/>
    </w:pPr>
    <w:rPr>
      <w:rFonts w:ascii="Arial" w:eastAsia="Times New Roman" w:hAnsi="Arial" w:cs="Times New Roman"/>
      <w:sz w:val="24"/>
      <w:szCs w:val="24"/>
    </w:rPr>
  </w:style>
  <w:style w:type="paragraph" w:customStyle="1" w:styleId="7268083312004026ABF28B439E3D0AAD41">
    <w:name w:val="7268083312004026ABF28B439E3D0AAD41"/>
    <w:rsid w:val="003974EE"/>
    <w:pPr>
      <w:spacing w:after="0" w:line="240" w:lineRule="auto"/>
    </w:pPr>
    <w:rPr>
      <w:rFonts w:ascii="Arial" w:eastAsia="Times New Roman" w:hAnsi="Arial" w:cs="Times New Roman"/>
      <w:sz w:val="24"/>
      <w:szCs w:val="24"/>
    </w:rPr>
  </w:style>
  <w:style w:type="paragraph" w:customStyle="1" w:styleId="3F6468A3E4DD45A7B62FD8B3ACD3418641">
    <w:name w:val="3F6468A3E4DD45A7B62FD8B3ACD3418641"/>
    <w:rsid w:val="003974EE"/>
    <w:pPr>
      <w:spacing w:after="0" w:line="240" w:lineRule="auto"/>
    </w:pPr>
    <w:rPr>
      <w:rFonts w:ascii="Arial" w:eastAsia="Times New Roman" w:hAnsi="Arial" w:cs="Times New Roman"/>
      <w:sz w:val="24"/>
      <w:szCs w:val="24"/>
    </w:rPr>
  </w:style>
  <w:style w:type="paragraph" w:customStyle="1" w:styleId="78C52E45A8D0411097FEC3E6E8C0CDC641">
    <w:name w:val="78C52E45A8D0411097FEC3E6E8C0CDC641"/>
    <w:rsid w:val="003974EE"/>
    <w:pPr>
      <w:spacing w:after="0" w:line="240" w:lineRule="auto"/>
    </w:pPr>
    <w:rPr>
      <w:rFonts w:ascii="Arial" w:eastAsia="Times New Roman" w:hAnsi="Arial" w:cs="Times New Roman"/>
      <w:sz w:val="24"/>
      <w:szCs w:val="24"/>
    </w:rPr>
  </w:style>
  <w:style w:type="paragraph" w:customStyle="1" w:styleId="63B6F4D93EA7459D8D687527602BC07D41">
    <w:name w:val="63B6F4D93EA7459D8D687527602BC07D41"/>
    <w:rsid w:val="003974EE"/>
    <w:pPr>
      <w:spacing w:after="0" w:line="240" w:lineRule="auto"/>
    </w:pPr>
    <w:rPr>
      <w:rFonts w:ascii="Arial" w:eastAsia="Times New Roman" w:hAnsi="Arial" w:cs="Times New Roman"/>
      <w:sz w:val="24"/>
      <w:szCs w:val="24"/>
    </w:rPr>
  </w:style>
  <w:style w:type="paragraph" w:customStyle="1" w:styleId="20A109C8176749028D7F4E067707DB2140">
    <w:name w:val="20A109C8176749028D7F4E067707DB2140"/>
    <w:rsid w:val="003974EE"/>
    <w:pPr>
      <w:spacing w:after="0" w:line="240" w:lineRule="auto"/>
    </w:pPr>
    <w:rPr>
      <w:rFonts w:ascii="Arial" w:eastAsia="Times New Roman" w:hAnsi="Arial" w:cs="Times New Roman"/>
      <w:sz w:val="24"/>
      <w:szCs w:val="24"/>
    </w:rPr>
  </w:style>
  <w:style w:type="paragraph" w:customStyle="1" w:styleId="54F147FF1EEB4957BE22E55FA1D0949011">
    <w:name w:val="54F147FF1EEB4957BE22E55FA1D0949011"/>
    <w:rsid w:val="003974EE"/>
    <w:pPr>
      <w:spacing w:after="0" w:line="240" w:lineRule="auto"/>
    </w:pPr>
    <w:rPr>
      <w:rFonts w:ascii="Arial" w:eastAsia="Times New Roman" w:hAnsi="Arial" w:cs="Times New Roman"/>
      <w:sz w:val="24"/>
      <w:szCs w:val="24"/>
    </w:rPr>
  </w:style>
  <w:style w:type="paragraph" w:customStyle="1" w:styleId="6A1E87A584214D1CBAD10A5184A1816F11">
    <w:name w:val="6A1E87A584214D1CBAD10A5184A1816F11"/>
    <w:rsid w:val="003974EE"/>
    <w:pPr>
      <w:spacing w:after="0" w:line="240" w:lineRule="auto"/>
    </w:pPr>
    <w:rPr>
      <w:rFonts w:ascii="Arial" w:eastAsia="Times New Roman" w:hAnsi="Arial" w:cs="Times New Roman"/>
      <w:sz w:val="24"/>
      <w:szCs w:val="24"/>
    </w:rPr>
  </w:style>
  <w:style w:type="paragraph" w:customStyle="1" w:styleId="682D727ABC474854864DE4EA29B1C4F211">
    <w:name w:val="682D727ABC474854864DE4EA29B1C4F211"/>
    <w:rsid w:val="003974EE"/>
    <w:pPr>
      <w:spacing w:after="0" w:line="240" w:lineRule="auto"/>
    </w:pPr>
    <w:rPr>
      <w:rFonts w:ascii="Arial" w:eastAsia="Times New Roman" w:hAnsi="Arial" w:cs="Times New Roman"/>
      <w:sz w:val="24"/>
      <w:szCs w:val="24"/>
    </w:rPr>
  </w:style>
  <w:style w:type="paragraph" w:customStyle="1" w:styleId="368E4C3AF3854F838CAB936472254F4711">
    <w:name w:val="368E4C3AF3854F838CAB936472254F4711"/>
    <w:rsid w:val="003974EE"/>
    <w:pPr>
      <w:spacing w:after="0" w:line="240" w:lineRule="auto"/>
    </w:pPr>
    <w:rPr>
      <w:rFonts w:ascii="Arial" w:eastAsia="Times New Roman" w:hAnsi="Arial" w:cs="Times New Roman"/>
      <w:sz w:val="24"/>
      <w:szCs w:val="24"/>
    </w:rPr>
  </w:style>
  <w:style w:type="paragraph" w:customStyle="1" w:styleId="57D5DF9943C145219B7523B734E352AB11">
    <w:name w:val="57D5DF9943C145219B7523B734E352AB11"/>
    <w:rsid w:val="003974EE"/>
    <w:pPr>
      <w:spacing w:after="0" w:line="240" w:lineRule="auto"/>
    </w:pPr>
    <w:rPr>
      <w:rFonts w:ascii="Arial" w:eastAsia="Times New Roman" w:hAnsi="Arial" w:cs="Times New Roman"/>
      <w:sz w:val="24"/>
      <w:szCs w:val="24"/>
    </w:rPr>
  </w:style>
  <w:style w:type="paragraph" w:customStyle="1" w:styleId="2C980385A86A41B7806B7B72B398FEAE11">
    <w:name w:val="2C980385A86A41B7806B7B72B398FEAE11"/>
    <w:rsid w:val="003974EE"/>
    <w:pPr>
      <w:spacing w:after="0" w:line="240" w:lineRule="auto"/>
    </w:pPr>
    <w:rPr>
      <w:rFonts w:ascii="Arial" w:eastAsia="Times New Roman" w:hAnsi="Arial" w:cs="Times New Roman"/>
      <w:sz w:val="24"/>
      <w:szCs w:val="24"/>
    </w:rPr>
  </w:style>
  <w:style w:type="paragraph" w:customStyle="1" w:styleId="0DEBF5E66223443AA8DFE30BD0770D8111">
    <w:name w:val="0DEBF5E66223443AA8DFE30BD0770D8111"/>
    <w:rsid w:val="003974EE"/>
    <w:pPr>
      <w:spacing w:after="0" w:line="240" w:lineRule="auto"/>
    </w:pPr>
    <w:rPr>
      <w:rFonts w:ascii="Arial" w:eastAsia="Times New Roman" w:hAnsi="Arial" w:cs="Times New Roman"/>
      <w:sz w:val="24"/>
      <w:szCs w:val="24"/>
    </w:rPr>
  </w:style>
  <w:style w:type="paragraph" w:customStyle="1" w:styleId="0368F8E8A9BA4C1FB4B5247616F8FB9011">
    <w:name w:val="0368F8E8A9BA4C1FB4B5247616F8FB9011"/>
    <w:rsid w:val="003974EE"/>
    <w:pPr>
      <w:spacing w:after="0" w:line="240" w:lineRule="auto"/>
    </w:pPr>
    <w:rPr>
      <w:rFonts w:ascii="Arial" w:eastAsia="Times New Roman" w:hAnsi="Arial" w:cs="Times New Roman"/>
      <w:sz w:val="24"/>
      <w:szCs w:val="24"/>
    </w:rPr>
  </w:style>
  <w:style w:type="paragraph" w:customStyle="1" w:styleId="2A5F3D905E2E42518B342B0449CB95D411">
    <w:name w:val="2A5F3D905E2E42518B342B0449CB95D411"/>
    <w:rsid w:val="003974EE"/>
    <w:pPr>
      <w:spacing w:after="0" w:line="240" w:lineRule="auto"/>
    </w:pPr>
    <w:rPr>
      <w:rFonts w:ascii="Arial" w:eastAsia="Times New Roman" w:hAnsi="Arial" w:cs="Times New Roman"/>
      <w:sz w:val="24"/>
      <w:szCs w:val="24"/>
    </w:rPr>
  </w:style>
  <w:style w:type="paragraph" w:customStyle="1" w:styleId="72E81880A1D749D1914EB1F76A712DA011">
    <w:name w:val="72E81880A1D749D1914EB1F76A712DA011"/>
    <w:rsid w:val="003974EE"/>
    <w:pPr>
      <w:spacing w:after="0" w:line="240" w:lineRule="auto"/>
    </w:pPr>
    <w:rPr>
      <w:rFonts w:ascii="Arial" w:eastAsia="Times New Roman" w:hAnsi="Arial" w:cs="Times New Roman"/>
      <w:sz w:val="24"/>
      <w:szCs w:val="24"/>
    </w:rPr>
  </w:style>
  <w:style w:type="paragraph" w:customStyle="1" w:styleId="5C39F62488B34F79B44F6C43760EC57F11">
    <w:name w:val="5C39F62488B34F79B44F6C43760EC57F11"/>
    <w:rsid w:val="003974EE"/>
    <w:pPr>
      <w:spacing w:after="0" w:line="240" w:lineRule="auto"/>
    </w:pPr>
    <w:rPr>
      <w:rFonts w:ascii="Arial" w:eastAsia="Times New Roman" w:hAnsi="Arial" w:cs="Times New Roman"/>
      <w:sz w:val="24"/>
      <w:szCs w:val="24"/>
    </w:rPr>
  </w:style>
  <w:style w:type="paragraph" w:customStyle="1" w:styleId="1D4E1351E2804AE7A9C3E9FDF98C09AF11">
    <w:name w:val="1D4E1351E2804AE7A9C3E9FDF98C09AF11"/>
    <w:rsid w:val="003974EE"/>
    <w:pPr>
      <w:spacing w:after="0" w:line="240" w:lineRule="auto"/>
    </w:pPr>
    <w:rPr>
      <w:rFonts w:ascii="Arial" w:eastAsia="Times New Roman" w:hAnsi="Arial" w:cs="Times New Roman"/>
      <w:sz w:val="24"/>
      <w:szCs w:val="24"/>
    </w:rPr>
  </w:style>
  <w:style w:type="paragraph" w:customStyle="1" w:styleId="B1515DB7C45848758E421CAB6FE54B4611">
    <w:name w:val="B1515DB7C45848758E421CAB6FE54B4611"/>
    <w:rsid w:val="003974EE"/>
    <w:pPr>
      <w:spacing w:after="0" w:line="240" w:lineRule="auto"/>
    </w:pPr>
    <w:rPr>
      <w:rFonts w:ascii="Arial" w:eastAsia="Times New Roman" w:hAnsi="Arial" w:cs="Times New Roman"/>
      <w:sz w:val="24"/>
      <w:szCs w:val="24"/>
    </w:rPr>
  </w:style>
  <w:style w:type="paragraph" w:customStyle="1" w:styleId="810EC82B493D4B569603614ACB5D9AF111">
    <w:name w:val="810EC82B493D4B569603614ACB5D9AF111"/>
    <w:rsid w:val="003974EE"/>
    <w:pPr>
      <w:spacing w:after="0" w:line="240" w:lineRule="auto"/>
    </w:pPr>
    <w:rPr>
      <w:rFonts w:ascii="Arial" w:eastAsia="Times New Roman" w:hAnsi="Arial" w:cs="Times New Roman"/>
      <w:sz w:val="24"/>
      <w:szCs w:val="24"/>
    </w:rPr>
  </w:style>
  <w:style w:type="paragraph" w:customStyle="1" w:styleId="9C74D0EA59EF4D0EAEA3A5AECA933A5A11">
    <w:name w:val="9C74D0EA59EF4D0EAEA3A5AECA933A5A11"/>
    <w:rsid w:val="003974EE"/>
    <w:pPr>
      <w:spacing w:after="0" w:line="240" w:lineRule="auto"/>
    </w:pPr>
    <w:rPr>
      <w:rFonts w:ascii="Arial" w:eastAsia="Times New Roman" w:hAnsi="Arial" w:cs="Times New Roman"/>
      <w:sz w:val="24"/>
      <w:szCs w:val="24"/>
    </w:rPr>
  </w:style>
  <w:style w:type="paragraph" w:customStyle="1" w:styleId="D3CFE6938A1A49DF8B912AE270563B5A11">
    <w:name w:val="D3CFE6938A1A49DF8B912AE270563B5A11"/>
    <w:rsid w:val="003974EE"/>
    <w:pPr>
      <w:spacing w:after="0" w:line="240" w:lineRule="auto"/>
    </w:pPr>
    <w:rPr>
      <w:rFonts w:ascii="Arial" w:eastAsia="Times New Roman" w:hAnsi="Arial" w:cs="Times New Roman"/>
      <w:sz w:val="24"/>
      <w:szCs w:val="24"/>
    </w:rPr>
  </w:style>
  <w:style w:type="paragraph" w:customStyle="1" w:styleId="DED640DD1E2F496F910311CAC3AD7EDC11">
    <w:name w:val="DED640DD1E2F496F910311CAC3AD7EDC11"/>
    <w:rsid w:val="003974EE"/>
    <w:pPr>
      <w:spacing w:after="0" w:line="240" w:lineRule="auto"/>
    </w:pPr>
    <w:rPr>
      <w:rFonts w:ascii="Arial" w:eastAsia="Times New Roman" w:hAnsi="Arial" w:cs="Times New Roman"/>
      <w:sz w:val="24"/>
      <w:szCs w:val="24"/>
    </w:rPr>
  </w:style>
  <w:style w:type="paragraph" w:customStyle="1" w:styleId="F724D5D2A0374FA49C01224FEA080F9E11">
    <w:name w:val="F724D5D2A0374FA49C01224FEA080F9E11"/>
    <w:rsid w:val="003974EE"/>
    <w:pPr>
      <w:spacing w:after="0" w:line="240" w:lineRule="auto"/>
    </w:pPr>
    <w:rPr>
      <w:rFonts w:ascii="Arial" w:eastAsia="Times New Roman" w:hAnsi="Arial" w:cs="Times New Roman"/>
      <w:sz w:val="24"/>
      <w:szCs w:val="24"/>
    </w:rPr>
  </w:style>
  <w:style w:type="paragraph" w:customStyle="1" w:styleId="BA7AA9954A3E4BADB59B4F3D339C21CC11">
    <w:name w:val="BA7AA9954A3E4BADB59B4F3D339C21CC11"/>
    <w:rsid w:val="003974EE"/>
    <w:pPr>
      <w:spacing w:after="0" w:line="240" w:lineRule="auto"/>
    </w:pPr>
    <w:rPr>
      <w:rFonts w:ascii="Arial" w:eastAsia="Times New Roman" w:hAnsi="Arial" w:cs="Times New Roman"/>
      <w:sz w:val="24"/>
      <w:szCs w:val="24"/>
    </w:rPr>
  </w:style>
  <w:style w:type="paragraph" w:customStyle="1" w:styleId="F00F8B323A6D4DA4BD5CABA2BC1AF2FE11">
    <w:name w:val="F00F8B323A6D4DA4BD5CABA2BC1AF2FE11"/>
    <w:rsid w:val="003974EE"/>
    <w:pPr>
      <w:spacing w:after="0" w:line="240" w:lineRule="auto"/>
    </w:pPr>
    <w:rPr>
      <w:rFonts w:ascii="Arial" w:eastAsia="Times New Roman" w:hAnsi="Arial" w:cs="Times New Roman"/>
      <w:sz w:val="24"/>
      <w:szCs w:val="24"/>
    </w:rPr>
  </w:style>
  <w:style w:type="paragraph" w:customStyle="1" w:styleId="CA574F483CBD498EBE5504104481E4F511">
    <w:name w:val="CA574F483CBD498EBE5504104481E4F511"/>
    <w:rsid w:val="003974EE"/>
    <w:pPr>
      <w:spacing w:after="0" w:line="240" w:lineRule="auto"/>
    </w:pPr>
    <w:rPr>
      <w:rFonts w:ascii="Arial" w:eastAsia="Times New Roman" w:hAnsi="Arial" w:cs="Times New Roman"/>
      <w:sz w:val="24"/>
      <w:szCs w:val="24"/>
    </w:rPr>
  </w:style>
  <w:style w:type="paragraph" w:customStyle="1" w:styleId="7C6574C5BB7C4957A194CEC93BD58C0811">
    <w:name w:val="7C6574C5BB7C4957A194CEC93BD58C0811"/>
    <w:rsid w:val="003974EE"/>
    <w:pPr>
      <w:spacing w:after="0" w:line="240" w:lineRule="auto"/>
    </w:pPr>
    <w:rPr>
      <w:rFonts w:ascii="Arial" w:eastAsia="Times New Roman" w:hAnsi="Arial" w:cs="Times New Roman"/>
      <w:sz w:val="24"/>
      <w:szCs w:val="24"/>
    </w:rPr>
  </w:style>
  <w:style w:type="paragraph" w:customStyle="1" w:styleId="14A91C9D970143EEB16B6A5789A1954411">
    <w:name w:val="14A91C9D970143EEB16B6A5789A1954411"/>
    <w:rsid w:val="003974EE"/>
    <w:pPr>
      <w:spacing w:after="0" w:line="240" w:lineRule="auto"/>
    </w:pPr>
    <w:rPr>
      <w:rFonts w:ascii="Arial" w:eastAsia="Times New Roman" w:hAnsi="Arial" w:cs="Times New Roman"/>
      <w:sz w:val="24"/>
      <w:szCs w:val="24"/>
    </w:rPr>
  </w:style>
  <w:style w:type="paragraph" w:customStyle="1" w:styleId="CA5D178022CA481A9A5A1ADA6358C0CE11">
    <w:name w:val="CA5D178022CA481A9A5A1ADA6358C0CE11"/>
    <w:rsid w:val="003974EE"/>
    <w:pPr>
      <w:spacing w:after="0" w:line="240" w:lineRule="auto"/>
    </w:pPr>
    <w:rPr>
      <w:rFonts w:ascii="Arial" w:eastAsia="Times New Roman" w:hAnsi="Arial" w:cs="Times New Roman"/>
      <w:sz w:val="24"/>
      <w:szCs w:val="24"/>
    </w:rPr>
  </w:style>
  <w:style w:type="paragraph" w:customStyle="1" w:styleId="4E2474DEEB9941B9A49ECA502DD6DFD011">
    <w:name w:val="4E2474DEEB9941B9A49ECA502DD6DFD011"/>
    <w:rsid w:val="003974EE"/>
    <w:pPr>
      <w:spacing w:after="0" w:line="240" w:lineRule="auto"/>
    </w:pPr>
    <w:rPr>
      <w:rFonts w:ascii="Arial" w:eastAsia="Times New Roman" w:hAnsi="Arial" w:cs="Times New Roman"/>
      <w:sz w:val="24"/>
      <w:szCs w:val="24"/>
    </w:rPr>
  </w:style>
  <w:style w:type="paragraph" w:customStyle="1" w:styleId="651474D24F99438FA22769CF0B02DBC311">
    <w:name w:val="651474D24F99438FA22769CF0B02DBC311"/>
    <w:rsid w:val="003974EE"/>
    <w:pPr>
      <w:spacing w:after="0" w:line="240" w:lineRule="auto"/>
    </w:pPr>
    <w:rPr>
      <w:rFonts w:ascii="Arial" w:eastAsia="Times New Roman" w:hAnsi="Arial" w:cs="Times New Roman"/>
      <w:sz w:val="24"/>
      <w:szCs w:val="24"/>
    </w:rPr>
  </w:style>
  <w:style w:type="paragraph" w:customStyle="1" w:styleId="978EA128391947B89E3AB28A08DD942411">
    <w:name w:val="978EA128391947B89E3AB28A08DD942411"/>
    <w:rsid w:val="003974EE"/>
    <w:pPr>
      <w:spacing w:after="0" w:line="240" w:lineRule="auto"/>
    </w:pPr>
    <w:rPr>
      <w:rFonts w:ascii="Arial" w:eastAsia="Times New Roman" w:hAnsi="Arial" w:cs="Times New Roman"/>
      <w:sz w:val="24"/>
      <w:szCs w:val="24"/>
    </w:rPr>
  </w:style>
  <w:style w:type="paragraph" w:customStyle="1" w:styleId="E5E05A17134442A7A7E3BAC3890F7C0611">
    <w:name w:val="E5E05A17134442A7A7E3BAC3890F7C0611"/>
    <w:rsid w:val="003974EE"/>
    <w:pPr>
      <w:spacing w:after="0" w:line="240" w:lineRule="auto"/>
    </w:pPr>
    <w:rPr>
      <w:rFonts w:ascii="Arial" w:eastAsia="Times New Roman" w:hAnsi="Arial" w:cs="Times New Roman"/>
      <w:sz w:val="24"/>
      <w:szCs w:val="24"/>
    </w:rPr>
  </w:style>
  <w:style w:type="paragraph" w:customStyle="1" w:styleId="6BD289445E404C4B85634BE33E135DE911">
    <w:name w:val="6BD289445E404C4B85634BE33E135DE911"/>
    <w:rsid w:val="003974EE"/>
    <w:pPr>
      <w:spacing w:after="0" w:line="240" w:lineRule="auto"/>
    </w:pPr>
    <w:rPr>
      <w:rFonts w:ascii="Arial" w:eastAsia="Times New Roman" w:hAnsi="Arial" w:cs="Times New Roman"/>
      <w:sz w:val="24"/>
      <w:szCs w:val="24"/>
    </w:rPr>
  </w:style>
  <w:style w:type="paragraph" w:customStyle="1" w:styleId="D6D2722EA94145E286E3513EBC7CFA9E11">
    <w:name w:val="D6D2722EA94145E286E3513EBC7CFA9E11"/>
    <w:rsid w:val="003974EE"/>
    <w:pPr>
      <w:spacing w:after="0" w:line="240" w:lineRule="auto"/>
    </w:pPr>
    <w:rPr>
      <w:rFonts w:ascii="Arial" w:eastAsia="Times New Roman" w:hAnsi="Arial" w:cs="Times New Roman"/>
      <w:sz w:val="24"/>
      <w:szCs w:val="24"/>
    </w:rPr>
  </w:style>
  <w:style w:type="paragraph" w:customStyle="1" w:styleId="D3E98D5F9B194C349A32A8318D1B8E4511">
    <w:name w:val="D3E98D5F9B194C349A32A8318D1B8E4511"/>
    <w:rsid w:val="003974EE"/>
    <w:pPr>
      <w:spacing w:after="0" w:line="240" w:lineRule="auto"/>
    </w:pPr>
    <w:rPr>
      <w:rFonts w:ascii="Arial" w:eastAsia="Times New Roman" w:hAnsi="Arial" w:cs="Times New Roman"/>
      <w:sz w:val="24"/>
      <w:szCs w:val="24"/>
    </w:rPr>
  </w:style>
  <w:style w:type="paragraph" w:customStyle="1" w:styleId="5760086AB2D54528B5B0705B586FDE2311">
    <w:name w:val="5760086AB2D54528B5B0705B586FDE2311"/>
    <w:rsid w:val="003974EE"/>
    <w:pPr>
      <w:spacing w:after="0" w:line="240" w:lineRule="auto"/>
    </w:pPr>
    <w:rPr>
      <w:rFonts w:ascii="Arial" w:eastAsia="Times New Roman" w:hAnsi="Arial" w:cs="Times New Roman"/>
      <w:sz w:val="24"/>
      <w:szCs w:val="24"/>
    </w:rPr>
  </w:style>
  <w:style w:type="paragraph" w:customStyle="1" w:styleId="816B12B35A83420F820CE53396E3113711">
    <w:name w:val="816B12B35A83420F820CE53396E3113711"/>
    <w:rsid w:val="003974EE"/>
    <w:pPr>
      <w:spacing w:after="0" w:line="240" w:lineRule="auto"/>
    </w:pPr>
    <w:rPr>
      <w:rFonts w:ascii="Arial" w:eastAsia="Times New Roman" w:hAnsi="Arial" w:cs="Times New Roman"/>
      <w:sz w:val="24"/>
      <w:szCs w:val="24"/>
    </w:rPr>
  </w:style>
  <w:style w:type="paragraph" w:customStyle="1" w:styleId="E2EB8E9AB0CA436D9C924ADD79B6203111">
    <w:name w:val="E2EB8E9AB0CA436D9C924ADD79B6203111"/>
    <w:rsid w:val="003974EE"/>
    <w:pPr>
      <w:spacing w:after="0" w:line="240" w:lineRule="auto"/>
    </w:pPr>
    <w:rPr>
      <w:rFonts w:ascii="Arial" w:eastAsia="Times New Roman" w:hAnsi="Arial" w:cs="Times New Roman"/>
      <w:sz w:val="24"/>
      <w:szCs w:val="24"/>
    </w:rPr>
  </w:style>
  <w:style w:type="paragraph" w:customStyle="1" w:styleId="FE3F9B41DA4D4FA4810232C9CFEA268511">
    <w:name w:val="FE3F9B41DA4D4FA4810232C9CFEA268511"/>
    <w:rsid w:val="003974EE"/>
    <w:pPr>
      <w:spacing w:after="0" w:line="240" w:lineRule="auto"/>
    </w:pPr>
    <w:rPr>
      <w:rFonts w:ascii="Arial" w:eastAsia="Times New Roman" w:hAnsi="Arial" w:cs="Times New Roman"/>
      <w:sz w:val="24"/>
      <w:szCs w:val="24"/>
    </w:rPr>
  </w:style>
  <w:style w:type="paragraph" w:customStyle="1" w:styleId="0A8DDE51D38C423DA39C2D768931D4C911">
    <w:name w:val="0A8DDE51D38C423DA39C2D768931D4C911"/>
    <w:rsid w:val="003974EE"/>
    <w:pPr>
      <w:spacing w:after="0" w:line="240" w:lineRule="auto"/>
    </w:pPr>
    <w:rPr>
      <w:rFonts w:ascii="Arial" w:eastAsia="Times New Roman" w:hAnsi="Arial" w:cs="Times New Roman"/>
      <w:sz w:val="24"/>
      <w:szCs w:val="24"/>
    </w:rPr>
  </w:style>
  <w:style w:type="paragraph" w:customStyle="1" w:styleId="8F70F4C261744109B784847E618F285E8">
    <w:name w:val="8F70F4C261744109B784847E618F285E8"/>
    <w:rsid w:val="003974EE"/>
    <w:pPr>
      <w:spacing w:after="0" w:line="240" w:lineRule="auto"/>
    </w:pPr>
    <w:rPr>
      <w:rFonts w:ascii="Arial" w:eastAsia="Times New Roman" w:hAnsi="Arial" w:cs="Times New Roman"/>
      <w:sz w:val="24"/>
      <w:szCs w:val="24"/>
    </w:rPr>
  </w:style>
  <w:style w:type="paragraph" w:customStyle="1" w:styleId="DC9C263519424280843F5640396ED1268">
    <w:name w:val="DC9C263519424280843F5640396ED1268"/>
    <w:rsid w:val="003974EE"/>
    <w:pPr>
      <w:spacing w:after="0" w:line="240" w:lineRule="auto"/>
    </w:pPr>
    <w:rPr>
      <w:rFonts w:ascii="Arial" w:eastAsia="Times New Roman" w:hAnsi="Arial" w:cs="Times New Roman"/>
      <w:sz w:val="24"/>
      <w:szCs w:val="24"/>
    </w:rPr>
  </w:style>
  <w:style w:type="paragraph" w:customStyle="1" w:styleId="A8DB0F7319044A4CAA9FF223F0DB97528">
    <w:name w:val="A8DB0F7319044A4CAA9FF223F0DB97528"/>
    <w:rsid w:val="003974EE"/>
    <w:pPr>
      <w:spacing w:after="0" w:line="240" w:lineRule="auto"/>
    </w:pPr>
    <w:rPr>
      <w:rFonts w:ascii="Arial" w:eastAsia="Times New Roman" w:hAnsi="Arial" w:cs="Times New Roman"/>
      <w:sz w:val="24"/>
      <w:szCs w:val="24"/>
    </w:rPr>
  </w:style>
  <w:style w:type="paragraph" w:customStyle="1" w:styleId="F0D42DA987374DCBB3A57F98C409B32B8">
    <w:name w:val="F0D42DA987374DCBB3A57F98C409B32B8"/>
    <w:rsid w:val="003974EE"/>
    <w:pPr>
      <w:spacing w:after="0" w:line="240" w:lineRule="auto"/>
    </w:pPr>
    <w:rPr>
      <w:rFonts w:ascii="Arial" w:eastAsia="Times New Roman" w:hAnsi="Arial" w:cs="Times New Roman"/>
      <w:sz w:val="24"/>
      <w:szCs w:val="24"/>
    </w:rPr>
  </w:style>
  <w:style w:type="paragraph" w:customStyle="1" w:styleId="7D25CFCE1C9D4FBB99375121323BC69B8">
    <w:name w:val="7D25CFCE1C9D4FBB99375121323BC69B8"/>
    <w:rsid w:val="003974EE"/>
    <w:pPr>
      <w:spacing w:after="0" w:line="240" w:lineRule="auto"/>
    </w:pPr>
    <w:rPr>
      <w:rFonts w:ascii="Arial" w:eastAsia="Times New Roman" w:hAnsi="Arial" w:cs="Times New Roman"/>
      <w:sz w:val="24"/>
      <w:szCs w:val="24"/>
    </w:rPr>
  </w:style>
  <w:style w:type="paragraph" w:customStyle="1" w:styleId="7439EBE502A245C9A73E9C0856232E168">
    <w:name w:val="7439EBE502A245C9A73E9C0856232E168"/>
    <w:rsid w:val="003974EE"/>
    <w:pPr>
      <w:spacing w:after="0" w:line="240" w:lineRule="auto"/>
    </w:pPr>
    <w:rPr>
      <w:rFonts w:ascii="Arial" w:eastAsia="Times New Roman" w:hAnsi="Arial" w:cs="Times New Roman"/>
      <w:sz w:val="24"/>
      <w:szCs w:val="24"/>
    </w:rPr>
  </w:style>
  <w:style w:type="paragraph" w:customStyle="1" w:styleId="FB82BF396A534CA1814FC6D4972939A78">
    <w:name w:val="FB82BF396A534CA1814FC6D4972939A78"/>
    <w:rsid w:val="003974EE"/>
    <w:pPr>
      <w:spacing w:after="0" w:line="240" w:lineRule="auto"/>
    </w:pPr>
    <w:rPr>
      <w:rFonts w:ascii="Arial" w:eastAsia="Times New Roman" w:hAnsi="Arial" w:cs="Times New Roman"/>
      <w:sz w:val="24"/>
      <w:szCs w:val="24"/>
    </w:rPr>
  </w:style>
  <w:style w:type="paragraph" w:customStyle="1" w:styleId="2ACFE2241BBF4C95AE277FC4FD964AAD8">
    <w:name w:val="2ACFE2241BBF4C95AE277FC4FD964AAD8"/>
    <w:rsid w:val="003974EE"/>
    <w:pPr>
      <w:spacing w:after="0" w:line="240" w:lineRule="auto"/>
    </w:pPr>
    <w:rPr>
      <w:rFonts w:ascii="Arial" w:eastAsia="Times New Roman" w:hAnsi="Arial" w:cs="Times New Roman"/>
      <w:sz w:val="24"/>
      <w:szCs w:val="24"/>
    </w:rPr>
  </w:style>
  <w:style w:type="paragraph" w:customStyle="1" w:styleId="91099B782B274BE6BAEF84A00590749A8">
    <w:name w:val="91099B782B274BE6BAEF84A00590749A8"/>
    <w:rsid w:val="003974EE"/>
    <w:pPr>
      <w:spacing w:after="0" w:line="240" w:lineRule="auto"/>
    </w:pPr>
    <w:rPr>
      <w:rFonts w:ascii="Arial" w:eastAsia="Times New Roman" w:hAnsi="Arial" w:cs="Times New Roman"/>
      <w:sz w:val="24"/>
      <w:szCs w:val="24"/>
    </w:rPr>
  </w:style>
  <w:style w:type="paragraph" w:customStyle="1" w:styleId="976823027E084031AF6FD536BDB5867D8">
    <w:name w:val="976823027E084031AF6FD536BDB5867D8"/>
    <w:rsid w:val="003974EE"/>
    <w:pPr>
      <w:spacing w:after="0" w:line="240" w:lineRule="auto"/>
    </w:pPr>
    <w:rPr>
      <w:rFonts w:ascii="Arial" w:eastAsia="Times New Roman" w:hAnsi="Arial" w:cs="Times New Roman"/>
      <w:sz w:val="24"/>
      <w:szCs w:val="24"/>
    </w:rPr>
  </w:style>
  <w:style w:type="paragraph" w:customStyle="1" w:styleId="8F30EDB043324CBBB8FC5E390FA06DE68">
    <w:name w:val="8F30EDB043324CBBB8FC5E390FA06DE68"/>
    <w:rsid w:val="003974EE"/>
    <w:pPr>
      <w:spacing w:after="0" w:line="240" w:lineRule="auto"/>
    </w:pPr>
    <w:rPr>
      <w:rFonts w:ascii="Arial" w:eastAsia="Times New Roman" w:hAnsi="Arial" w:cs="Times New Roman"/>
      <w:sz w:val="24"/>
      <w:szCs w:val="24"/>
    </w:rPr>
  </w:style>
  <w:style w:type="paragraph" w:customStyle="1" w:styleId="39D47761DBEE4A739CD624343477E1628">
    <w:name w:val="39D47761DBEE4A739CD624343477E1628"/>
    <w:rsid w:val="003974EE"/>
    <w:pPr>
      <w:spacing w:after="0" w:line="240" w:lineRule="auto"/>
    </w:pPr>
    <w:rPr>
      <w:rFonts w:ascii="Arial" w:eastAsia="Times New Roman" w:hAnsi="Arial" w:cs="Times New Roman"/>
      <w:sz w:val="24"/>
      <w:szCs w:val="24"/>
    </w:rPr>
  </w:style>
  <w:style w:type="paragraph" w:customStyle="1" w:styleId="C4CBB7135E2F417C9B2F3181FED10DC88">
    <w:name w:val="C4CBB7135E2F417C9B2F3181FED10DC88"/>
    <w:rsid w:val="003974EE"/>
    <w:pPr>
      <w:spacing w:after="0" w:line="240" w:lineRule="auto"/>
    </w:pPr>
    <w:rPr>
      <w:rFonts w:ascii="Arial" w:eastAsia="Times New Roman" w:hAnsi="Arial" w:cs="Times New Roman"/>
      <w:sz w:val="24"/>
      <w:szCs w:val="24"/>
    </w:rPr>
  </w:style>
  <w:style w:type="paragraph" w:customStyle="1" w:styleId="1B13154B81034EDC87ECF2DCCA6AE1D38">
    <w:name w:val="1B13154B81034EDC87ECF2DCCA6AE1D38"/>
    <w:rsid w:val="003974EE"/>
    <w:pPr>
      <w:spacing w:after="0" w:line="240" w:lineRule="auto"/>
    </w:pPr>
    <w:rPr>
      <w:rFonts w:ascii="Arial" w:eastAsia="Times New Roman" w:hAnsi="Arial" w:cs="Times New Roman"/>
      <w:sz w:val="24"/>
      <w:szCs w:val="24"/>
    </w:rPr>
  </w:style>
  <w:style w:type="paragraph" w:customStyle="1" w:styleId="4B94D04DBEC844E283F1AC6A6417A5DB8">
    <w:name w:val="4B94D04DBEC844E283F1AC6A6417A5DB8"/>
    <w:rsid w:val="003974EE"/>
    <w:pPr>
      <w:spacing w:after="0" w:line="240" w:lineRule="auto"/>
    </w:pPr>
    <w:rPr>
      <w:rFonts w:ascii="Arial" w:eastAsia="Times New Roman" w:hAnsi="Arial" w:cs="Times New Roman"/>
      <w:sz w:val="24"/>
      <w:szCs w:val="24"/>
    </w:rPr>
  </w:style>
  <w:style w:type="paragraph" w:customStyle="1" w:styleId="4E4F3A041AEB4EAA9CCBB2E07B047C298">
    <w:name w:val="4E4F3A041AEB4EAA9CCBB2E07B047C298"/>
    <w:rsid w:val="003974EE"/>
    <w:pPr>
      <w:spacing w:after="0" w:line="240" w:lineRule="auto"/>
    </w:pPr>
    <w:rPr>
      <w:rFonts w:ascii="Arial" w:eastAsia="Times New Roman" w:hAnsi="Arial" w:cs="Times New Roman"/>
      <w:sz w:val="24"/>
      <w:szCs w:val="24"/>
    </w:rPr>
  </w:style>
  <w:style w:type="paragraph" w:customStyle="1" w:styleId="6A8F7611791841E7A817949ED82AEA888">
    <w:name w:val="6A8F7611791841E7A817949ED82AEA888"/>
    <w:rsid w:val="003974EE"/>
    <w:pPr>
      <w:spacing w:after="0" w:line="240" w:lineRule="auto"/>
    </w:pPr>
    <w:rPr>
      <w:rFonts w:ascii="Arial" w:eastAsia="Times New Roman" w:hAnsi="Arial" w:cs="Times New Roman"/>
      <w:sz w:val="24"/>
      <w:szCs w:val="24"/>
    </w:rPr>
  </w:style>
  <w:style w:type="paragraph" w:customStyle="1" w:styleId="F8D867ED2DED4581AAB4667BD18113528">
    <w:name w:val="F8D867ED2DED4581AAB4667BD18113528"/>
    <w:rsid w:val="003974EE"/>
    <w:pPr>
      <w:spacing w:after="0" w:line="240" w:lineRule="auto"/>
    </w:pPr>
    <w:rPr>
      <w:rFonts w:ascii="Arial" w:eastAsia="Times New Roman" w:hAnsi="Arial" w:cs="Times New Roman"/>
      <w:sz w:val="24"/>
      <w:szCs w:val="24"/>
    </w:rPr>
  </w:style>
  <w:style w:type="paragraph" w:customStyle="1" w:styleId="8DAB5B2D0CD2485C9713AFD3906692EF8">
    <w:name w:val="8DAB5B2D0CD2485C9713AFD3906692EF8"/>
    <w:rsid w:val="003974EE"/>
    <w:pPr>
      <w:spacing w:after="0" w:line="240" w:lineRule="auto"/>
    </w:pPr>
    <w:rPr>
      <w:rFonts w:ascii="Arial" w:eastAsia="Times New Roman" w:hAnsi="Arial" w:cs="Times New Roman"/>
      <w:sz w:val="24"/>
      <w:szCs w:val="24"/>
    </w:rPr>
  </w:style>
  <w:style w:type="paragraph" w:customStyle="1" w:styleId="F9705713845F45F39BF2D710969A4B6E8">
    <w:name w:val="F9705713845F45F39BF2D710969A4B6E8"/>
    <w:rsid w:val="003974EE"/>
    <w:pPr>
      <w:spacing w:after="0" w:line="240" w:lineRule="auto"/>
    </w:pPr>
    <w:rPr>
      <w:rFonts w:ascii="Arial" w:eastAsia="Times New Roman" w:hAnsi="Arial" w:cs="Times New Roman"/>
      <w:sz w:val="24"/>
      <w:szCs w:val="24"/>
    </w:rPr>
  </w:style>
  <w:style w:type="paragraph" w:customStyle="1" w:styleId="E93A03F3E310458EAAB85B33B63822388">
    <w:name w:val="E93A03F3E310458EAAB85B33B63822388"/>
    <w:rsid w:val="003974EE"/>
    <w:pPr>
      <w:spacing w:after="0" w:line="240" w:lineRule="auto"/>
    </w:pPr>
    <w:rPr>
      <w:rFonts w:ascii="Arial" w:eastAsia="Times New Roman" w:hAnsi="Arial" w:cs="Times New Roman"/>
      <w:sz w:val="24"/>
      <w:szCs w:val="24"/>
    </w:rPr>
  </w:style>
  <w:style w:type="paragraph" w:customStyle="1" w:styleId="2FBC297462DF437BBDFD79C8460062B08">
    <w:name w:val="2FBC297462DF437BBDFD79C8460062B08"/>
    <w:rsid w:val="003974EE"/>
    <w:pPr>
      <w:spacing w:after="0" w:line="240" w:lineRule="auto"/>
    </w:pPr>
    <w:rPr>
      <w:rFonts w:ascii="Arial" w:eastAsia="Times New Roman" w:hAnsi="Arial" w:cs="Times New Roman"/>
      <w:sz w:val="24"/>
      <w:szCs w:val="24"/>
    </w:rPr>
  </w:style>
  <w:style w:type="paragraph" w:customStyle="1" w:styleId="FCF6EC11CA4D4B2DB2DEAD7B47A121844">
    <w:name w:val="FCF6EC11CA4D4B2DB2DEAD7B47A121844"/>
    <w:rsid w:val="003974EE"/>
    <w:pPr>
      <w:spacing w:after="0" w:line="240" w:lineRule="auto"/>
    </w:pPr>
    <w:rPr>
      <w:rFonts w:ascii="Arial" w:eastAsia="Times New Roman" w:hAnsi="Arial" w:cs="Times New Roman"/>
      <w:sz w:val="24"/>
      <w:szCs w:val="24"/>
    </w:rPr>
  </w:style>
  <w:style w:type="paragraph" w:customStyle="1" w:styleId="452D08A63F3F4A5C847475C3CCCD80CC">
    <w:name w:val="452D08A63F3F4A5C847475C3CCCD80CC"/>
    <w:rsid w:val="003974EE"/>
    <w:pPr>
      <w:spacing w:after="0" w:line="240" w:lineRule="auto"/>
    </w:pPr>
    <w:rPr>
      <w:rFonts w:ascii="Arial" w:eastAsia="Times New Roman" w:hAnsi="Arial" w:cs="Times New Roman"/>
      <w:sz w:val="24"/>
      <w:szCs w:val="24"/>
    </w:rPr>
  </w:style>
  <w:style w:type="paragraph" w:customStyle="1" w:styleId="AF2E35C506AC420C8C5F47A5702B5C94">
    <w:name w:val="AF2E35C506AC420C8C5F47A5702B5C94"/>
    <w:rsid w:val="003974EE"/>
  </w:style>
  <w:style w:type="paragraph" w:customStyle="1" w:styleId="26E9D14781644C6B802FD1B32C64293C">
    <w:name w:val="26E9D14781644C6B802FD1B32C64293C"/>
    <w:rsid w:val="003974EE"/>
  </w:style>
  <w:style w:type="paragraph" w:customStyle="1" w:styleId="E9184978C5EE40F69EDE91EB3D60873E">
    <w:name w:val="E9184978C5EE40F69EDE91EB3D60873E"/>
    <w:rsid w:val="003974EE"/>
  </w:style>
  <w:style w:type="paragraph" w:customStyle="1" w:styleId="1A487426A2C34FE182C6086B748EC075">
    <w:name w:val="1A487426A2C34FE182C6086B748EC075"/>
    <w:rsid w:val="003974EE"/>
  </w:style>
  <w:style w:type="paragraph" w:customStyle="1" w:styleId="D99A1F46FB9E42EB946D9376E6D676FD">
    <w:name w:val="D99A1F46FB9E42EB946D9376E6D676FD"/>
    <w:rsid w:val="003974EE"/>
  </w:style>
  <w:style w:type="paragraph" w:customStyle="1" w:styleId="F8F90961A5F543F4879BEB322DBED09E">
    <w:name w:val="F8F90961A5F543F4879BEB322DBED09E"/>
    <w:rsid w:val="003974EE"/>
  </w:style>
  <w:style w:type="paragraph" w:customStyle="1" w:styleId="B224001DE37348918193737B0C32ACD4">
    <w:name w:val="B224001DE37348918193737B0C32ACD4"/>
    <w:rsid w:val="003974EE"/>
  </w:style>
  <w:style w:type="paragraph" w:customStyle="1" w:styleId="FEDB13144C7340A99268D76B32188556">
    <w:name w:val="FEDB13144C7340A99268D76B32188556"/>
    <w:rsid w:val="003974EE"/>
  </w:style>
  <w:style w:type="paragraph" w:customStyle="1" w:styleId="3A20C2893E0042BEB3D22349FE12F17C">
    <w:name w:val="3A20C2893E0042BEB3D22349FE12F17C"/>
    <w:rsid w:val="003974EE"/>
  </w:style>
  <w:style w:type="paragraph" w:customStyle="1" w:styleId="8EB8D39F02494D978DE4E83106E868F150">
    <w:name w:val="8EB8D39F02494D978DE4E83106E868F150"/>
    <w:rsid w:val="003974EE"/>
    <w:pPr>
      <w:spacing w:after="0" w:line="240" w:lineRule="auto"/>
    </w:pPr>
    <w:rPr>
      <w:rFonts w:ascii="Arial" w:eastAsia="Times New Roman" w:hAnsi="Arial" w:cs="Times New Roman"/>
      <w:sz w:val="24"/>
      <w:szCs w:val="24"/>
    </w:rPr>
  </w:style>
  <w:style w:type="paragraph" w:customStyle="1" w:styleId="AC2403BE5BA748DABD54A681DFB9864050">
    <w:name w:val="AC2403BE5BA748DABD54A681DFB9864050"/>
    <w:rsid w:val="003974EE"/>
    <w:pPr>
      <w:spacing w:after="0" w:line="240" w:lineRule="auto"/>
    </w:pPr>
    <w:rPr>
      <w:rFonts w:ascii="Arial" w:eastAsia="Times New Roman" w:hAnsi="Arial" w:cs="Times New Roman"/>
      <w:sz w:val="24"/>
      <w:szCs w:val="24"/>
    </w:rPr>
  </w:style>
  <w:style w:type="paragraph" w:customStyle="1" w:styleId="DD5052FFEC02472CA2B359328FB8EABB48">
    <w:name w:val="DD5052FFEC02472CA2B359328FB8EABB48"/>
    <w:rsid w:val="003974EE"/>
    <w:pPr>
      <w:spacing w:after="0" w:line="240" w:lineRule="auto"/>
    </w:pPr>
    <w:rPr>
      <w:rFonts w:ascii="Arial" w:eastAsia="Times New Roman" w:hAnsi="Arial" w:cs="Times New Roman"/>
      <w:sz w:val="24"/>
      <w:szCs w:val="24"/>
    </w:rPr>
  </w:style>
  <w:style w:type="paragraph" w:customStyle="1" w:styleId="B8DFD363834B459387021B4533C5850A48">
    <w:name w:val="B8DFD363834B459387021B4533C5850A48"/>
    <w:rsid w:val="003974EE"/>
    <w:pPr>
      <w:spacing w:after="0" w:line="240" w:lineRule="auto"/>
    </w:pPr>
    <w:rPr>
      <w:rFonts w:ascii="Arial" w:eastAsia="Times New Roman" w:hAnsi="Arial" w:cs="Times New Roman"/>
      <w:sz w:val="24"/>
      <w:szCs w:val="24"/>
    </w:rPr>
  </w:style>
  <w:style w:type="paragraph" w:customStyle="1" w:styleId="DA464F7C758D4164B325E0EC8896D71248">
    <w:name w:val="DA464F7C758D4164B325E0EC8896D71248"/>
    <w:rsid w:val="003974EE"/>
    <w:pPr>
      <w:spacing w:after="0" w:line="240" w:lineRule="auto"/>
    </w:pPr>
    <w:rPr>
      <w:rFonts w:ascii="Arial" w:eastAsia="Times New Roman" w:hAnsi="Arial" w:cs="Times New Roman"/>
      <w:sz w:val="24"/>
      <w:szCs w:val="24"/>
    </w:rPr>
  </w:style>
  <w:style w:type="paragraph" w:customStyle="1" w:styleId="5F9A3ADAED5C45BA8C03AF0777C43F6948">
    <w:name w:val="5F9A3ADAED5C45BA8C03AF0777C43F6948"/>
    <w:rsid w:val="003974EE"/>
    <w:pPr>
      <w:spacing w:after="0" w:line="240" w:lineRule="auto"/>
    </w:pPr>
    <w:rPr>
      <w:rFonts w:ascii="Arial" w:eastAsia="Times New Roman" w:hAnsi="Arial" w:cs="Times New Roman"/>
      <w:sz w:val="24"/>
      <w:szCs w:val="24"/>
    </w:rPr>
  </w:style>
  <w:style w:type="paragraph" w:customStyle="1" w:styleId="EE243536B68E413E80C5AEE1B58AD7B315">
    <w:name w:val="EE243536B68E413E80C5AEE1B58AD7B315"/>
    <w:rsid w:val="003974EE"/>
    <w:pPr>
      <w:spacing w:after="0" w:line="240" w:lineRule="auto"/>
    </w:pPr>
    <w:rPr>
      <w:rFonts w:ascii="Arial" w:eastAsia="Times New Roman" w:hAnsi="Arial" w:cs="Times New Roman"/>
      <w:sz w:val="24"/>
      <w:szCs w:val="24"/>
    </w:rPr>
  </w:style>
  <w:style w:type="paragraph" w:customStyle="1" w:styleId="D8AF3CAC4FBB4E86A20110AD5D2D35DF14">
    <w:name w:val="D8AF3CAC4FBB4E86A20110AD5D2D35DF14"/>
    <w:rsid w:val="003974EE"/>
    <w:pPr>
      <w:spacing w:after="0" w:line="240" w:lineRule="auto"/>
    </w:pPr>
    <w:rPr>
      <w:rFonts w:ascii="Arial" w:eastAsia="Times New Roman" w:hAnsi="Arial" w:cs="Times New Roman"/>
      <w:sz w:val="24"/>
      <w:szCs w:val="24"/>
    </w:rPr>
  </w:style>
  <w:style w:type="paragraph" w:customStyle="1" w:styleId="1DCF8457389845FBB950970D484AD7C545">
    <w:name w:val="1DCF8457389845FBB950970D484AD7C545"/>
    <w:rsid w:val="003974EE"/>
    <w:pPr>
      <w:spacing w:after="0" w:line="240" w:lineRule="auto"/>
    </w:pPr>
    <w:rPr>
      <w:rFonts w:ascii="Arial" w:eastAsia="Times New Roman" w:hAnsi="Arial" w:cs="Times New Roman"/>
      <w:sz w:val="24"/>
      <w:szCs w:val="24"/>
    </w:rPr>
  </w:style>
  <w:style w:type="paragraph" w:customStyle="1" w:styleId="0FD62C03E36F400E8AAA00C75C91578745">
    <w:name w:val="0FD62C03E36F400E8AAA00C75C91578745"/>
    <w:rsid w:val="003974EE"/>
    <w:pPr>
      <w:spacing w:after="0" w:line="240" w:lineRule="auto"/>
    </w:pPr>
    <w:rPr>
      <w:rFonts w:ascii="Arial" w:eastAsia="Times New Roman" w:hAnsi="Arial" w:cs="Times New Roman"/>
      <w:sz w:val="24"/>
      <w:szCs w:val="24"/>
    </w:rPr>
  </w:style>
  <w:style w:type="paragraph" w:customStyle="1" w:styleId="4975D4BFFC46464F8F5481C20EFA399645">
    <w:name w:val="4975D4BFFC46464F8F5481C20EFA399645"/>
    <w:rsid w:val="003974EE"/>
    <w:pPr>
      <w:spacing w:after="0" w:line="240" w:lineRule="auto"/>
    </w:pPr>
    <w:rPr>
      <w:rFonts w:ascii="Arial" w:eastAsia="Times New Roman" w:hAnsi="Arial" w:cs="Times New Roman"/>
      <w:sz w:val="24"/>
      <w:szCs w:val="24"/>
    </w:rPr>
  </w:style>
  <w:style w:type="paragraph" w:customStyle="1" w:styleId="7B694A0A2122497E806CEE50FD4A1EE842">
    <w:name w:val="7B694A0A2122497E806CEE50FD4A1EE842"/>
    <w:rsid w:val="003974EE"/>
    <w:pPr>
      <w:spacing w:after="0" w:line="240" w:lineRule="auto"/>
    </w:pPr>
    <w:rPr>
      <w:rFonts w:ascii="Arial" w:eastAsia="Times New Roman" w:hAnsi="Arial" w:cs="Times New Roman"/>
      <w:sz w:val="24"/>
      <w:szCs w:val="24"/>
    </w:rPr>
  </w:style>
  <w:style w:type="paragraph" w:customStyle="1" w:styleId="7268083312004026ABF28B439E3D0AAD42">
    <w:name w:val="7268083312004026ABF28B439E3D0AAD42"/>
    <w:rsid w:val="003974EE"/>
    <w:pPr>
      <w:spacing w:after="0" w:line="240" w:lineRule="auto"/>
    </w:pPr>
    <w:rPr>
      <w:rFonts w:ascii="Arial" w:eastAsia="Times New Roman" w:hAnsi="Arial" w:cs="Times New Roman"/>
      <w:sz w:val="24"/>
      <w:szCs w:val="24"/>
    </w:rPr>
  </w:style>
  <w:style w:type="paragraph" w:customStyle="1" w:styleId="3F6468A3E4DD45A7B62FD8B3ACD3418642">
    <w:name w:val="3F6468A3E4DD45A7B62FD8B3ACD3418642"/>
    <w:rsid w:val="003974EE"/>
    <w:pPr>
      <w:spacing w:after="0" w:line="240" w:lineRule="auto"/>
    </w:pPr>
    <w:rPr>
      <w:rFonts w:ascii="Arial" w:eastAsia="Times New Roman" w:hAnsi="Arial" w:cs="Times New Roman"/>
      <w:sz w:val="24"/>
      <w:szCs w:val="24"/>
    </w:rPr>
  </w:style>
  <w:style w:type="paragraph" w:customStyle="1" w:styleId="78C52E45A8D0411097FEC3E6E8C0CDC642">
    <w:name w:val="78C52E45A8D0411097FEC3E6E8C0CDC642"/>
    <w:rsid w:val="003974EE"/>
    <w:pPr>
      <w:spacing w:after="0" w:line="240" w:lineRule="auto"/>
    </w:pPr>
    <w:rPr>
      <w:rFonts w:ascii="Arial" w:eastAsia="Times New Roman" w:hAnsi="Arial" w:cs="Times New Roman"/>
      <w:sz w:val="24"/>
      <w:szCs w:val="24"/>
    </w:rPr>
  </w:style>
  <w:style w:type="paragraph" w:customStyle="1" w:styleId="63B6F4D93EA7459D8D687527602BC07D42">
    <w:name w:val="63B6F4D93EA7459D8D687527602BC07D42"/>
    <w:rsid w:val="003974EE"/>
    <w:pPr>
      <w:spacing w:after="0" w:line="240" w:lineRule="auto"/>
    </w:pPr>
    <w:rPr>
      <w:rFonts w:ascii="Arial" w:eastAsia="Times New Roman" w:hAnsi="Arial" w:cs="Times New Roman"/>
      <w:sz w:val="24"/>
      <w:szCs w:val="24"/>
    </w:rPr>
  </w:style>
  <w:style w:type="paragraph" w:customStyle="1" w:styleId="20A109C8176749028D7F4E067707DB2141">
    <w:name w:val="20A109C8176749028D7F4E067707DB2141"/>
    <w:rsid w:val="003974EE"/>
    <w:pPr>
      <w:spacing w:after="0" w:line="240" w:lineRule="auto"/>
    </w:pPr>
    <w:rPr>
      <w:rFonts w:ascii="Arial" w:eastAsia="Times New Roman" w:hAnsi="Arial" w:cs="Times New Roman"/>
      <w:sz w:val="24"/>
      <w:szCs w:val="24"/>
    </w:rPr>
  </w:style>
  <w:style w:type="paragraph" w:customStyle="1" w:styleId="54F147FF1EEB4957BE22E55FA1D0949012">
    <w:name w:val="54F147FF1EEB4957BE22E55FA1D0949012"/>
    <w:rsid w:val="003974EE"/>
    <w:pPr>
      <w:spacing w:after="0" w:line="240" w:lineRule="auto"/>
    </w:pPr>
    <w:rPr>
      <w:rFonts w:ascii="Arial" w:eastAsia="Times New Roman" w:hAnsi="Arial" w:cs="Times New Roman"/>
      <w:sz w:val="24"/>
      <w:szCs w:val="24"/>
    </w:rPr>
  </w:style>
  <w:style w:type="paragraph" w:customStyle="1" w:styleId="6A1E87A584214D1CBAD10A5184A1816F12">
    <w:name w:val="6A1E87A584214D1CBAD10A5184A1816F12"/>
    <w:rsid w:val="003974EE"/>
    <w:pPr>
      <w:spacing w:after="0" w:line="240" w:lineRule="auto"/>
    </w:pPr>
    <w:rPr>
      <w:rFonts w:ascii="Arial" w:eastAsia="Times New Roman" w:hAnsi="Arial" w:cs="Times New Roman"/>
      <w:sz w:val="24"/>
      <w:szCs w:val="24"/>
    </w:rPr>
  </w:style>
  <w:style w:type="paragraph" w:customStyle="1" w:styleId="682D727ABC474854864DE4EA29B1C4F212">
    <w:name w:val="682D727ABC474854864DE4EA29B1C4F212"/>
    <w:rsid w:val="003974EE"/>
    <w:pPr>
      <w:spacing w:after="0" w:line="240" w:lineRule="auto"/>
    </w:pPr>
    <w:rPr>
      <w:rFonts w:ascii="Arial" w:eastAsia="Times New Roman" w:hAnsi="Arial" w:cs="Times New Roman"/>
      <w:sz w:val="24"/>
      <w:szCs w:val="24"/>
    </w:rPr>
  </w:style>
  <w:style w:type="paragraph" w:customStyle="1" w:styleId="368E4C3AF3854F838CAB936472254F4712">
    <w:name w:val="368E4C3AF3854F838CAB936472254F4712"/>
    <w:rsid w:val="003974EE"/>
    <w:pPr>
      <w:spacing w:after="0" w:line="240" w:lineRule="auto"/>
    </w:pPr>
    <w:rPr>
      <w:rFonts w:ascii="Arial" w:eastAsia="Times New Roman" w:hAnsi="Arial" w:cs="Times New Roman"/>
      <w:sz w:val="24"/>
      <w:szCs w:val="24"/>
    </w:rPr>
  </w:style>
  <w:style w:type="paragraph" w:customStyle="1" w:styleId="57D5DF9943C145219B7523B734E352AB12">
    <w:name w:val="57D5DF9943C145219B7523B734E352AB12"/>
    <w:rsid w:val="003974EE"/>
    <w:pPr>
      <w:spacing w:after="0" w:line="240" w:lineRule="auto"/>
    </w:pPr>
    <w:rPr>
      <w:rFonts w:ascii="Arial" w:eastAsia="Times New Roman" w:hAnsi="Arial" w:cs="Times New Roman"/>
      <w:sz w:val="24"/>
      <w:szCs w:val="24"/>
    </w:rPr>
  </w:style>
  <w:style w:type="paragraph" w:customStyle="1" w:styleId="2C980385A86A41B7806B7B72B398FEAE12">
    <w:name w:val="2C980385A86A41B7806B7B72B398FEAE12"/>
    <w:rsid w:val="003974EE"/>
    <w:pPr>
      <w:spacing w:after="0" w:line="240" w:lineRule="auto"/>
    </w:pPr>
    <w:rPr>
      <w:rFonts w:ascii="Arial" w:eastAsia="Times New Roman" w:hAnsi="Arial" w:cs="Times New Roman"/>
      <w:sz w:val="24"/>
      <w:szCs w:val="24"/>
    </w:rPr>
  </w:style>
  <w:style w:type="paragraph" w:customStyle="1" w:styleId="0DEBF5E66223443AA8DFE30BD0770D8112">
    <w:name w:val="0DEBF5E66223443AA8DFE30BD0770D8112"/>
    <w:rsid w:val="003974EE"/>
    <w:pPr>
      <w:spacing w:after="0" w:line="240" w:lineRule="auto"/>
    </w:pPr>
    <w:rPr>
      <w:rFonts w:ascii="Arial" w:eastAsia="Times New Roman" w:hAnsi="Arial" w:cs="Times New Roman"/>
      <w:sz w:val="24"/>
      <w:szCs w:val="24"/>
    </w:rPr>
  </w:style>
  <w:style w:type="paragraph" w:customStyle="1" w:styleId="0368F8E8A9BA4C1FB4B5247616F8FB9012">
    <w:name w:val="0368F8E8A9BA4C1FB4B5247616F8FB9012"/>
    <w:rsid w:val="003974EE"/>
    <w:pPr>
      <w:spacing w:after="0" w:line="240" w:lineRule="auto"/>
    </w:pPr>
    <w:rPr>
      <w:rFonts w:ascii="Arial" w:eastAsia="Times New Roman" w:hAnsi="Arial" w:cs="Times New Roman"/>
      <w:sz w:val="24"/>
      <w:szCs w:val="24"/>
    </w:rPr>
  </w:style>
  <w:style w:type="paragraph" w:customStyle="1" w:styleId="2A5F3D905E2E42518B342B0449CB95D412">
    <w:name w:val="2A5F3D905E2E42518B342B0449CB95D412"/>
    <w:rsid w:val="003974EE"/>
    <w:pPr>
      <w:spacing w:after="0" w:line="240" w:lineRule="auto"/>
    </w:pPr>
    <w:rPr>
      <w:rFonts w:ascii="Arial" w:eastAsia="Times New Roman" w:hAnsi="Arial" w:cs="Times New Roman"/>
      <w:sz w:val="24"/>
      <w:szCs w:val="24"/>
    </w:rPr>
  </w:style>
  <w:style w:type="paragraph" w:customStyle="1" w:styleId="72E81880A1D749D1914EB1F76A712DA012">
    <w:name w:val="72E81880A1D749D1914EB1F76A712DA012"/>
    <w:rsid w:val="003974EE"/>
    <w:pPr>
      <w:spacing w:after="0" w:line="240" w:lineRule="auto"/>
    </w:pPr>
    <w:rPr>
      <w:rFonts w:ascii="Arial" w:eastAsia="Times New Roman" w:hAnsi="Arial" w:cs="Times New Roman"/>
      <w:sz w:val="24"/>
      <w:szCs w:val="24"/>
    </w:rPr>
  </w:style>
  <w:style w:type="paragraph" w:customStyle="1" w:styleId="5C39F62488B34F79B44F6C43760EC57F12">
    <w:name w:val="5C39F62488B34F79B44F6C43760EC57F12"/>
    <w:rsid w:val="003974EE"/>
    <w:pPr>
      <w:spacing w:after="0" w:line="240" w:lineRule="auto"/>
    </w:pPr>
    <w:rPr>
      <w:rFonts w:ascii="Arial" w:eastAsia="Times New Roman" w:hAnsi="Arial" w:cs="Times New Roman"/>
      <w:sz w:val="24"/>
      <w:szCs w:val="24"/>
    </w:rPr>
  </w:style>
  <w:style w:type="paragraph" w:customStyle="1" w:styleId="1D4E1351E2804AE7A9C3E9FDF98C09AF12">
    <w:name w:val="1D4E1351E2804AE7A9C3E9FDF98C09AF12"/>
    <w:rsid w:val="003974EE"/>
    <w:pPr>
      <w:spacing w:after="0" w:line="240" w:lineRule="auto"/>
    </w:pPr>
    <w:rPr>
      <w:rFonts w:ascii="Arial" w:eastAsia="Times New Roman" w:hAnsi="Arial" w:cs="Times New Roman"/>
      <w:sz w:val="24"/>
      <w:szCs w:val="24"/>
    </w:rPr>
  </w:style>
  <w:style w:type="paragraph" w:customStyle="1" w:styleId="B1515DB7C45848758E421CAB6FE54B4612">
    <w:name w:val="B1515DB7C45848758E421CAB6FE54B4612"/>
    <w:rsid w:val="003974EE"/>
    <w:pPr>
      <w:spacing w:after="0" w:line="240" w:lineRule="auto"/>
    </w:pPr>
    <w:rPr>
      <w:rFonts w:ascii="Arial" w:eastAsia="Times New Roman" w:hAnsi="Arial" w:cs="Times New Roman"/>
      <w:sz w:val="24"/>
      <w:szCs w:val="24"/>
    </w:rPr>
  </w:style>
  <w:style w:type="paragraph" w:customStyle="1" w:styleId="810EC82B493D4B569603614ACB5D9AF112">
    <w:name w:val="810EC82B493D4B569603614ACB5D9AF112"/>
    <w:rsid w:val="003974EE"/>
    <w:pPr>
      <w:spacing w:after="0" w:line="240" w:lineRule="auto"/>
    </w:pPr>
    <w:rPr>
      <w:rFonts w:ascii="Arial" w:eastAsia="Times New Roman" w:hAnsi="Arial" w:cs="Times New Roman"/>
      <w:sz w:val="24"/>
      <w:szCs w:val="24"/>
    </w:rPr>
  </w:style>
  <w:style w:type="paragraph" w:customStyle="1" w:styleId="9C74D0EA59EF4D0EAEA3A5AECA933A5A12">
    <w:name w:val="9C74D0EA59EF4D0EAEA3A5AECA933A5A12"/>
    <w:rsid w:val="003974EE"/>
    <w:pPr>
      <w:spacing w:after="0" w:line="240" w:lineRule="auto"/>
    </w:pPr>
    <w:rPr>
      <w:rFonts w:ascii="Arial" w:eastAsia="Times New Roman" w:hAnsi="Arial" w:cs="Times New Roman"/>
      <w:sz w:val="24"/>
      <w:szCs w:val="24"/>
    </w:rPr>
  </w:style>
  <w:style w:type="paragraph" w:customStyle="1" w:styleId="D3CFE6938A1A49DF8B912AE270563B5A12">
    <w:name w:val="D3CFE6938A1A49DF8B912AE270563B5A12"/>
    <w:rsid w:val="003974EE"/>
    <w:pPr>
      <w:spacing w:after="0" w:line="240" w:lineRule="auto"/>
    </w:pPr>
    <w:rPr>
      <w:rFonts w:ascii="Arial" w:eastAsia="Times New Roman" w:hAnsi="Arial" w:cs="Times New Roman"/>
      <w:sz w:val="24"/>
      <w:szCs w:val="24"/>
    </w:rPr>
  </w:style>
  <w:style w:type="paragraph" w:customStyle="1" w:styleId="DED640DD1E2F496F910311CAC3AD7EDC12">
    <w:name w:val="DED640DD1E2F496F910311CAC3AD7EDC12"/>
    <w:rsid w:val="003974EE"/>
    <w:pPr>
      <w:spacing w:after="0" w:line="240" w:lineRule="auto"/>
    </w:pPr>
    <w:rPr>
      <w:rFonts w:ascii="Arial" w:eastAsia="Times New Roman" w:hAnsi="Arial" w:cs="Times New Roman"/>
      <w:sz w:val="24"/>
      <w:szCs w:val="24"/>
    </w:rPr>
  </w:style>
  <w:style w:type="paragraph" w:customStyle="1" w:styleId="F724D5D2A0374FA49C01224FEA080F9E12">
    <w:name w:val="F724D5D2A0374FA49C01224FEA080F9E12"/>
    <w:rsid w:val="003974EE"/>
    <w:pPr>
      <w:spacing w:after="0" w:line="240" w:lineRule="auto"/>
    </w:pPr>
    <w:rPr>
      <w:rFonts w:ascii="Arial" w:eastAsia="Times New Roman" w:hAnsi="Arial" w:cs="Times New Roman"/>
      <w:sz w:val="24"/>
      <w:szCs w:val="24"/>
    </w:rPr>
  </w:style>
  <w:style w:type="paragraph" w:customStyle="1" w:styleId="BA7AA9954A3E4BADB59B4F3D339C21CC12">
    <w:name w:val="BA7AA9954A3E4BADB59B4F3D339C21CC12"/>
    <w:rsid w:val="003974EE"/>
    <w:pPr>
      <w:spacing w:after="0" w:line="240" w:lineRule="auto"/>
    </w:pPr>
    <w:rPr>
      <w:rFonts w:ascii="Arial" w:eastAsia="Times New Roman" w:hAnsi="Arial" w:cs="Times New Roman"/>
      <w:sz w:val="24"/>
      <w:szCs w:val="24"/>
    </w:rPr>
  </w:style>
  <w:style w:type="paragraph" w:customStyle="1" w:styleId="F00F8B323A6D4DA4BD5CABA2BC1AF2FE12">
    <w:name w:val="F00F8B323A6D4DA4BD5CABA2BC1AF2FE12"/>
    <w:rsid w:val="003974EE"/>
    <w:pPr>
      <w:spacing w:after="0" w:line="240" w:lineRule="auto"/>
    </w:pPr>
    <w:rPr>
      <w:rFonts w:ascii="Arial" w:eastAsia="Times New Roman" w:hAnsi="Arial" w:cs="Times New Roman"/>
      <w:sz w:val="24"/>
      <w:szCs w:val="24"/>
    </w:rPr>
  </w:style>
  <w:style w:type="paragraph" w:customStyle="1" w:styleId="CA574F483CBD498EBE5504104481E4F512">
    <w:name w:val="CA574F483CBD498EBE5504104481E4F512"/>
    <w:rsid w:val="003974EE"/>
    <w:pPr>
      <w:spacing w:after="0" w:line="240" w:lineRule="auto"/>
    </w:pPr>
    <w:rPr>
      <w:rFonts w:ascii="Arial" w:eastAsia="Times New Roman" w:hAnsi="Arial" w:cs="Times New Roman"/>
      <w:sz w:val="24"/>
      <w:szCs w:val="24"/>
    </w:rPr>
  </w:style>
  <w:style w:type="paragraph" w:customStyle="1" w:styleId="7C6574C5BB7C4957A194CEC93BD58C0812">
    <w:name w:val="7C6574C5BB7C4957A194CEC93BD58C0812"/>
    <w:rsid w:val="003974EE"/>
    <w:pPr>
      <w:spacing w:after="0" w:line="240" w:lineRule="auto"/>
    </w:pPr>
    <w:rPr>
      <w:rFonts w:ascii="Arial" w:eastAsia="Times New Roman" w:hAnsi="Arial" w:cs="Times New Roman"/>
      <w:sz w:val="24"/>
      <w:szCs w:val="24"/>
    </w:rPr>
  </w:style>
  <w:style w:type="paragraph" w:customStyle="1" w:styleId="14A91C9D970143EEB16B6A5789A1954412">
    <w:name w:val="14A91C9D970143EEB16B6A5789A1954412"/>
    <w:rsid w:val="003974EE"/>
    <w:pPr>
      <w:spacing w:after="0" w:line="240" w:lineRule="auto"/>
    </w:pPr>
    <w:rPr>
      <w:rFonts w:ascii="Arial" w:eastAsia="Times New Roman" w:hAnsi="Arial" w:cs="Times New Roman"/>
      <w:sz w:val="24"/>
      <w:szCs w:val="24"/>
    </w:rPr>
  </w:style>
  <w:style w:type="paragraph" w:customStyle="1" w:styleId="CA5D178022CA481A9A5A1ADA6358C0CE12">
    <w:name w:val="CA5D178022CA481A9A5A1ADA6358C0CE12"/>
    <w:rsid w:val="003974EE"/>
    <w:pPr>
      <w:spacing w:after="0" w:line="240" w:lineRule="auto"/>
    </w:pPr>
    <w:rPr>
      <w:rFonts w:ascii="Arial" w:eastAsia="Times New Roman" w:hAnsi="Arial" w:cs="Times New Roman"/>
      <w:sz w:val="24"/>
      <w:szCs w:val="24"/>
    </w:rPr>
  </w:style>
  <w:style w:type="paragraph" w:customStyle="1" w:styleId="4E2474DEEB9941B9A49ECA502DD6DFD012">
    <w:name w:val="4E2474DEEB9941B9A49ECA502DD6DFD012"/>
    <w:rsid w:val="003974EE"/>
    <w:pPr>
      <w:spacing w:after="0" w:line="240" w:lineRule="auto"/>
    </w:pPr>
    <w:rPr>
      <w:rFonts w:ascii="Arial" w:eastAsia="Times New Roman" w:hAnsi="Arial" w:cs="Times New Roman"/>
      <w:sz w:val="24"/>
      <w:szCs w:val="24"/>
    </w:rPr>
  </w:style>
  <w:style w:type="paragraph" w:customStyle="1" w:styleId="651474D24F99438FA22769CF0B02DBC312">
    <w:name w:val="651474D24F99438FA22769CF0B02DBC312"/>
    <w:rsid w:val="003974EE"/>
    <w:pPr>
      <w:spacing w:after="0" w:line="240" w:lineRule="auto"/>
    </w:pPr>
    <w:rPr>
      <w:rFonts w:ascii="Arial" w:eastAsia="Times New Roman" w:hAnsi="Arial" w:cs="Times New Roman"/>
      <w:sz w:val="24"/>
      <w:szCs w:val="24"/>
    </w:rPr>
  </w:style>
  <w:style w:type="paragraph" w:customStyle="1" w:styleId="978EA128391947B89E3AB28A08DD942412">
    <w:name w:val="978EA128391947B89E3AB28A08DD942412"/>
    <w:rsid w:val="003974EE"/>
    <w:pPr>
      <w:spacing w:after="0" w:line="240" w:lineRule="auto"/>
    </w:pPr>
    <w:rPr>
      <w:rFonts w:ascii="Arial" w:eastAsia="Times New Roman" w:hAnsi="Arial" w:cs="Times New Roman"/>
      <w:sz w:val="24"/>
      <w:szCs w:val="24"/>
    </w:rPr>
  </w:style>
  <w:style w:type="paragraph" w:customStyle="1" w:styleId="E5E05A17134442A7A7E3BAC3890F7C0612">
    <w:name w:val="E5E05A17134442A7A7E3BAC3890F7C0612"/>
    <w:rsid w:val="003974EE"/>
    <w:pPr>
      <w:spacing w:after="0" w:line="240" w:lineRule="auto"/>
    </w:pPr>
    <w:rPr>
      <w:rFonts w:ascii="Arial" w:eastAsia="Times New Roman" w:hAnsi="Arial" w:cs="Times New Roman"/>
      <w:sz w:val="24"/>
      <w:szCs w:val="24"/>
    </w:rPr>
  </w:style>
  <w:style w:type="paragraph" w:customStyle="1" w:styleId="6BD289445E404C4B85634BE33E135DE912">
    <w:name w:val="6BD289445E404C4B85634BE33E135DE912"/>
    <w:rsid w:val="003974EE"/>
    <w:pPr>
      <w:spacing w:after="0" w:line="240" w:lineRule="auto"/>
    </w:pPr>
    <w:rPr>
      <w:rFonts w:ascii="Arial" w:eastAsia="Times New Roman" w:hAnsi="Arial" w:cs="Times New Roman"/>
      <w:sz w:val="24"/>
      <w:szCs w:val="24"/>
    </w:rPr>
  </w:style>
  <w:style w:type="paragraph" w:customStyle="1" w:styleId="D6D2722EA94145E286E3513EBC7CFA9E12">
    <w:name w:val="D6D2722EA94145E286E3513EBC7CFA9E12"/>
    <w:rsid w:val="003974EE"/>
    <w:pPr>
      <w:spacing w:after="0" w:line="240" w:lineRule="auto"/>
    </w:pPr>
    <w:rPr>
      <w:rFonts w:ascii="Arial" w:eastAsia="Times New Roman" w:hAnsi="Arial" w:cs="Times New Roman"/>
      <w:sz w:val="24"/>
      <w:szCs w:val="24"/>
    </w:rPr>
  </w:style>
  <w:style w:type="paragraph" w:customStyle="1" w:styleId="D3E98D5F9B194C349A32A8318D1B8E4512">
    <w:name w:val="D3E98D5F9B194C349A32A8318D1B8E4512"/>
    <w:rsid w:val="003974EE"/>
    <w:pPr>
      <w:spacing w:after="0" w:line="240" w:lineRule="auto"/>
    </w:pPr>
    <w:rPr>
      <w:rFonts w:ascii="Arial" w:eastAsia="Times New Roman" w:hAnsi="Arial" w:cs="Times New Roman"/>
      <w:sz w:val="24"/>
      <w:szCs w:val="24"/>
    </w:rPr>
  </w:style>
  <w:style w:type="paragraph" w:customStyle="1" w:styleId="5760086AB2D54528B5B0705B586FDE2312">
    <w:name w:val="5760086AB2D54528B5B0705B586FDE2312"/>
    <w:rsid w:val="003974EE"/>
    <w:pPr>
      <w:spacing w:after="0" w:line="240" w:lineRule="auto"/>
    </w:pPr>
    <w:rPr>
      <w:rFonts w:ascii="Arial" w:eastAsia="Times New Roman" w:hAnsi="Arial" w:cs="Times New Roman"/>
      <w:sz w:val="24"/>
      <w:szCs w:val="24"/>
    </w:rPr>
  </w:style>
  <w:style w:type="paragraph" w:customStyle="1" w:styleId="816B12B35A83420F820CE53396E3113712">
    <w:name w:val="816B12B35A83420F820CE53396E3113712"/>
    <w:rsid w:val="003974EE"/>
    <w:pPr>
      <w:spacing w:after="0" w:line="240" w:lineRule="auto"/>
    </w:pPr>
    <w:rPr>
      <w:rFonts w:ascii="Arial" w:eastAsia="Times New Roman" w:hAnsi="Arial" w:cs="Times New Roman"/>
      <w:sz w:val="24"/>
      <w:szCs w:val="24"/>
    </w:rPr>
  </w:style>
  <w:style w:type="paragraph" w:customStyle="1" w:styleId="E2EB8E9AB0CA436D9C924ADD79B6203112">
    <w:name w:val="E2EB8E9AB0CA436D9C924ADD79B6203112"/>
    <w:rsid w:val="003974EE"/>
    <w:pPr>
      <w:spacing w:after="0" w:line="240" w:lineRule="auto"/>
    </w:pPr>
    <w:rPr>
      <w:rFonts w:ascii="Arial" w:eastAsia="Times New Roman" w:hAnsi="Arial" w:cs="Times New Roman"/>
      <w:sz w:val="24"/>
      <w:szCs w:val="24"/>
    </w:rPr>
  </w:style>
  <w:style w:type="paragraph" w:customStyle="1" w:styleId="FE3F9B41DA4D4FA4810232C9CFEA268512">
    <w:name w:val="FE3F9B41DA4D4FA4810232C9CFEA268512"/>
    <w:rsid w:val="003974EE"/>
    <w:pPr>
      <w:spacing w:after="0" w:line="240" w:lineRule="auto"/>
    </w:pPr>
    <w:rPr>
      <w:rFonts w:ascii="Arial" w:eastAsia="Times New Roman" w:hAnsi="Arial" w:cs="Times New Roman"/>
      <w:sz w:val="24"/>
      <w:szCs w:val="24"/>
    </w:rPr>
  </w:style>
  <w:style w:type="paragraph" w:customStyle="1" w:styleId="0A8DDE51D38C423DA39C2D768931D4C912">
    <w:name w:val="0A8DDE51D38C423DA39C2D768931D4C912"/>
    <w:rsid w:val="003974EE"/>
    <w:pPr>
      <w:spacing w:after="0" w:line="240" w:lineRule="auto"/>
    </w:pPr>
    <w:rPr>
      <w:rFonts w:ascii="Arial" w:eastAsia="Times New Roman" w:hAnsi="Arial" w:cs="Times New Roman"/>
      <w:sz w:val="24"/>
      <w:szCs w:val="24"/>
    </w:rPr>
  </w:style>
  <w:style w:type="paragraph" w:customStyle="1" w:styleId="8F70F4C261744109B784847E618F285E9">
    <w:name w:val="8F70F4C261744109B784847E618F285E9"/>
    <w:rsid w:val="003974EE"/>
    <w:pPr>
      <w:spacing w:after="0" w:line="240" w:lineRule="auto"/>
    </w:pPr>
    <w:rPr>
      <w:rFonts w:ascii="Arial" w:eastAsia="Times New Roman" w:hAnsi="Arial" w:cs="Times New Roman"/>
      <w:sz w:val="24"/>
      <w:szCs w:val="24"/>
    </w:rPr>
  </w:style>
  <w:style w:type="paragraph" w:customStyle="1" w:styleId="DC9C263519424280843F5640396ED1269">
    <w:name w:val="DC9C263519424280843F5640396ED1269"/>
    <w:rsid w:val="003974EE"/>
    <w:pPr>
      <w:spacing w:after="0" w:line="240" w:lineRule="auto"/>
    </w:pPr>
    <w:rPr>
      <w:rFonts w:ascii="Arial" w:eastAsia="Times New Roman" w:hAnsi="Arial" w:cs="Times New Roman"/>
      <w:sz w:val="24"/>
      <w:szCs w:val="24"/>
    </w:rPr>
  </w:style>
  <w:style w:type="paragraph" w:customStyle="1" w:styleId="A8DB0F7319044A4CAA9FF223F0DB97529">
    <w:name w:val="A8DB0F7319044A4CAA9FF223F0DB97529"/>
    <w:rsid w:val="003974EE"/>
    <w:pPr>
      <w:spacing w:after="0" w:line="240" w:lineRule="auto"/>
    </w:pPr>
    <w:rPr>
      <w:rFonts w:ascii="Arial" w:eastAsia="Times New Roman" w:hAnsi="Arial" w:cs="Times New Roman"/>
      <w:sz w:val="24"/>
      <w:szCs w:val="24"/>
    </w:rPr>
  </w:style>
  <w:style w:type="paragraph" w:customStyle="1" w:styleId="F0D42DA987374DCBB3A57F98C409B32B9">
    <w:name w:val="F0D42DA987374DCBB3A57F98C409B32B9"/>
    <w:rsid w:val="003974EE"/>
    <w:pPr>
      <w:spacing w:after="0" w:line="240" w:lineRule="auto"/>
    </w:pPr>
    <w:rPr>
      <w:rFonts w:ascii="Arial" w:eastAsia="Times New Roman" w:hAnsi="Arial" w:cs="Times New Roman"/>
      <w:sz w:val="24"/>
      <w:szCs w:val="24"/>
    </w:rPr>
  </w:style>
  <w:style w:type="paragraph" w:customStyle="1" w:styleId="7D25CFCE1C9D4FBB99375121323BC69B9">
    <w:name w:val="7D25CFCE1C9D4FBB99375121323BC69B9"/>
    <w:rsid w:val="003974EE"/>
    <w:pPr>
      <w:spacing w:after="0" w:line="240" w:lineRule="auto"/>
    </w:pPr>
    <w:rPr>
      <w:rFonts w:ascii="Arial" w:eastAsia="Times New Roman" w:hAnsi="Arial" w:cs="Times New Roman"/>
      <w:sz w:val="24"/>
      <w:szCs w:val="24"/>
    </w:rPr>
  </w:style>
  <w:style w:type="paragraph" w:customStyle="1" w:styleId="7439EBE502A245C9A73E9C0856232E169">
    <w:name w:val="7439EBE502A245C9A73E9C0856232E169"/>
    <w:rsid w:val="003974EE"/>
    <w:pPr>
      <w:spacing w:after="0" w:line="240" w:lineRule="auto"/>
    </w:pPr>
    <w:rPr>
      <w:rFonts w:ascii="Arial" w:eastAsia="Times New Roman" w:hAnsi="Arial" w:cs="Times New Roman"/>
      <w:sz w:val="24"/>
      <w:szCs w:val="24"/>
    </w:rPr>
  </w:style>
  <w:style w:type="paragraph" w:customStyle="1" w:styleId="FB82BF396A534CA1814FC6D4972939A79">
    <w:name w:val="FB82BF396A534CA1814FC6D4972939A79"/>
    <w:rsid w:val="003974EE"/>
    <w:pPr>
      <w:spacing w:after="0" w:line="240" w:lineRule="auto"/>
    </w:pPr>
    <w:rPr>
      <w:rFonts w:ascii="Arial" w:eastAsia="Times New Roman" w:hAnsi="Arial" w:cs="Times New Roman"/>
      <w:sz w:val="24"/>
      <w:szCs w:val="24"/>
    </w:rPr>
  </w:style>
  <w:style w:type="paragraph" w:customStyle="1" w:styleId="2ACFE2241BBF4C95AE277FC4FD964AAD9">
    <w:name w:val="2ACFE2241BBF4C95AE277FC4FD964AAD9"/>
    <w:rsid w:val="003974EE"/>
    <w:pPr>
      <w:spacing w:after="0" w:line="240" w:lineRule="auto"/>
    </w:pPr>
    <w:rPr>
      <w:rFonts w:ascii="Arial" w:eastAsia="Times New Roman" w:hAnsi="Arial" w:cs="Times New Roman"/>
      <w:sz w:val="24"/>
      <w:szCs w:val="24"/>
    </w:rPr>
  </w:style>
  <w:style w:type="paragraph" w:customStyle="1" w:styleId="91099B782B274BE6BAEF84A00590749A9">
    <w:name w:val="91099B782B274BE6BAEF84A00590749A9"/>
    <w:rsid w:val="003974EE"/>
    <w:pPr>
      <w:spacing w:after="0" w:line="240" w:lineRule="auto"/>
    </w:pPr>
    <w:rPr>
      <w:rFonts w:ascii="Arial" w:eastAsia="Times New Roman" w:hAnsi="Arial" w:cs="Times New Roman"/>
      <w:sz w:val="24"/>
      <w:szCs w:val="24"/>
    </w:rPr>
  </w:style>
  <w:style w:type="paragraph" w:customStyle="1" w:styleId="976823027E084031AF6FD536BDB5867D9">
    <w:name w:val="976823027E084031AF6FD536BDB5867D9"/>
    <w:rsid w:val="003974EE"/>
    <w:pPr>
      <w:spacing w:after="0" w:line="240" w:lineRule="auto"/>
    </w:pPr>
    <w:rPr>
      <w:rFonts w:ascii="Arial" w:eastAsia="Times New Roman" w:hAnsi="Arial" w:cs="Times New Roman"/>
      <w:sz w:val="24"/>
      <w:szCs w:val="24"/>
    </w:rPr>
  </w:style>
  <w:style w:type="paragraph" w:customStyle="1" w:styleId="8F30EDB043324CBBB8FC5E390FA06DE69">
    <w:name w:val="8F30EDB043324CBBB8FC5E390FA06DE69"/>
    <w:rsid w:val="003974EE"/>
    <w:pPr>
      <w:spacing w:after="0" w:line="240" w:lineRule="auto"/>
    </w:pPr>
    <w:rPr>
      <w:rFonts w:ascii="Arial" w:eastAsia="Times New Roman" w:hAnsi="Arial" w:cs="Times New Roman"/>
      <w:sz w:val="24"/>
      <w:szCs w:val="24"/>
    </w:rPr>
  </w:style>
  <w:style w:type="paragraph" w:customStyle="1" w:styleId="39D47761DBEE4A739CD624343477E1629">
    <w:name w:val="39D47761DBEE4A739CD624343477E1629"/>
    <w:rsid w:val="003974EE"/>
    <w:pPr>
      <w:spacing w:after="0" w:line="240" w:lineRule="auto"/>
    </w:pPr>
    <w:rPr>
      <w:rFonts w:ascii="Arial" w:eastAsia="Times New Roman" w:hAnsi="Arial" w:cs="Times New Roman"/>
      <w:sz w:val="24"/>
      <w:szCs w:val="24"/>
    </w:rPr>
  </w:style>
  <w:style w:type="paragraph" w:customStyle="1" w:styleId="C4CBB7135E2F417C9B2F3181FED10DC89">
    <w:name w:val="C4CBB7135E2F417C9B2F3181FED10DC89"/>
    <w:rsid w:val="003974EE"/>
    <w:pPr>
      <w:spacing w:after="0" w:line="240" w:lineRule="auto"/>
    </w:pPr>
    <w:rPr>
      <w:rFonts w:ascii="Arial" w:eastAsia="Times New Roman" w:hAnsi="Arial" w:cs="Times New Roman"/>
      <w:sz w:val="24"/>
      <w:szCs w:val="24"/>
    </w:rPr>
  </w:style>
  <w:style w:type="paragraph" w:customStyle="1" w:styleId="1B13154B81034EDC87ECF2DCCA6AE1D39">
    <w:name w:val="1B13154B81034EDC87ECF2DCCA6AE1D39"/>
    <w:rsid w:val="003974EE"/>
    <w:pPr>
      <w:spacing w:after="0" w:line="240" w:lineRule="auto"/>
    </w:pPr>
    <w:rPr>
      <w:rFonts w:ascii="Arial" w:eastAsia="Times New Roman" w:hAnsi="Arial" w:cs="Times New Roman"/>
      <w:sz w:val="24"/>
      <w:szCs w:val="24"/>
    </w:rPr>
  </w:style>
  <w:style w:type="paragraph" w:customStyle="1" w:styleId="4B94D04DBEC844E283F1AC6A6417A5DB9">
    <w:name w:val="4B94D04DBEC844E283F1AC6A6417A5DB9"/>
    <w:rsid w:val="003974EE"/>
    <w:pPr>
      <w:spacing w:after="0" w:line="240" w:lineRule="auto"/>
    </w:pPr>
    <w:rPr>
      <w:rFonts w:ascii="Arial" w:eastAsia="Times New Roman" w:hAnsi="Arial" w:cs="Times New Roman"/>
      <w:sz w:val="24"/>
      <w:szCs w:val="24"/>
    </w:rPr>
  </w:style>
  <w:style w:type="paragraph" w:customStyle="1" w:styleId="4E4F3A041AEB4EAA9CCBB2E07B047C299">
    <w:name w:val="4E4F3A041AEB4EAA9CCBB2E07B047C299"/>
    <w:rsid w:val="003974EE"/>
    <w:pPr>
      <w:spacing w:after="0" w:line="240" w:lineRule="auto"/>
    </w:pPr>
    <w:rPr>
      <w:rFonts w:ascii="Arial" w:eastAsia="Times New Roman" w:hAnsi="Arial" w:cs="Times New Roman"/>
      <w:sz w:val="24"/>
      <w:szCs w:val="24"/>
    </w:rPr>
  </w:style>
  <w:style w:type="paragraph" w:customStyle="1" w:styleId="6A8F7611791841E7A817949ED82AEA889">
    <w:name w:val="6A8F7611791841E7A817949ED82AEA889"/>
    <w:rsid w:val="003974EE"/>
    <w:pPr>
      <w:spacing w:after="0" w:line="240" w:lineRule="auto"/>
    </w:pPr>
    <w:rPr>
      <w:rFonts w:ascii="Arial" w:eastAsia="Times New Roman" w:hAnsi="Arial" w:cs="Times New Roman"/>
      <w:sz w:val="24"/>
      <w:szCs w:val="24"/>
    </w:rPr>
  </w:style>
  <w:style w:type="paragraph" w:customStyle="1" w:styleId="F8D867ED2DED4581AAB4667BD18113529">
    <w:name w:val="F8D867ED2DED4581AAB4667BD18113529"/>
    <w:rsid w:val="003974EE"/>
    <w:pPr>
      <w:spacing w:after="0" w:line="240" w:lineRule="auto"/>
    </w:pPr>
    <w:rPr>
      <w:rFonts w:ascii="Arial" w:eastAsia="Times New Roman" w:hAnsi="Arial" w:cs="Times New Roman"/>
      <w:sz w:val="24"/>
      <w:szCs w:val="24"/>
    </w:rPr>
  </w:style>
  <w:style w:type="paragraph" w:customStyle="1" w:styleId="8DAB5B2D0CD2485C9713AFD3906692EF9">
    <w:name w:val="8DAB5B2D0CD2485C9713AFD3906692EF9"/>
    <w:rsid w:val="003974EE"/>
    <w:pPr>
      <w:spacing w:after="0" w:line="240" w:lineRule="auto"/>
    </w:pPr>
    <w:rPr>
      <w:rFonts w:ascii="Arial" w:eastAsia="Times New Roman" w:hAnsi="Arial" w:cs="Times New Roman"/>
      <w:sz w:val="24"/>
      <w:szCs w:val="24"/>
    </w:rPr>
  </w:style>
  <w:style w:type="paragraph" w:customStyle="1" w:styleId="F9705713845F45F39BF2D710969A4B6E9">
    <w:name w:val="F9705713845F45F39BF2D710969A4B6E9"/>
    <w:rsid w:val="003974EE"/>
    <w:pPr>
      <w:spacing w:after="0" w:line="240" w:lineRule="auto"/>
    </w:pPr>
    <w:rPr>
      <w:rFonts w:ascii="Arial" w:eastAsia="Times New Roman" w:hAnsi="Arial" w:cs="Times New Roman"/>
      <w:sz w:val="24"/>
      <w:szCs w:val="24"/>
    </w:rPr>
  </w:style>
  <w:style w:type="paragraph" w:customStyle="1" w:styleId="E93A03F3E310458EAAB85B33B63822389">
    <w:name w:val="E93A03F3E310458EAAB85B33B63822389"/>
    <w:rsid w:val="003974EE"/>
    <w:pPr>
      <w:spacing w:after="0" w:line="240" w:lineRule="auto"/>
    </w:pPr>
    <w:rPr>
      <w:rFonts w:ascii="Arial" w:eastAsia="Times New Roman" w:hAnsi="Arial" w:cs="Times New Roman"/>
      <w:sz w:val="24"/>
      <w:szCs w:val="24"/>
    </w:rPr>
  </w:style>
  <w:style w:type="paragraph" w:customStyle="1" w:styleId="2FBC297462DF437BBDFD79C8460062B09">
    <w:name w:val="2FBC297462DF437BBDFD79C8460062B09"/>
    <w:rsid w:val="003974EE"/>
    <w:pPr>
      <w:spacing w:after="0" w:line="240" w:lineRule="auto"/>
    </w:pPr>
    <w:rPr>
      <w:rFonts w:ascii="Arial" w:eastAsia="Times New Roman" w:hAnsi="Arial" w:cs="Times New Roman"/>
      <w:sz w:val="24"/>
      <w:szCs w:val="24"/>
    </w:rPr>
  </w:style>
  <w:style w:type="paragraph" w:customStyle="1" w:styleId="FCF6EC11CA4D4B2DB2DEAD7B47A121845">
    <w:name w:val="FCF6EC11CA4D4B2DB2DEAD7B47A121845"/>
    <w:rsid w:val="003974EE"/>
    <w:pPr>
      <w:spacing w:after="0" w:line="240" w:lineRule="auto"/>
    </w:pPr>
    <w:rPr>
      <w:rFonts w:ascii="Arial" w:eastAsia="Times New Roman" w:hAnsi="Arial" w:cs="Times New Roman"/>
      <w:sz w:val="24"/>
      <w:szCs w:val="24"/>
    </w:rPr>
  </w:style>
  <w:style w:type="paragraph" w:customStyle="1" w:styleId="452D08A63F3F4A5C847475C3CCCD80CC1">
    <w:name w:val="452D08A63F3F4A5C847475C3CCCD80CC1"/>
    <w:rsid w:val="003974EE"/>
    <w:pPr>
      <w:spacing w:after="0" w:line="240" w:lineRule="auto"/>
    </w:pPr>
    <w:rPr>
      <w:rFonts w:ascii="Arial" w:eastAsia="Times New Roman" w:hAnsi="Arial" w:cs="Times New Roman"/>
      <w:sz w:val="24"/>
      <w:szCs w:val="24"/>
    </w:rPr>
  </w:style>
  <w:style w:type="paragraph" w:customStyle="1" w:styleId="AF2E35C506AC420C8C5F47A5702B5C941">
    <w:name w:val="AF2E35C506AC420C8C5F47A5702B5C941"/>
    <w:rsid w:val="003974EE"/>
    <w:pPr>
      <w:spacing w:after="0" w:line="240" w:lineRule="auto"/>
    </w:pPr>
    <w:rPr>
      <w:rFonts w:ascii="Arial" w:eastAsia="Times New Roman" w:hAnsi="Arial" w:cs="Times New Roman"/>
      <w:sz w:val="24"/>
      <w:szCs w:val="24"/>
    </w:rPr>
  </w:style>
  <w:style w:type="paragraph" w:customStyle="1" w:styleId="26E9D14781644C6B802FD1B32C64293C1">
    <w:name w:val="26E9D14781644C6B802FD1B32C64293C1"/>
    <w:rsid w:val="003974EE"/>
    <w:pPr>
      <w:spacing w:after="0" w:line="240" w:lineRule="auto"/>
    </w:pPr>
    <w:rPr>
      <w:rFonts w:ascii="Arial" w:eastAsia="Times New Roman" w:hAnsi="Arial" w:cs="Times New Roman"/>
      <w:sz w:val="24"/>
      <w:szCs w:val="24"/>
    </w:rPr>
  </w:style>
  <w:style w:type="paragraph" w:customStyle="1" w:styleId="E9184978C5EE40F69EDE91EB3D60873E1">
    <w:name w:val="E9184978C5EE40F69EDE91EB3D60873E1"/>
    <w:rsid w:val="003974EE"/>
    <w:pPr>
      <w:spacing w:after="0" w:line="240" w:lineRule="auto"/>
    </w:pPr>
    <w:rPr>
      <w:rFonts w:ascii="Arial" w:eastAsia="Times New Roman" w:hAnsi="Arial" w:cs="Times New Roman"/>
      <w:sz w:val="24"/>
      <w:szCs w:val="24"/>
    </w:rPr>
  </w:style>
  <w:style w:type="paragraph" w:customStyle="1" w:styleId="1A487426A2C34FE182C6086B748EC0751">
    <w:name w:val="1A487426A2C34FE182C6086B748EC0751"/>
    <w:rsid w:val="003974EE"/>
    <w:pPr>
      <w:spacing w:after="0" w:line="240" w:lineRule="auto"/>
    </w:pPr>
    <w:rPr>
      <w:rFonts w:ascii="Arial" w:eastAsia="Times New Roman" w:hAnsi="Arial" w:cs="Times New Roman"/>
      <w:sz w:val="24"/>
      <w:szCs w:val="24"/>
    </w:rPr>
  </w:style>
  <w:style w:type="paragraph" w:customStyle="1" w:styleId="D99A1F46FB9E42EB946D9376E6D676FD1">
    <w:name w:val="D99A1F46FB9E42EB946D9376E6D676FD1"/>
    <w:rsid w:val="003974EE"/>
    <w:pPr>
      <w:spacing w:after="0" w:line="240" w:lineRule="auto"/>
    </w:pPr>
    <w:rPr>
      <w:rFonts w:ascii="Arial" w:eastAsia="Times New Roman" w:hAnsi="Arial" w:cs="Times New Roman"/>
      <w:sz w:val="24"/>
      <w:szCs w:val="24"/>
    </w:rPr>
  </w:style>
  <w:style w:type="paragraph" w:customStyle="1" w:styleId="F8F90961A5F543F4879BEB322DBED09E1">
    <w:name w:val="F8F90961A5F543F4879BEB322DBED09E1"/>
    <w:rsid w:val="003974EE"/>
    <w:pPr>
      <w:spacing w:after="0" w:line="240" w:lineRule="auto"/>
    </w:pPr>
    <w:rPr>
      <w:rFonts w:ascii="Arial" w:eastAsia="Times New Roman" w:hAnsi="Arial" w:cs="Times New Roman"/>
      <w:sz w:val="24"/>
      <w:szCs w:val="24"/>
    </w:rPr>
  </w:style>
  <w:style w:type="paragraph" w:customStyle="1" w:styleId="B224001DE37348918193737B0C32ACD41">
    <w:name w:val="B224001DE37348918193737B0C32ACD41"/>
    <w:rsid w:val="003974EE"/>
    <w:pPr>
      <w:spacing w:after="0" w:line="240" w:lineRule="auto"/>
    </w:pPr>
    <w:rPr>
      <w:rFonts w:ascii="Arial" w:eastAsia="Times New Roman" w:hAnsi="Arial" w:cs="Times New Roman"/>
      <w:sz w:val="24"/>
      <w:szCs w:val="24"/>
    </w:rPr>
  </w:style>
  <w:style w:type="paragraph" w:customStyle="1" w:styleId="FEDB13144C7340A99268D76B321885561">
    <w:name w:val="FEDB13144C7340A99268D76B321885561"/>
    <w:rsid w:val="003974EE"/>
    <w:pPr>
      <w:spacing w:after="0" w:line="240" w:lineRule="auto"/>
    </w:pPr>
    <w:rPr>
      <w:rFonts w:ascii="Arial" w:eastAsia="Times New Roman" w:hAnsi="Arial" w:cs="Times New Roman"/>
      <w:sz w:val="24"/>
      <w:szCs w:val="24"/>
    </w:rPr>
  </w:style>
  <w:style w:type="paragraph" w:customStyle="1" w:styleId="4BDDC68DF48D44FDA6416EBFE09941EE">
    <w:name w:val="4BDDC68DF48D44FDA6416EBFE09941EE"/>
    <w:rsid w:val="003974EE"/>
    <w:pPr>
      <w:spacing w:after="0" w:line="240" w:lineRule="auto"/>
    </w:pPr>
    <w:rPr>
      <w:rFonts w:ascii="Arial" w:eastAsia="Times New Roman" w:hAnsi="Arial" w:cs="Times New Roman"/>
      <w:sz w:val="24"/>
      <w:szCs w:val="24"/>
    </w:rPr>
  </w:style>
  <w:style w:type="paragraph" w:customStyle="1" w:styleId="3A20C2893E0042BEB3D22349FE12F17C1">
    <w:name w:val="3A20C2893E0042BEB3D22349FE12F17C1"/>
    <w:rsid w:val="003974EE"/>
    <w:pPr>
      <w:spacing w:after="0" w:line="240" w:lineRule="auto"/>
    </w:pPr>
    <w:rPr>
      <w:rFonts w:ascii="Arial" w:eastAsia="Times New Roman" w:hAnsi="Arial" w:cs="Times New Roman"/>
      <w:sz w:val="24"/>
      <w:szCs w:val="24"/>
    </w:rPr>
  </w:style>
  <w:style w:type="paragraph" w:customStyle="1" w:styleId="D52E1AD7B49342F88D99EC6E62DD1A68">
    <w:name w:val="D52E1AD7B49342F88D99EC6E62DD1A68"/>
    <w:rsid w:val="003974EE"/>
  </w:style>
  <w:style w:type="paragraph" w:customStyle="1" w:styleId="424CA73061C549CBA13AC6CD6BD28C41">
    <w:name w:val="424CA73061C549CBA13AC6CD6BD28C41"/>
    <w:rsid w:val="003974EE"/>
  </w:style>
  <w:style w:type="paragraph" w:customStyle="1" w:styleId="889BCCE8CF0F4B289973FCD70FB040DF">
    <w:name w:val="889BCCE8CF0F4B289973FCD70FB040DF"/>
    <w:rsid w:val="003974EE"/>
  </w:style>
  <w:style w:type="paragraph" w:customStyle="1" w:styleId="2F76F83E086341BBB8EA99AD3AAB568C">
    <w:name w:val="2F76F83E086341BBB8EA99AD3AAB568C"/>
    <w:rsid w:val="003974EE"/>
  </w:style>
  <w:style w:type="paragraph" w:customStyle="1" w:styleId="333814DCF64C4AAD8024C86275637C5B">
    <w:name w:val="333814DCF64C4AAD8024C86275637C5B"/>
    <w:rsid w:val="003974EE"/>
  </w:style>
  <w:style w:type="paragraph" w:customStyle="1" w:styleId="C0373825079241F1B8126E2D2DB6BB17">
    <w:name w:val="C0373825079241F1B8126E2D2DB6BB17"/>
    <w:rsid w:val="003974EE"/>
  </w:style>
  <w:style w:type="paragraph" w:customStyle="1" w:styleId="284DAADD9B004ECF88935A5ED8535615">
    <w:name w:val="284DAADD9B004ECF88935A5ED8535615"/>
    <w:rsid w:val="003974EE"/>
  </w:style>
  <w:style w:type="paragraph" w:customStyle="1" w:styleId="134765A0D2A5498EA35EC8AF003AB5D4">
    <w:name w:val="134765A0D2A5498EA35EC8AF003AB5D4"/>
    <w:rsid w:val="003974EE"/>
  </w:style>
  <w:style w:type="paragraph" w:customStyle="1" w:styleId="421910ECDE1A4BD9858AD61C0FF725B9">
    <w:name w:val="421910ECDE1A4BD9858AD61C0FF725B9"/>
    <w:rsid w:val="003974EE"/>
  </w:style>
  <w:style w:type="paragraph" w:customStyle="1" w:styleId="6D858F398D7B445886474927D630BEBB">
    <w:name w:val="6D858F398D7B445886474927D630BEBB"/>
    <w:rsid w:val="003974EE"/>
  </w:style>
  <w:style w:type="paragraph" w:customStyle="1" w:styleId="2851F6765C0E400B846FA360B6779F7B">
    <w:name w:val="2851F6765C0E400B846FA360B6779F7B"/>
    <w:rsid w:val="003974EE"/>
  </w:style>
  <w:style w:type="paragraph" w:customStyle="1" w:styleId="8CFBEDBC21754B45853D1D9BC29E16AB">
    <w:name w:val="8CFBEDBC21754B45853D1D9BC29E16AB"/>
    <w:rsid w:val="003974EE"/>
  </w:style>
  <w:style w:type="paragraph" w:customStyle="1" w:styleId="D690831347ED4A829D1DD9EEBD97E627">
    <w:name w:val="D690831347ED4A829D1DD9EEBD97E627"/>
    <w:rsid w:val="003974EE"/>
  </w:style>
  <w:style w:type="paragraph" w:customStyle="1" w:styleId="45464092C1AE43269081237AA878911C">
    <w:name w:val="45464092C1AE43269081237AA878911C"/>
    <w:rsid w:val="003974EE"/>
  </w:style>
  <w:style w:type="paragraph" w:customStyle="1" w:styleId="CCBD8BE2568D47D4A9EA28A58EAF3950">
    <w:name w:val="CCBD8BE2568D47D4A9EA28A58EAF3950"/>
    <w:rsid w:val="003974EE"/>
  </w:style>
  <w:style w:type="paragraph" w:customStyle="1" w:styleId="99EE752683EF4469883DD235D3AEA07E">
    <w:name w:val="99EE752683EF4469883DD235D3AEA07E"/>
    <w:rsid w:val="003974EE"/>
  </w:style>
  <w:style w:type="paragraph" w:customStyle="1" w:styleId="FD8A244AE1C2481CBDB369FA94563340">
    <w:name w:val="FD8A244AE1C2481CBDB369FA94563340"/>
    <w:rsid w:val="003974EE"/>
  </w:style>
  <w:style w:type="paragraph" w:customStyle="1" w:styleId="B789872D95244B68A469561F314BBC07">
    <w:name w:val="B789872D95244B68A469561F314BBC07"/>
    <w:rsid w:val="003974EE"/>
  </w:style>
  <w:style w:type="paragraph" w:customStyle="1" w:styleId="A1F6FEF9A7BE45469A2A25CF4EECF82B">
    <w:name w:val="A1F6FEF9A7BE45469A2A25CF4EECF82B"/>
    <w:rsid w:val="003974EE"/>
  </w:style>
  <w:style w:type="paragraph" w:customStyle="1" w:styleId="72B790B66BD34C048CDA1CC7D6D4835C">
    <w:name w:val="72B790B66BD34C048CDA1CC7D6D4835C"/>
    <w:rsid w:val="003974EE"/>
  </w:style>
  <w:style w:type="paragraph" w:customStyle="1" w:styleId="7C3B2269158B4DCC90775755B4AEB3CD">
    <w:name w:val="7C3B2269158B4DCC90775755B4AEB3CD"/>
    <w:rsid w:val="003974EE"/>
  </w:style>
  <w:style w:type="paragraph" w:customStyle="1" w:styleId="DB97370371474835A1D2821CFA8263ED">
    <w:name w:val="DB97370371474835A1D2821CFA8263ED"/>
    <w:rsid w:val="003974EE"/>
  </w:style>
  <w:style w:type="paragraph" w:customStyle="1" w:styleId="AE27C2464AB84FDD9E685B29D59CFE25">
    <w:name w:val="AE27C2464AB84FDD9E685B29D59CFE25"/>
    <w:rsid w:val="003974EE"/>
  </w:style>
  <w:style w:type="paragraph" w:customStyle="1" w:styleId="EB64B63F70984C33B5D6AD62F2DFADD5">
    <w:name w:val="EB64B63F70984C33B5D6AD62F2DFADD5"/>
    <w:rsid w:val="003974EE"/>
  </w:style>
  <w:style w:type="paragraph" w:customStyle="1" w:styleId="8134B53E57AC4FDAAD103D75F5D80F5E">
    <w:name w:val="8134B53E57AC4FDAAD103D75F5D80F5E"/>
    <w:rsid w:val="003974EE"/>
  </w:style>
  <w:style w:type="paragraph" w:customStyle="1" w:styleId="6EC076C2A79C43A88A0B4D27D5093D78">
    <w:name w:val="6EC076C2A79C43A88A0B4D27D5093D78"/>
    <w:rsid w:val="003974EE"/>
  </w:style>
  <w:style w:type="paragraph" w:customStyle="1" w:styleId="05E553BC77644463ACBFF6E74347927B">
    <w:name w:val="05E553BC77644463ACBFF6E74347927B"/>
    <w:rsid w:val="003974EE"/>
  </w:style>
  <w:style w:type="paragraph" w:customStyle="1" w:styleId="8EB8D39F02494D978DE4E83106E868F151">
    <w:name w:val="8EB8D39F02494D978DE4E83106E868F151"/>
    <w:rsid w:val="003974EE"/>
    <w:pPr>
      <w:spacing w:after="0" w:line="240" w:lineRule="auto"/>
    </w:pPr>
    <w:rPr>
      <w:rFonts w:ascii="Arial" w:eastAsia="Times New Roman" w:hAnsi="Arial" w:cs="Times New Roman"/>
      <w:sz w:val="24"/>
      <w:szCs w:val="24"/>
    </w:rPr>
  </w:style>
  <w:style w:type="paragraph" w:customStyle="1" w:styleId="AC2403BE5BA748DABD54A681DFB9864051">
    <w:name w:val="AC2403BE5BA748DABD54A681DFB9864051"/>
    <w:rsid w:val="003974EE"/>
    <w:pPr>
      <w:spacing w:after="0" w:line="240" w:lineRule="auto"/>
    </w:pPr>
    <w:rPr>
      <w:rFonts w:ascii="Arial" w:eastAsia="Times New Roman" w:hAnsi="Arial" w:cs="Times New Roman"/>
      <w:sz w:val="24"/>
      <w:szCs w:val="24"/>
    </w:rPr>
  </w:style>
  <w:style w:type="paragraph" w:customStyle="1" w:styleId="DD5052FFEC02472CA2B359328FB8EABB49">
    <w:name w:val="DD5052FFEC02472CA2B359328FB8EABB49"/>
    <w:rsid w:val="003974EE"/>
    <w:pPr>
      <w:spacing w:after="0" w:line="240" w:lineRule="auto"/>
    </w:pPr>
    <w:rPr>
      <w:rFonts w:ascii="Arial" w:eastAsia="Times New Roman" w:hAnsi="Arial" w:cs="Times New Roman"/>
      <w:sz w:val="24"/>
      <w:szCs w:val="24"/>
    </w:rPr>
  </w:style>
  <w:style w:type="paragraph" w:customStyle="1" w:styleId="B8DFD363834B459387021B4533C5850A49">
    <w:name w:val="B8DFD363834B459387021B4533C5850A49"/>
    <w:rsid w:val="003974EE"/>
    <w:pPr>
      <w:spacing w:after="0" w:line="240" w:lineRule="auto"/>
    </w:pPr>
    <w:rPr>
      <w:rFonts w:ascii="Arial" w:eastAsia="Times New Roman" w:hAnsi="Arial" w:cs="Times New Roman"/>
      <w:sz w:val="24"/>
      <w:szCs w:val="24"/>
    </w:rPr>
  </w:style>
  <w:style w:type="paragraph" w:customStyle="1" w:styleId="DA464F7C758D4164B325E0EC8896D71249">
    <w:name w:val="DA464F7C758D4164B325E0EC8896D71249"/>
    <w:rsid w:val="003974EE"/>
    <w:pPr>
      <w:spacing w:after="0" w:line="240" w:lineRule="auto"/>
    </w:pPr>
    <w:rPr>
      <w:rFonts w:ascii="Arial" w:eastAsia="Times New Roman" w:hAnsi="Arial" w:cs="Times New Roman"/>
      <w:sz w:val="24"/>
      <w:szCs w:val="24"/>
    </w:rPr>
  </w:style>
  <w:style w:type="paragraph" w:customStyle="1" w:styleId="5F9A3ADAED5C45BA8C03AF0777C43F6949">
    <w:name w:val="5F9A3ADAED5C45BA8C03AF0777C43F6949"/>
    <w:rsid w:val="003974EE"/>
    <w:pPr>
      <w:spacing w:after="0" w:line="240" w:lineRule="auto"/>
    </w:pPr>
    <w:rPr>
      <w:rFonts w:ascii="Arial" w:eastAsia="Times New Roman" w:hAnsi="Arial" w:cs="Times New Roman"/>
      <w:sz w:val="24"/>
      <w:szCs w:val="24"/>
    </w:rPr>
  </w:style>
  <w:style w:type="paragraph" w:customStyle="1" w:styleId="EE243536B68E413E80C5AEE1B58AD7B316">
    <w:name w:val="EE243536B68E413E80C5AEE1B58AD7B316"/>
    <w:rsid w:val="003974EE"/>
    <w:pPr>
      <w:spacing w:after="0" w:line="240" w:lineRule="auto"/>
    </w:pPr>
    <w:rPr>
      <w:rFonts w:ascii="Arial" w:eastAsia="Times New Roman" w:hAnsi="Arial" w:cs="Times New Roman"/>
      <w:sz w:val="24"/>
      <w:szCs w:val="24"/>
    </w:rPr>
  </w:style>
  <w:style w:type="paragraph" w:customStyle="1" w:styleId="D8AF3CAC4FBB4E86A20110AD5D2D35DF15">
    <w:name w:val="D8AF3CAC4FBB4E86A20110AD5D2D35DF15"/>
    <w:rsid w:val="003974EE"/>
    <w:pPr>
      <w:spacing w:after="0" w:line="240" w:lineRule="auto"/>
    </w:pPr>
    <w:rPr>
      <w:rFonts w:ascii="Arial" w:eastAsia="Times New Roman" w:hAnsi="Arial" w:cs="Times New Roman"/>
      <w:sz w:val="24"/>
      <w:szCs w:val="24"/>
    </w:rPr>
  </w:style>
  <w:style w:type="paragraph" w:customStyle="1" w:styleId="1DCF8457389845FBB950970D484AD7C546">
    <w:name w:val="1DCF8457389845FBB950970D484AD7C546"/>
    <w:rsid w:val="003974EE"/>
    <w:pPr>
      <w:spacing w:after="0" w:line="240" w:lineRule="auto"/>
    </w:pPr>
    <w:rPr>
      <w:rFonts w:ascii="Arial" w:eastAsia="Times New Roman" w:hAnsi="Arial" w:cs="Times New Roman"/>
      <w:sz w:val="24"/>
      <w:szCs w:val="24"/>
    </w:rPr>
  </w:style>
  <w:style w:type="paragraph" w:customStyle="1" w:styleId="0FD62C03E36F400E8AAA00C75C91578746">
    <w:name w:val="0FD62C03E36F400E8AAA00C75C91578746"/>
    <w:rsid w:val="003974EE"/>
    <w:pPr>
      <w:spacing w:after="0" w:line="240" w:lineRule="auto"/>
    </w:pPr>
    <w:rPr>
      <w:rFonts w:ascii="Arial" w:eastAsia="Times New Roman" w:hAnsi="Arial" w:cs="Times New Roman"/>
      <w:sz w:val="24"/>
      <w:szCs w:val="24"/>
    </w:rPr>
  </w:style>
  <w:style w:type="paragraph" w:customStyle="1" w:styleId="4975D4BFFC46464F8F5481C20EFA399646">
    <w:name w:val="4975D4BFFC46464F8F5481C20EFA399646"/>
    <w:rsid w:val="003974EE"/>
    <w:pPr>
      <w:spacing w:after="0" w:line="240" w:lineRule="auto"/>
    </w:pPr>
    <w:rPr>
      <w:rFonts w:ascii="Arial" w:eastAsia="Times New Roman" w:hAnsi="Arial" w:cs="Times New Roman"/>
      <w:sz w:val="24"/>
      <w:szCs w:val="24"/>
    </w:rPr>
  </w:style>
  <w:style w:type="paragraph" w:customStyle="1" w:styleId="7B694A0A2122497E806CEE50FD4A1EE843">
    <w:name w:val="7B694A0A2122497E806CEE50FD4A1EE843"/>
    <w:rsid w:val="003974EE"/>
    <w:pPr>
      <w:spacing w:after="0" w:line="240" w:lineRule="auto"/>
    </w:pPr>
    <w:rPr>
      <w:rFonts w:ascii="Arial" w:eastAsia="Times New Roman" w:hAnsi="Arial" w:cs="Times New Roman"/>
      <w:sz w:val="24"/>
      <w:szCs w:val="24"/>
    </w:rPr>
  </w:style>
  <w:style w:type="paragraph" w:customStyle="1" w:styleId="7268083312004026ABF28B439E3D0AAD43">
    <w:name w:val="7268083312004026ABF28B439E3D0AAD43"/>
    <w:rsid w:val="003974EE"/>
    <w:pPr>
      <w:spacing w:after="0" w:line="240" w:lineRule="auto"/>
    </w:pPr>
    <w:rPr>
      <w:rFonts w:ascii="Arial" w:eastAsia="Times New Roman" w:hAnsi="Arial" w:cs="Times New Roman"/>
      <w:sz w:val="24"/>
      <w:szCs w:val="24"/>
    </w:rPr>
  </w:style>
  <w:style w:type="paragraph" w:customStyle="1" w:styleId="3F6468A3E4DD45A7B62FD8B3ACD3418643">
    <w:name w:val="3F6468A3E4DD45A7B62FD8B3ACD3418643"/>
    <w:rsid w:val="003974EE"/>
    <w:pPr>
      <w:spacing w:after="0" w:line="240" w:lineRule="auto"/>
    </w:pPr>
    <w:rPr>
      <w:rFonts w:ascii="Arial" w:eastAsia="Times New Roman" w:hAnsi="Arial" w:cs="Times New Roman"/>
      <w:sz w:val="24"/>
      <w:szCs w:val="24"/>
    </w:rPr>
  </w:style>
  <w:style w:type="paragraph" w:customStyle="1" w:styleId="78C52E45A8D0411097FEC3E6E8C0CDC643">
    <w:name w:val="78C52E45A8D0411097FEC3E6E8C0CDC643"/>
    <w:rsid w:val="003974EE"/>
    <w:pPr>
      <w:spacing w:after="0" w:line="240" w:lineRule="auto"/>
    </w:pPr>
    <w:rPr>
      <w:rFonts w:ascii="Arial" w:eastAsia="Times New Roman" w:hAnsi="Arial" w:cs="Times New Roman"/>
      <w:sz w:val="24"/>
      <w:szCs w:val="24"/>
    </w:rPr>
  </w:style>
  <w:style w:type="paragraph" w:customStyle="1" w:styleId="63B6F4D93EA7459D8D687527602BC07D43">
    <w:name w:val="63B6F4D93EA7459D8D687527602BC07D43"/>
    <w:rsid w:val="003974EE"/>
    <w:pPr>
      <w:spacing w:after="0" w:line="240" w:lineRule="auto"/>
    </w:pPr>
    <w:rPr>
      <w:rFonts w:ascii="Arial" w:eastAsia="Times New Roman" w:hAnsi="Arial" w:cs="Times New Roman"/>
      <w:sz w:val="24"/>
      <w:szCs w:val="24"/>
    </w:rPr>
  </w:style>
  <w:style w:type="paragraph" w:customStyle="1" w:styleId="20A109C8176749028D7F4E067707DB2142">
    <w:name w:val="20A109C8176749028D7F4E067707DB2142"/>
    <w:rsid w:val="003974EE"/>
    <w:pPr>
      <w:spacing w:after="0" w:line="240" w:lineRule="auto"/>
    </w:pPr>
    <w:rPr>
      <w:rFonts w:ascii="Arial" w:eastAsia="Times New Roman" w:hAnsi="Arial" w:cs="Times New Roman"/>
      <w:sz w:val="24"/>
      <w:szCs w:val="24"/>
    </w:rPr>
  </w:style>
  <w:style w:type="paragraph" w:customStyle="1" w:styleId="54F147FF1EEB4957BE22E55FA1D0949013">
    <w:name w:val="54F147FF1EEB4957BE22E55FA1D0949013"/>
    <w:rsid w:val="003974EE"/>
    <w:pPr>
      <w:spacing w:after="0" w:line="240" w:lineRule="auto"/>
    </w:pPr>
    <w:rPr>
      <w:rFonts w:ascii="Arial" w:eastAsia="Times New Roman" w:hAnsi="Arial" w:cs="Times New Roman"/>
      <w:sz w:val="24"/>
      <w:szCs w:val="24"/>
    </w:rPr>
  </w:style>
  <w:style w:type="paragraph" w:customStyle="1" w:styleId="6A1E87A584214D1CBAD10A5184A1816F13">
    <w:name w:val="6A1E87A584214D1CBAD10A5184A1816F13"/>
    <w:rsid w:val="003974EE"/>
    <w:pPr>
      <w:spacing w:after="0" w:line="240" w:lineRule="auto"/>
    </w:pPr>
    <w:rPr>
      <w:rFonts w:ascii="Arial" w:eastAsia="Times New Roman" w:hAnsi="Arial" w:cs="Times New Roman"/>
      <w:sz w:val="24"/>
      <w:szCs w:val="24"/>
    </w:rPr>
  </w:style>
  <w:style w:type="paragraph" w:customStyle="1" w:styleId="682D727ABC474854864DE4EA29B1C4F213">
    <w:name w:val="682D727ABC474854864DE4EA29B1C4F213"/>
    <w:rsid w:val="003974EE"/>
    <w:pPr>
      <w:spacing w:after="0" w:line="240" w:lineRule="auto"/>
    </w:pPr>
    <w:rPr>
      <w:rFonts w:ascii="Arial" w:eastAsia="Times New Roman" w:hAnsi="Arial" w:cs="Times New Roman"/>
      <w:sz w:val="24"/>
      <w:szCs w:val="24"/>
    </w:rPr>
  </w:style>
  <w:style w:type="paragraph" w:customStyle="1" w:styleId="368E4C3AF3854F838CAB936472254F4713">
    <w:name w:val="368E4C3AF3854F838CAB936472254F4713"/>
    <w:rsid w:val="003974EE"/>
    <w:pPr>
      <w:spacing w:after="0" w:line="240" w:lineRule="auto"/>
    </w:pPr>
    <w:rPr>
      <w:rFonts w:ascii="Arial" w:eastAsia="Times New Roman" w:hAnsi="Arial" w:cs="Times New Roman"/>
      <w:sz w:val="24"/>
      <w:szCs w:val="24"/>
    </w:rPr>
  </w:style>
  <w:style w:type="paragraph" w:customStyle="1" w:styleId="57D5DF9943C145219B7523B734E352AB13">
    <w:name w:val="57D5DF9943C145219B7523B734E352AB13"/>
    <w:rsid w:val="003974EE"/>
    <w:pPr>
      <w:spacing w:after="0" w:line="240" w:lineRule="auto"/>
    </w:pPr>
    <w:rPr>
      <w:rFonts w:ascii="Arial" w:eastAsia="Times New Roman" w:hAnsi="Arial" w:cs="Times New Roman"/>
      <w:sz w:val="24"/>
      <w:szCs w:val="24"/>
    </w:rPr>
  </w:style>
  <w:style w:type="paragraph" w:customStyle="1" w:styleId="2C980385A86A41B7806B7B72B398FEAE13">
    <w:name w:val="2C980385A86A41B7806B7B72B398FEAE13"/>
    <w:rsid w:val="003974EE"/>
    <w:pPr>
      <w:spacing w:after="0" w:line="240" w:lineRule="auto"/>
    </w:pPr>
    <w:rPr>
      <w:rFonts w:ascii="Arial" w:eastAsia="Times New Roman" w:hAnsi="Arial" w:cs="Times New Roman"/>
      <w:sz w:val="24"/>
      <w:szCs w:val="24"/>
    </w:rPr>
  </w:style>
  <w:style w:type="paragraph" w:customStyle="1" w:styleId="0DEBF5E66223443AA8DFE30BD0770D8113">
    <w:name w:val="0DEBF5E66223443AA8DFE30BD0770D8113"/>
    <w:rsid w:val="003974EE"/>
    <w:pPr>
      <w:spacing w:after="0" w:line="240" w:lineRule="auto"/>
    </w:pPr>
    <w:rPr>
      <w:rFonts w:ascii="Arial" w:eastAsia="Times New Roman" w:hAnsi="Arial" w:cs="Times New Roman"/>
      <w:sz w:val="24"/>
      <w:szCs w:val="24"/>
    </w:rPr>
  </w:style>
  <w:style w:type="paragraph" w:customStyle="1" w:styleId="0368F8E8A9BA4C1FB4B5247616F8FB9013">
    <w:name w:val="0368F8E8A9BA4C1FB4B5247616F8FB9013"/>
    <w:rsid w:val="003974EE"/>
    <w:pPr>
      <w:spacing w:after="0" w:line="240" w:lineRule="auto"/>
    </w:pPr>
    <w:rPr>
      <w:rFonts w:ascii="Arial" w:eastAsia="Times New Roman" w:hAnsi="Arial" w:cs="Times New Roman"/>
      <w:sz w:val="24"/>
      <w:szCs w:val="24"/>
    </w:rPr>
  </w:style>
  <w:style w:type="paragraph" w:customStyle="1" w:styleId="2A5F3D905E2E42518B342B0449CB95D413">
    <w:name w:val="2A5F3D905E2E42518B342B0449CB95D413"/>
    <w:rsid w:val="003974EE"/>
    <w:pPr>
      <w:spacing w:after="0" w:line="240" w:lineRule="auto"/>
    </w:pPr>
    <w:rPr>
      <w:rFonts w:ascii="Arial" w:eastAsia="Times New Roman" w:hAnsi="Arial" w:cs="Times New Roman"/>
      <w:sz w:val="24"/>
      <w:szCs w:val="24"/>
    </w:rPr>
  </w:style>
  <w:style w:type="paragraph" w:customStyle="1" w:styleId="72E81880A1D749D1914EB1F76A712DA013">
    <w:name w:val="72E81880A1D749D1914EB1F76A712DA013"/>
    <w:rsid w:val="003974EE"/>
    <w:pPr>
      <w:spacing w:after="0" w:line="240" w:lineRule="auto"/>
    </w:pPr>
    <w:rPr>
      <w:rFonts w:ascii="Arial" w:eastAsia="Times New Roman" w:hAnsi="Arial" w:cs="Times New Roman"/>
      <w:sz w:val="24"/>
      <w:szCs w:val="24"/>
    </w:rPr>
  </w:style>
  <w:style w:type="paragraph" w:customStyle="1" w:styleId="5C39F62488B34F79B44F6C43760EC57F13">
    <w:name w:val="5C39F62488B34F79B44F6C43760EC57F13"/>
    <w:rsid w:val="003974EE"/>
    <w:pPr>
      <w:spacing w:after="0" w:line="240" w:lineRule="auto"/>
    </w:pPr>
    <w:rPr>
      <w:rFonts w:ascii="Arial" w:eastAsia="Times New Roman" w:hAnsi="Arial" w:cs="Times New Roman"/>
      <w:sz w:val="24"/>
      <w:szCs w:val="24"/>
    </w:rPr>
  </w:style>
  <w:style w:type="paragraph" w:customStyle="1" w:styleId="1D4E1351E2804AE7A9C3E9FDF98C09AF13">
    <w:name w:val="1D4E1351E2804AE7A9C3E9FDF98C09AF13"/>
    <w:rsid w:val="003974EE"/>
    <w:pPr>
      <w:spacing w:after="0" w:line="240" w:lineRule="auto"/>
    </w:pPr>
    <w:rPr>
      <w:rFonts w:ascii="Arial" w:eastAsia="Times New Roman" w:hAnsi="Arial" w:cs="Times New Roman"/>
      <w:sz w:val="24"/>
      <w:szCs w:val="24"/>
    </w:rPr>
  </w:style>
  <w:style w:type="paragraph" w:customStyle="1" w:styleId="B1515DB7C45848758E421CAB6FE54B4613">
    <w:name w:val="B1515DB7C45848758E421CAB6FE54B4613"/>
    <w:rsid w:val="003974EE"/>
    <w:pPr>
      <w:spacing w:after="0" w:line="240" w:lineRule="auto"/>
    </w:pPr>
    <w:rPr>
      <w:rFonts w:ascii="Arial" w:eastAsia="Times New Roman" w:hAnsi="Arial" w:cs="Times New Roman"/>
      <w:sz w:val="24"/>
      <w:szCs w:val="24"/>
    </w:rPr>
  </w:style>
  <w:style w:type="paragraph" w:customStyle="1" w:styleId="810EC82B493D4B569603614ACB5D9AF113">
    <w:name w:val="810EC82B493D4B569603614ACB5D9AF113"/>
    <w:rsid w:val="003974EE"/>
    <w:pPr>
      <w:spacing w:after="0" w:line="240" w:lineRule="auto"/>
    </w:pPr>
    <w:rPr>
      <w:rFonts w:ascii="Arial" w:eastAsia="Times New Roman" w:hAnsi="Arial" w:cs="Times New Roman"/>
      <w:sz w:val="24"/>
      <w:szCs w:val="24"/>
    </w:rPr>
  </w:style>
  <w:style w:type="paragraph" w:customStyle="1" w:styleId="9C74D0EA59EF4D0EAEA3A5AECA933A5A13">
    <w:name w:val="9C74D0EA59EF4D0EAEA3A5AECA933A5A13"/>
    <w:rsid w:val="003974EE"/>
    <w:pPr>
      <w:spacing w:after="0" w:line="240" w:lineRule="auto"/>
    </w:pPr>
    <w:rPr>
      <w:rFonts w:ascii="Arial" w:eastAsia="Times New Roman" w:hAnsi="Arial" w:cs="Times New Roman"/>
      <w:sz w:val="24"/>
      <w:szCs w:val="24"/>
    </w:rPr>
  </w:style>
  <w:style w:type="paragraph" w:customStyle="1" w:styleId="D3CFE6938A1A49DF8B912AE270563B5A13">
    <w:name w:val="D3CFE6938A1A49DF8B912AE270563B5A13"/>
    <w:rsid w:val="003974EE"/>
    <w:pPr>
      <w:spacing w:after="0" w:line="240" w:lineRule="auto"/>
    </w:pPr>
    <w:rPr>
      <w:rFonts w:ascii="Arial" w:eastAsia="Times New Roman" w:hAnsi="Arial" w:cs="Times New Roman"/>
      <w:sz w:val="24"/>
      <w:szCs w:val="24"/>
    </w:rPr>
  </w:style>
  <w:style w:type="paragraph" w:customStyle="1" w:styleId="DED640DD1E2F496F910311CAC3AD7EDC13">
    <w:name w:val="DED640DD1E2F496F910311CAC3AD7EDC13"/>
    <w:rsid w:val="003974EE"/>
    <w:pPr>
      <w:spacing w:after="0" w:line="240" w:lineRule="auto"/>
    </w:pPr>
    <w:rPr>
      <w:rFonts w:ascii="Arial" w:eastAsia="Times New Roman" w:hAnsi="Arial" w:cs="Times New Roman"/>
      <w:sz w:val="24"/>
      <w:szCs w:val="24"/>
    </w:rPr>
  </w:style>
  <w:style w:type="paragraph" w:customStyle="1" w:styleId="F724D5D2A0374FA49C01224FEA080F9E13">
    <w:name w:val="F724D5D2A0374FA49C01224FEA080F9E13"/>
    <w:rsid w:val="003974EE"/>
    <w:pPr>
      <w:spacing w:after="0" w:line="240" w:lineRule="auto"/>
    </w:pPr>
    <w:rPr>
      <w:rFonts w:ascii="Arial" w:eastAsia="Times New Roman" w:hAnsi="Arial" w:cs="Times New Roman"/>
      <w:sz w:val="24"/>
      <w:szCs w:val="24"/>
    </w:rPr>
  </w:style>
  <w:style w:type="paragraph" w:customStyle="1" w:styleId="BA7AA9954A3E4BADB59B4F3D339C21CC13">
    <w:name w:val="BA7AA9954A3E4BADB59B4F3D339C21CC13"/>
    <w:rsid w:val="003974EE"/>
    <w:pPr>
      <w:spacing w:after="0" w:line="240" w:lineRule="auto"/>
    </w:pPr>
    <w:rPr>
      <w:rFonts w:ascii="Arial" w:eastAsia="Times New Roman" w:hAnsi="Arial" w:cs="Times New Roman"/>
      <w:sz w:val="24"/>
      <w:szCs w:val="24"/>
    </w:rPr>
  </w:style>
  <w:style w:type="paragraph" w:customStyle="1" w:styleId="F00F8B323A6D4DA4BD5CABA2BC1AF2FE13">
    <w:name w:val="F00F8B323A6D4DA4BD5CABA2BC1AF2FE13"/>
    <w:rsid w:val="003974EE"/>
    <w:pPr>
      <w:spacing w:after="0" w:line="240" w:lineRule="auto"/>
    </w:pPr>
    <w:rPr>
      <w:rFonts w:ascii="Arial" w:eastAsia="Times New Roman" w:hAnsi="Arial" w:cs="Times New Roman"/>
      <w:sz w:val="24"/>
      <w:szCs w:val="24"/>
    </w:rPr>
  </w:style>
  <w:style w:type="paragraph" w:customStyle="1" w:styleId="CA574F483CBD498EBE5504104481E4F513">
    <w:name w:val="CA574F483CBD498EBE5504104481E4F513"/>
    <w:rsid w:val="003974EE"/>
    <w:pPr>
      <w:spacing w:after="0" w:line="240" w:lineRule="auto"/>
    </w:pPr>
    <w:rPr>
      <w:rFonts w:ascii="Arial" w:eastAsia="Times New Roman" w:hAnsi="Arial" w:cs="Times New Roman"/>
      <w:sz w:val="24"/>
      <w:szCs w:val="24"/>
    </w:rPr>
  </w:style>
  <w:style w:type="paragraph" w:customStyle="1" w:styleId="7C6574C5BB7C4957A194CEC93BD58C0813">
    <w:name w:val="7C6574C5BB7C4957A194CEC93BD58C0813"/>
    <w:rsid w:val="003974EE"/>
    <w:pPr>
      <w:spacing w:after="0" w:line="240" w:lineRule="auto"/>
    </w:pPr>
    <w:rPr>
      <w:rFonts w:ascii="Arial" w:eastAsia="Times New Roman" w:hAnsi="Arial" w:cs="Times New Roman"/>
      <w:sz w:val="24"/>
      <w:szCs w:val="24"/>
    </w:rPr>
  </w:style>
  <w:style w:type="paragraph" w:customStyle="1" w:styleId="14A91C9D970143EEB16B6A5789A1954413">
    <w:name w:val="14A91C9D970143EEB16B6A5789A1954413"/>
    <w:rsid w:val="003974EE"/>
    <w:pPr>
      <w:spacing w:after="0" w:line="240" w:lineRule="auto"/>
    </w:pPr>
    <w:rPr>
      <w:rFonts w:ascii="Arial" w:eastAsia="Times New Roman" w:hAnsi="Arial" w:cs="Times New Roman"/>
      <w:sz w:val="24"/>
      <w:szCs w:val="24"/>
    </w:rPr>
  </w:style>
  <w:style w:type="paragraph" w:customStyle="1" w:styleId="CA5D178022CA481A9A5A1ADA6358C0CE13">
    <w:name w:val="CA5D178022CA481A9A5A1ADA6358C0CE13"/>
    <w:rsid w:val="003974EE"/>
    <w:pPr>
      <w:spacing w:after="0" w:line="240" w:lineRule="auto"/>
    </w:pPr>
    <w:rPr>
      <w:rFonts w:ascii="Arial" w:eastAsia="Times New Roman" w:hAnsi="Arial" w:cs="Times New Roman"/>
      <w:sz w:val="24"/>
      <w:szCs w:val="24"/>
    </w:rPr>
  </w:style>
  <w:style w:type="paragraph" w:customStyle="1" w:styleId="4E2474DEEB9941B9A49ECA502DD6DFD013">
    <w:name w:val="4E2474DEEB9941B9A49ECA502DD6DFD013"/>
    <w:rsid w:val="003974EE"/>
    <w:pPr>
      <w:spacing w:after="0" w:line="240" w:lineRule="auto"/>
    </w:pPr>
    <w:rPr>
      <w:rFonts w:ascii="Arial" w:eastAsia="Times New Roman" w:hAnsi="Arial" w:cs="Times New Roman"/>
      <w:sz w:val="24"/>
      <w:szCs w:val="24"/>
    </w:rPr>
  </w:style>
  <w:style w:type="paragraph" w:customStyle="1" w:styleId="651474D24F99438FA22769CF0B02DBC313">
    <w:name w:val="651474D24F99438FA22769CF0B02DBC313"/>
    <w:rsid w:val="003974EE"/>
    <w:pPr>
      <w:spacing w:after="0" w:line="240" w:lineRule="auto"/>
    </w:pPr>
    <w:rPr>
      <w:rFonts w:ascii="Arial" w:eastAsia="Times New Roman" w:hAnsi="Arial" w:cs="Times New Roman"/>
      <w:sz w:val="24"/>
      <w:szCs w:val="24"/>
    </w:rPr>
  </w:style>
  <w:style w:type="paragraph" w:customStyle="1" w:styleId="978EA128391947B89E3AB28A08DD942413">
    <w:name w:val="978EA128391947B89E3AB28A08DD942413"/>
    <w:rsid w:val="003974EE"/>
    <w:pPr>
      <w:spacing w:after="0" w:line="240" w:lineRule="auto"/>
    </w:pPr>
    <w:rPr>
      <w:rFonts w:ascii="Arial" w:eastAsia="Times New Roman" w:hAnsi="Arial" w:cs="Times New Roman"/>
      <w:sz w:val="24"/>
      <w:szCs w:val="24"/>
    </w:rPr>
  </w:style>
  <w:style w:type="paragraph" w:customStyle="1" w:styleId="E5E05A17134442A7A7E3BAC3890F7C0613">
    <w:name w:val="E5E05A17134442A7A7E3BAC3890F7C0613"/>
    <w:rsid w:val="003974EE"/>
    <w:pPr>
      <w:spacing w:after="0" w:line="240" w:lineRule="auto"/>
    </w:pPr>
    <w:rPr>
      <w:rFonts w:ascii="Arial" w:eastAsia="Times New Roman" w:hAnsi="Arial" w:cs="Times New Roman"/>
      <w:sz w:val="24"/>
      <w:szCs w:val="24"/>
    </w:rPr>
  </w:style>
  <w:style w:type="paragraph" w:customStyle="1" w:styleId="6BD289445E404C4B85634BE33E135DE913">
    <w:name w:val="6BD289445E404C4B85634BE33E135DE913"/>
    <w:rsid w:val="003974EE"/>
    <w:pPr>
      <w:spacing w:after="0" w:line="240" w:lineRule="auto"/>
    </w:pPr>
    <w:rPr>
      <w:rFonts w:ascii="Arial" w:eastAsia="Times New Roman" w:hAnsi="Arial" w:cs="Times New Roman"/>
      <w:sz w:val="24"/>
      <w:szCs w:val="24"/>
    </w:rPr>
  </w:style>
  <w:style w:type="paragraph" w:customStyle="1" w:styleId="D6D2722EA94145E286E3513EBC7CFA9E13">
    <w:name w:val="D6D2722EA94145E286E3513EBC7CFA9E13"/>
    <w:rsid w:val="003974EE"/>
    <w:pPr>
      <w:spacing w:after="0" w:line="240" w:lineRule="auto"/>
    </w:pPr>
    <w:rPr>
      <w:rFonts w:ascii="Arial" w:eastAsia="Times New Roman" w:hAnsi="Arial" w:cs="Times New Roman"/>
      <w:sz w:val="24"/>
      <w:szCs w:val="24"/>
    </w:rPr>
  </w:style>
  <w:style w:type="paragraph" w:customStyle="1" w:styleId="D3E98D5F9B194C349A32A8318D1B8E4513">
    <w:name w:val="D3E98D5F9B194C349A32A8318D1B8E4513"/>
    <w:rsid w:val="003974EE"/>
    <w:pPr>
      <w:spacing w:after="0" w:line="240" w:lineRule="auto"/>
    </w:pPr>
    <w:rPr>
      <w:rFonts w:ascii="Arial" w:eastAsia="Times New Roman" w:hAnsi="Arial" w:cs="Times New Roman"/>
      <w:sz w:val="24"/>
      <w:szCs w:val="24"/>
    </w:rPr>
  </w:style>
  <w:style w:type="paragraph" w:customStyle="1" w:styleId="5760086AB2D54528B5B0705B586FDE2313">
    <w:name w:val="5760086AB2D54528B5B0705B586FDE2313"/>
    <w:rsid w:val="003974EE"/>
    <w:pPr>
      <w:spacing w:after="0" w:line="240" w:lineRule="auto"/>
    </w:pPr>
    <w:rPr>
      <w:rFonts w:ascii="Arial" w:eastAsia="Times New Roman" w:hAnsi="Arial" w:cs="Times New Roman"/>
      <w:sz w:val="24"/>
      <w:szCs w:val="24"/>
    </w:rPr>
  </w:style>
  <w:style w:type="paragraph" w:customStyle="1" w:styleId="816B12B35A83420F820CE53396E3113713">
    <w:name w:val="816B12B35A83420F820CE53396E3113713"/>
    <w:rsid w:val="003974EE"/>
    <w:pPr>
      <w:spacing w:after="0" w:line="240" w:lineRule="auto"/>
    </w:pPr>
    <w:rPr>
      <w:rFonts w:ascii="Arial" w:eastAsia="Times New Roman" w:hAnsi="Arial" w:cs="Times New Roman"/>
      <w:sz w:val="24"/>
      <w:szCs w:val="24"/>
    </w:rPr>
  </w:style>
  <w:style w:type="paragraph" w:customStyle="1" w:styleId="E2EB8E9AB0CA436D9C924ADD79B6203113">
    <w:name w:val="E2EB8E9AB0CA436D9C924ADD79B6203113"/>
    <w:rsid w:val="003974EE"/>
    <w:pPr>
      <w:spacing w:after="0" w:line="240" w:lineRule="auto"/>
    </w:pPr>
    <w:rPr>
      <w:rFonts w:ascii="Arial" w:eastAsia="Times New Roman" w:hAnsi="Arial" w:cs="Times New Roman"/>
      <w:sz w:val="24"/>
      <w:szCs w:val="24"/>
    </w:rPr>
  </w:style>
  <w:style w:type="paragraph" w:customStyle="1" w:styleId="FE3F9B41DA4D4FA4810232C9CFEA268513">
    <w:name w:val="FE3F9B41DA4D4FA4810232C9CFEA268513"/>
    <w:rsid w:val="003974EE"/>
    <w:pPr>
      <w:spacing w:after="0" w:line="240" w:lineRule="auto"/>
    </w:pPr>
    <w:rPr>
      <w:rFonts w:ascii="Arial" w:eastAsia="Times New Roman" w:hAnsi="Arial" w:cs="Times New Roman"/>
      <w:sz w:val="24"/>
      <w:szCs w:val="24"/>
    </w:rPr>
  </w:style>
  <w:style w:type="paragraph" w:customStyle="1" w:styleId="0A8DDE51D38C423DA39C2D768931D4C913">
    <w:name w:val="0A8DDE51D38C423DA39C2D768931D4C913"/>
    <w:rsid w:val="003974EE"/>
    <w:pPr>
      <w:spacing w:after="0" w:line="240" w:lineRule="auto"/>
    </w:pPr>
    <w:rPr>
      <w:rFonts w:ascii="Arial" w:eastAsia="Times New Roman" w:hAnsi="Arial" w:cs="Times New Roman"/>
      <w:sz w:val="24"/>
      <w:szCs w:val="24"/>
    </w:rPr>
  </w:style>
  <w:style w:type="paragraph" w:customStyle="1" w:styleId="8F70F4C261744109B784847E618F285E10">
    <w:name w:val="8F70F4C261744109B784847E618F285E10"/>
    <w:rsid w:val="003974EE"/>
    <w:pPr>
      <w:spacing w:after="0" w:line="240" w:lineRule="auto"/>
    </w:pPr>
    <w:rPr>
      <w:rFonts w:ascii="Arial" w:eastAsia="Times New Roman" w:hAnsi="Arial" w:cs="Times New Roman"/>
      <w:sz w:val="24"/>
      <w:szCs w:val="24"/>
    </w:rPr>
  </w:style>
  <w:style w:type="paragraph" w:customStyle="1" w:styleId="DC9C263519424280843F5640396ED12610">
    <w:name w:val="DC9C263519424280843F5640396ED12610"/>
    <w:rsid w:val="003974EE"/>
    <w:pPr>
      <w:spacing w:after="0" w:line="240" w:lineRule="auto"/>
    </w:pPr>
    <w:rPr>
      <w:rFonts w:ascii="Arial" w:eastAsia="Times New Roman" w:hAnsi="Arial" w:cs="Times New Roman"/>
      <w:sz w:val="24"/>
      <w:szCs w:val="24"/>
    </w:rPr>
  </w:style>
  <w:style w:type="paragraph" w:customStyle="1" w:styleId="A8DB0F7319044A4CAA9FF223F0DB975210">
    <w:name w:val="A8DB0F7319044A4CAA9FF223F0DB975210"/>
    <w:rsid w:val="003974EE"/>
    <w:pPr>
      <w:spacing w:after="0" w:line="240" w:lineRule="auto"/>
    </w:pPr>
    <w:rPr>
      <w:rFonts w:ascii="Arial" w:eastAsia="Times New Roman" w:hAnsi="Arial" w:cs="Times New Roman"/>
      <w:sz w:val="24"/>
      <w:szCs w:val="24"/>
    </w:rPr>
  </w:style>
  <w:style w:type="paragraph" w:customStyle="1" w:styleId="F0D42DA987374DCBB3A57F98C409B32B10">
    <w:name w:val="F0D42DA987374DCBB3A57F98C409B32B10"/>
    <w:rsid w:val="003974EE"/>
    <w:pPr>
      <w:spacing w:after="0" w:line="240" w:lineRule="auto"/>
    </w:pPr>
    <w:rPr>
      <w:rFonts w:ascii="Arial" w:eastAsia="Times New Roman" w:hAnsi="Arial" w:cs="Times New Roman"/>
      <w:sz w:val="24"/>
      <w:szCs w:val="24"/>
    </w:rPr>
  </w:style>
  <w:style w:type="paragraph" w:customStyle="1" w:styleId="7D25CFCE1C9D4FBB99375121323BC69B10">
    <w:name w:val="7D25CFCE1C9D4FBB99375121323BC69B10"/>
    <w:rsid w:val="003974EE"/>
    <w:pPr>
      <w:spacing w:after="0" w:line="240" w:lineRule="auto"/>
    </w:pPr>
    <w:rPr>
      <w:rFonts w:ascii="Arial" w:eastAsia="Times New Roman" w:hAnsi="Arial" w:cs="Times New Roman"/>
      <w:sz w:val="24"/>
      <w:szCs w:val="24"/>
    </w:rPr>
  </w:style>
  <w:style w:type="paragraph" w:customStyle="1" w:styleId="7439EBE502A245C9A73E9C0856232E1610">
    <w:name w:val="7439EBE502A245C9A73E9C0856232E1610"/>
    <w:rsid w:val="003974EE"/>
    <w:pPr>
      <w:spacing w:after="0" w:line="240" w:lineRule="auto"/>
    </w:pPr>
    <w:rPr>
      <w:rFonts w:ascii="Arial" w:eastAsia="Times New Roman" w:hAnsi="Arial" w:cs="Times New Roman"/>
      <w:sz w:val="24"/>
      <w:szCs w:val="24"/>
    </w:rPr>
  </w:style>
  <w:style w:type="paragraph" w:customStyle="1" w:styleId="FB82BF396A534CA1814FC6D4972939A710">
    <w:name w:val="FB82BF396A534CA1814FC6D4972939A710"/>
    <w:rsid w:val="003974EE"/>
    <w:pPr>
      <w:spacing w:after="0" w:line="240" w:lineRule="auto"/>
    </w:pPr>
    <w:rPr>
      <w:rFonts w:ascii="Arial" w:eastAsia="Times New Roman" w:hAnsi="Arial" w:cs="Times New Roman"/>
      <w:sz w:val="24"/>
      <w:szCs w:val="24"/>
    </w:rPr>
  </w:style>
  <w:style w:type="paragraph" w:customStyle="1" w:styleId="2ACFE2241BBF4C95AE277FC4FD964AAD10">
    <w:name w:val="2ACFE2241BBF4C95AE277FC4FD964AAD10"/>
    <w:rsid w:val="003974EE"/>
    <w:pPr>
      <w:spacing w:after="0" w:line="240" w:lineRule="auto"/>
    </w:pPr>
    <w:rPr>
      <w:rFonts w:ascii="Arial" w:eastAsia="Times New Roman" w:hAnsi="Arial" w:cs="Times New Roman"/>
      <w:sz w:val="24"/>
      <w:szCs w:val="24"/>
    </w:rPr>
  </w:style>
  <w:style w:type="paragraph" w:customStyle="1" w:styleId="91099B782B274BE6BAEF84A00590749A10">
    <w:name w:val="91099B782B274BE6BAEF84A00590749A10"/>
    <w:rsid w:val="003974EE"/>
    <w:pPr>
      <w:spacing w:after="0" w:line="240" w:lineRule="auto"/>
    </w:pPr>
    <w:rPr>
      <w:rFonts w:ascii="Arial" w:eastAsia="Times New Roman" w:hAnsi="Arial" w:cs="Times New Roman"/>
      <w:sz w:val="24"/>
      <w:szCs w:val="24"/>
    </w:rPr>
  </w:style>
  <w:style w:type="paragraph" w:customStyle="1" w:styleId="976823027E084031AF6FD536BDB5867D10">
    <w:name w:val="976823027E084031AF6FD536BDB5867D10"/>
    <w:rsid w:val="003974EE"/>
    <w:pPr>
      <w:spacing w:after="0" w:line="240" w:lineRule="auto"/>
    </w:pPr>
    <w:rPr>
      <w:rFonts w:ascii="Arial" w:eastAsia="Times New Roman" w:hAnsi="Arial" w:cs="Times New Roman"/>
      <w:sz w:val="24"/>
      <w:szCs w:val="24"/>
    </w:rPr>
  </w:style>
  <w:style w:type="paragraph" w:customStyle="1" w:styleId="8F30EDB043324CBBB8FC5E390FA06DE610">
    <w:name w:val="8F30EDB043324CBBB8FC5E390FA06DE610"/>
    <w:rsid w:val="003974EE"/>
    <w:pPr>
      <w:spacing w:after="0" w:line="240" w:lineRule="auto"/>
    </w:pPr>
    <w:rPr>
      <w:rFonts w:ascii="Arial" w:eastAsia="Times New Roman" w:hAnsi="Arial" w:cs="Times New Roman"/>
      <w:sz w:val="24"/>
      <w:szCs w:val="24"/>
    </w:rPr>
  </w:style>
  <w:style w:type="paragraph" w:customStyle="1" w:styleId="39D47761DBEE4A739CD624343477E16210">
    <w:name w:val="39D47761DBEE4A739CD624343477E16210"/>
    <w:rsid w:val="003974EE"/>
    <w:pPr>
      <w:spacing w:after="0" w:line="240" w:lineRule="auto"/>
    </w:pPr>
    <w:rPr>
      <w:rFonts w:ascii="Arial" w:eastAsia="Times New Roman" w:hAnsi="Arial" w:cs="Times New Roman"/>
      <w:sz w:val="24"/>
      <w:szCs w:val="24"/>
    </w:rPr>
  </w:style>
  <w:style w:type="paragraph" w:customStyle="1" w:styleId="C4CBB7135E2F417C9B2F3181FED10DC810">
    <w:name w:val="C4CBB7135E2F417C9B2F3181FED10DC810"/>
    <w:rsid w:val="003974EE"/>
    <w:pPr>
      <w:spacing w:after="0" w:line="240" w:lineRule="auto"/>
    </w:pPr>
    <w:rPr>
      <w:rFonts w:ascii="Arial" w:eastAsia="Times New Roman" w:hAnsi="Arial" w:cs="Times New Roman"/>
      <w:sz w:val="24"/>
      <w:szCs w:val="24"/>
    </w:rPr>
  </w:style>
  <w:style w:type="paragraph" w:customStyle="1" w:styleId="1B13154B81034EDC87ECF2DCCA6AE1D310">
    <w:name w:val="1B13154B81034EDC87ECF2DCCA6AE1D310"/>
    <w:rsid w:val="003974EE"/>
    <w:pPr>
      <w:spacing w:after="0" w:line="240" w:lineRule="auto"/>
    </w:pPr>
    <w:rPr>
      <w:rFonts w:ascii="Arial" w:eastAsia="Times New Roman" w:hAnsi="Arial" w:cs="Times New Roman"/>
      <w:sz w:val="24"/>
      <w:szCs w:val="24"/>
    </w:rPr>
  </w:style>
  <w:style w:type="paragraph" w:customStyle="1" w:styleId="4B94D04DBEC844E283F1AC6A6417A5DB10">
    <w:name w:val="4B94D04DBEC844E283F1AC6A6417A5DB10"/>
    <w:rsid w:val="003974EE"/>
    <w:pPr>
      <w:spacing w:after="0" w:line="240" w:lineRule="auto"/>
    </w:pPr>
    <w:rPr>
      <w:rFonts w:ascii="Arial" w:eastAsia="Times New Roman" w:hAnsi="Arial" w:cs="Times New Roman"/>
      <w:sz w:val="24"/>
      <w:szCs w:val="24"/>
    </w:rPr>
  </w:style>
  <w:style w:type="paragraph" w:customStyle="1" w:styleId="4E4F3A041AEB4EAA9CCBB2E07B047C2910">
    <w:name w:val="4E4F3A041AEB4EAA9CCBB2E07B047C2910"/>
    <w:rsid w:val="003974EE"/>
    <w:pPr>
      <w:spacing w:after="0" w:line="240" w:lineRule="auto"/>
    </w:pPr>
    <w:rPr>
      <w:rFonts w:ascii="Arial" w:eastAsia="Times New Roman" w:hAnsi="Arial" w:cs="Times New Roman"/>
      <w:sz w:val="24"/>
      <w:szCs w:val="24"/>
    </w:rPr>
  </w:style>
  <w:style w:type="paragraph" w:customStyle="1" w:styleId="6A8F7611791841E7A817949ED82AEA8810">
    <w:name w:val="6A8F7611791841E7A817949ED82AEA8810"/>
    <w:rsid w:val="003974EE"/>
    <w:pPr>
      <w:spacing w:after="0" w:line="240" w:lineRule="auto"/>
    </w:pPr>
    <w:rPr>
      <w:rFonts w:ascii="Arial" w:eastAsia="Times New Roman" w:hAnsi="Arial" w:cs="Times New Roman"/>
      <w:sz w:val="24"/>
      <w:szCs w:val="24"/>
    </w:rPr>
  </w:style>
  <w:style w:type="paragraph" w:customStyle="1" w:styleId="F8D867ED2DED4581AAB4667BD181135210">
    <w:name w:val="F8D867ED2DED4581AAB4667BD181135210"/>
    <w:rsid w:val="003974EE"/>
    <w:pPr>
      <w:spacing w:after="0" w:line="240" w:lineRule="auto"/>
    </w:pPr>
    <w:rPr>
      <w:rFonts w:ascii="Arial" w:eastAsia="Times New Roman" w:hAnsi="Arial" w:cs="Times New Roman"/>
      <w:sz w:val="24"/>
      <w:szCs w:val="24"/>
    </w:rPr>
  </w:style>
  <w:style w:type="paragraph" w:customStyle="1" w:styleId="8DAB5B2D0CD2485C9713AFD3906692EF10">
    <w:name w:val="8DAB5B2D0CD2485C9713AFD3906692EF10"/>
    <w:rsid w:val="003974EE"/>
    <w:pPr>
      <w:spacing w:after="0" w:line="240" w:lineRule="auto"/>
    </w:pPr>
    <w:rPr>
      <w:rFonts w:ascii="Arial" w:eastAsia="Times New Roman" w:hAnsi="Arial" w:cs="Times New Roman"/>
      <w:sz w:val="24"/>
      <w:szCs w:val="24"/>
    </w:rPr>
  </w:style>
  <w:style w:type="paragraph" w:customStyle="1" w:styleId="F9705713845F45F39BF2D710969A4B6E10">
    <w:name w:val="F9705713845F45F39BF2D710969A4B6E10"/>
    <w:rsid w:val="003974EE"/>
    <w:pPr>
      <w:spacing w:after="0" w:line="240" w:lineRule="auto"/>
    </w:pPr>
    <w:rPr>
      <w:rFonts w:ascii="Arial" w:eastAsia="Times New Roman" w:hAnsi="Arial" w:cs="Times New Roman"/>
      <w:sz w:val="24"/>
      <w:szCs w:val="24"/>
    </w:rPr>
  </w:style>
  <w:style w:type="paragraph" w:customStyle="1" w:styleId="E93A03F3E310458EAAB85B33B638223810">
    <w:name w:val="E93A03F3E310458EAAB85B33B638223810"/>
    <w:rsid w:val="003974EE"/>
    <w:pPr>
      <w:spacing w:after="0" w:line="240" w:lineRule="auto"/>
    </w:pPr>
    <w:rPr>
      <w:rFonts w:ascii="Arial" w:eastAsia="Times New Roman" w:hAnsi="Arial" w:cs="Times New Roman"/>
      <w:sz w:val="24"/>
      <w:szCs w:val="24"/>
    </w:rPr>
  </w:style>
  <w:style w:type="paragraph" w:customStyle="1" w:styleId="2FBC297462DF437BBDFD79C8460062B010">
    <w:name w:val="2FBC297462DF437BBDFD79C8460062B010"/>
    <w:rsid w:val="003974EE"/>
    <w:pPr>
      <w:spacing w:after="0" w:line="240" w:lineRule="auto"/>
    </w:pPr>
    <w:rPr>
      <w:rFonts w:ascii="Arial" w:eastAsia="Times New Roman" w:hAnsi="Arial" w:cs="Times New Roman"/>
      <w:sz w:val="24"/>
      <w:szCs w:val="24"/>
    </w:rPr>
  </w:style>
  <w:style w:type="paragraph" w:customStyle="1" w:styleId="FCF6EC11CA4D4B2DB2DEAD7B47A121846">
    <w:name w:val="FCF6EC11CA4D4B2DB2DEAD7B47A121846"/>
    <w:rsid w:val="003974EE"/>
    <w:pPr>
      <w:spacing w:after="0" w:line="240" w:lineRule="auto"/>
    </w:pPr>
    <w:rPr>
      <w:rFonts w:ascii="Arial" w:eastAsia="Times New Roman" w:hAnsi="Arial" w:cs="Times New Roman"/>
      <w:sz w:val="24"/>
      <w:szCs w:val="24"/>
    </w:rPr>
  </w:style>
  <w:style w:type="paragraph" w:customStyle="1" w:styleId="452D08A63F3F4A5C847475C3CCCD80CC2">
    <w:name w:val="452D08A63F3F4A5C847475C3CCCD80CC2"/>
    <w:rsid w:val="003974EE"/>
    <w:pPr>
      <w:spacing w:after="0" w:line="240" w:lineRule="auto"/>
    </w:pPr>
    <w:rPr>
      <w:rFonts w:ascii="Arial" w:eastAsia="Times New Roman" w:hAnsi="Arial" w:cs="Times New Roman"/>
      <w:sz w:val="24"/>
      <w:szCs w:val="24"/>
    </w:rPr>
  </w:style>
  <w:style w:type="paragraph" w:customStyle="1" w:styleId="AF2E35C506AC420C8C5F47A5702B5C942">
    <w:name w:val="AF2E35C506AC420C8C5F47A5702B5C942"/>
    <w:rsid w:val="003974EE"/>
    <w:pPr>
      <w:spacing w:after="0" w:line="240" w:lineRule="auto"/>
    </w:pPr>
    <w:rPr>
      <w:rFonts w:ascii="Arial" w:eastAsia="Times New Roman" w:hAnsi="Arial" w:cs="Times New Roman"/>
      <w:sz w:val="24"/>
      <w:szCs w:val="24"/>
    </w:rPr>
  </w:style>
  <w:style w:type="paragraph" w:customStyle="1" w:styleId="26E9D14781644C6B802FD1B32C64293C2">
    <w:name w:val="26E9D14781644C6B802FD1B32C64293C2"/>
    <w:rsid w:val="003974EE"/>
    <w:pPr>
      <w:spacing w:after="0" w:line="240" w:lineRule="auto"/>
    </w:pPr>
    <w:rPr>
      <w:rFonts w:ascii="Arial" w:eastAsia="Times New Roman" w:hAnsi="Arial" w:cs="Times New Roman"/>
      <w:sz w:val="24"/>
      <w:szCs w:val="24"/>
    </w:rPr>
  </w:style>
  <w:style w:type="paragraph" w:customStyle="1" w:styleId="E9184978C5EE40F69EDE91EB3D60873E2">
    <w:name w:val="E9184978C5EE40F69EDE91EB3D60873E2"/>
    <w:rsid w:val="003974EE"/>
    <w:pPr>
      <w:spacing w:after="0" w:line="240" w:lineRule="auto"/>
    </w:pPr>
    <w:rPr>
      <w:rFonts w:ascii="Arial" w:eastAsia="Times New Roman" w:hAnsi="Arial" w:cs="Times New Roman"/>
      <w:sz w:val="24"/>
      <w:szCs w:val="24"/>
    </w:rPr>
  </w:style>
  <w:style w:type="paragraph" w:customStyle="1" w:styleId="1A487426A2C34FE182C6086B748EC0752">
    <w:name w:val="1A487426A2C34FE182C6086B748EC0752"/>
    <w:rsid w:val="003974EE"/>
    <w:pPr>
      <w:spacing w:after="0" w:line="240" w:lineRule="auto"/>
    </w:pPr>
    <w:rPr>
      <w:rFonts w:ascii="Arial" w:eastAsia="Times New Roman" w:hAnsi="Arial" w:cs="Times New Roman"/>
      <w:sz w:val="24"/>
      <w:szCs w:val="24"/>
    </w:rPr>
  </w:style>
  <w:style w:type="paragraph" w:customStyle="1" w:styleId="D99A1F46FB9E42EB946D9376E6D676FD2">
    <w:name w:val="D99A1F46FB9E42EB946D9376E6D676FD2"/>
    <w:rsid w:val="003974EE"/>
    <w:pPr>
      <w:spacing w:after="0" w:line="240" w:lineRule="auto"/>
    </w:pPr>
    <w:rPr>
      <w:rFonts w:ascii="Arial" w:eastAsia="Times New Roman" w:hAnsi="Arial" w:cs="Times New Roman"/>
      <w:sz w:val="24"/>
      <w:szCs w:val="24"/>
    </w:rPr>
  </w:style>
  <w:style w:type="paragraph" w:customStyle="1" w:styleId="F8F90961A5F543F4879BEB322DBED09E2">
    <w:name w:val="F8F90961A5F543F4879BEB322DBED09E2"/>
    <w:rsid w:val="003974EE"/>
    <w:pPr>
      <w:spacing w:after="0" w:line="240" w:lineRule="auto"/>
    </w:pPr>
    <w:rPr>
      <w:rFonts w:ascii="Arial" w:eastAsia="Times New Roman" w:hAnsi="Arial" w:cs="Times New Roman"/>
      <w:sz w:val="24"/>
      <w:szCs w:val="24"/>
    </w:rPr>
  </w:style>
  <w:style w:type="paragraph" w:customStyle="1" w:styleId="B224001DE37348918193737B0C32ACD42">
    <w:name w:val="B224001DE37348918193737B0C32ACD42"/>
    <w:rsid w:val="003974EE"/>
    <w:pPr>
      <w:spacing w:after="0" w:line="240" w:lineRule="auto"/>
    </w:pPr>
    <w:rPr>
      <w:rFonts w:ascii="Arial" w:eastAsia="Times New Roman" w:hAnsi="Arial" w:cs="Times New Roman"/>
      <w:sz w:val="24"/>
      <w:szCs w:val="24"/>
    </w:rPr>
  </w:style>
  <w:style w:type="paragraph" w:customStyle="1" w:styleId="FEDB13144C7340A99268D76B321885562">
    <w:name w:val="FEDB13144C7340A99268D76B321885562"/>
    <w:rsid w:val="003974EE"/>
    <w:pPr>
      <w:spacing w:after="0" w:line="240" w:lineRule="auto"/>
    </w:pPr>
    <w:rPr>
      <w:rFonts w:ascii="Arial" w:eastAsia="Times New Roman" w:hAnsi="Arial" w:cs="Times New Roman"/>
      <w:sz w:val="24"/>
      <w:szCs w:val="24"/>
    </w:rPr>
  </w:style>
  <w:style w:type="paragraph" w:customStyle="1" w:styleId="4BDDC68DF48D44FDA6416EBFE09941EE1">
    <w:name w:val="4BDDC68DF48D44FDA6416EBFE09941EE1"/>
    <w:rsid w:val="003974EE"/>
    <w:pPr>
      <w:spacing w:after="0" w:line="240" w:lineRule="auto"/>
    </w:pPr>
    <w:rPr>
      <w:rFonts w:ascii="Arial" w:eastAsia="Times New Roman" w:hAnsi="Arial" w:cs="Times New Roman"/>
      <w:sz w:val="24"/>
      <w:szCs w:val="24"/>
    </w:rPr>
  </w:style>
  <w:style w:type="paragraph" w:customStyle="1" w:styleId="3A20C2893E0042BEB3D22349FE12F17C2">
    <w:name w:val="3A20C2893E0042BEB3D22349FE12F17C2"/>
    <w:rsid w:val="003974EE"/>
    <w:pPr>
      <w:spacing w:after="0" w:line="240" w:lineRule="auto"/>
    </w:pPr>
    <w:rPr>
      <w:rFonts w:ascii="Arial" w:eastAsia="Times New Roman" w:hAnsi="Arial" w:cs="Times New Roman"/>
      <w:sz w:val="24"/>
      <w:szCs w:val="24"/>
    </w:rPr>
  </w:style>
  <w:style w:type="paragraph" w:customStyle="1" w:styleId="D52E1AD7B49342F88D99EC6E62DD1A681">
    <w:name w:val="D52E1AD7B49342F88D99EC6E62DD1A681"/>
    <w:rsid w:val="003974EE"/>
    <w:pPr>
      <w:spacing w:after="0" w:line="240" w:lineRule="auto"/>
    </w:pPr>
    <w:rPr>
      <w:rFonts w:ascii="Arial" w:eastAsia="Times New Roman" w:hAnsi="Arial" w:cs="Times New Roman"/>
      <w:sz w:val="24"/>
      <w:szCs w:val="24"/>
    </w:rPr>
  </w:style>
  <w:style w:type="paragraph" w:customStyle="1" w:styleId="424CA73061C549CBA13AC6CD6BD28C411">
    <w:name w:val="424CA73061C549CBA13AC6CD6BD28C411"/>
    <w:rsid w:val="003974EE"/>
    <w:pPr>
      <w:spacing w:after="0" w:line="240" w:lineRule="auto"/>
    </w:pPr>
    <w:rPr>
      <w:rFonts w:ascii="Arial" w:eastAsia="Times New Roman" w:hAnsi="Arial" w:cs="Times New Roman"/>
      <w:sz w:val="24"/>
      <w:szCs w:val="24"/>
    </w:rPr>
  </w:style>
  <w:style w:type="paragraph" w:customStyle="1" w:styleId="A1F6FEF9A7BE45469A2A25CF4EECF82B1">
    <w:name w:val="A1F6FEF9A7BE45469A2A25CF4EECF82B1"/>
    <w:rsid w:val="003974EE"/>
    <w:pPr>
      <w:spacing w:after="0" w:line="240" w:lineRule="auto"/>
    </w:pPr>
    <w:rPr>
      <w:rFonts w:ascii="Arial" w:eastAsia="Times New Roman" w:hAnsi="Arial" w:cs="Times New Roman"/>
      <w:sz w:val="24"/>
      <w:szCs w:val="24"/>
    </w:rPr>
  </w:style>
  <w:style w:type="paragraph" w:customStyle="1" w:styleId="284DAADD9B004ECF88935A5ED85356151">
    <w:name w:val="284DAADD9B004ECF88935A5ED85356151"/>
    <w:rsid w:val="003974EE"/>
    <w:pPr>
      <w:spacing w:after="0" w:line="240" w:lineRule="auto"/>
    </w:pPr>
    <w:rPr>
      <w:rFonts w:ascii="Arial" w:eastAsia="Times New Roman" w:hAnsi="Arial" w:cs="Times New Roman"/>
      <w:sz w:val="24"/>
      <w:szCs w:val="24"/>
    </w:rPr>
  </w:style>
  <w:style w:type="paragraph" w:customStyle="1" w:styleId="134765A0D2A5498EA35EC8AF003AB5D41">
    <w:name w:val="134765A0D2A5498EA35EC8AF003AB5D41"/>
    <w:rsid w:val="003974EE"/>
    <w:pPr>
      <w:spacing w:after="0" w:line="240" w:lineRule="auto"/>
    </w:pPr>
    <w:rPr>
      <w:rFonts w:ascii="Arial" w:eastAsia="Times New Roman" w:hAnsi="Arial" w:cs="Times New Roman"/>
      <w:sz w:val="24"/>
      <w:szCs w:val="24"/>
    </w:rPr>
  </w:style>
  <w:style w:type="paragraph" w:customStyle="1" w:styleId="DB97370371474835A1D2821CFA8263ED1">
    <w:name w:val="DB97370371474835A1D2821CFA8263ED1"/>
    <w:rsid w:val="003974EE"/>
    <w:pPr>
      <w:spacing w:after="0" w:line="240" w:lineRule="auto"/>
    </w:pPr>
    <w:rPr>
      <w:rFonts w:ascii="Arial" w:eastAsia="Times New Roman" w:hAnsi="Arial" w:cs="Times New Roman"/>
      <w:sz w:val="24"/>
      <w:szCs w:val="24"/>
    </w:rPr>
  </w:style>
  <w:style w:type="paragraph" w:customStyle="1" w:styleId="D690831347ED4A829D1DD9EEBD97E6271">
    <w:name w:val="D690831347ED4A829D1DD9EEBD97E6271"/>
    <w:rsid w:val="003974EE"/>
    <w:pPr>
      <w:spacing w:after="0" w:line="240" w:lineRule="auto"/>
    </w:pPr>
    <w:rPr>
      <w:rFonts w:ascii="Arial" w:eastAsia="Times New Roman" w:hAnsi="Arial" w:cs="Times New Roman"/>
      <w:sz w:val="24"/>
      <w:szCs w:val="24"/>
    </w:rPr>
  </w:style>
  <w:style w:type="paragraph" w:customStyle="1" w:styleId="B789872D95244B68A469561F314BBC071">
    <w:name w:val="B789872D95244B68A469561F314BBC071"/>
    <w:rsid w:val="003974EE"/>
    <w:pPr>
      <w:spacing w:after="0" w:line="240" w:lineRule="auto"/>
    </w:pPr>
    <w:rPr>
      <w:rFonts w:ascii="Arial" w:eastAsia="Times New Roman" w:hAnsi="Arial" w:cs="Times New Roman"/>
      <w:sz w:val="24"/>
      <w:szCs w:val="24"/>
    </w:rPr>
  </w:style>
  <w:style w:type="paragraph" w:customStyle="1" w:styleId="8134B53E57AC4FDAAD103D75F5D80F5E1">
    <w:name w:val="8134B53E57AC4FDAAD103D75F5D80F5E1"/>
    <w:rsid w:val="003974EE"/>
    <w:pPr>
      <w:spacing w:after="0" w:line="240" w:lineRule="auto"/>
    </w:pPr>
    <w:rPr>
      <w:rFonts w:ascii="Arial" w:eastAsia="Times New Roman" w:hAnsi="Arial" w:cs="Times New Roman"/>
      <w:sz w:val="24"/>
      <w:szCs w:val="24"/>
    </w:rPr>
  </w:style>
  <w:style w:type="paragraph" w:customStyle="1" w:styleId="889BCCE8CF0F4B289973FCD70FB040DF1">
    <w:name w:val="889BCCE8CF0F4B289973FCD70FB040DF1"/>
    <w:rsid w:val="003974EE"/>
    <w:pPr>
      <w:spacing w:after="0" w:line="240" w:lineRule="auto"/>
    </w:pPr>
    <w:rPr>
      <w:rFonts w:ascii="Arial" w:eastAsia="Times New Roman" w:hAnsi="Arial" w:cs="Times New Roman"/>
      <w:sz w:val="24"/>
      <w:szCs w:val="24"/>
    </w:rPr>
  </w:style>
  <w:style w:type="paragraph" w:customStyle="1" w:styleId="2F76F83E086341BBB8EA99AD3AAB568C1">
    <w:name w:val="2F76F83E086341BBB8EA99AD3AAB568C1"/>
    <w:rsid w:val="003974EE"/>
    <w:pPr>
      <w:spacing w:after="0" w:line="240" w:lineRule="auto"/>
    </w:pPr>
    <w:rPr>
      <w:rFonts w:ascii="Arial" w:eastAsia="Times New Roman" w:hAnsi="Arial" w:cs="Times New Roman"/>
      <w:sz w:val="24"/>
      <w:szCs w:val="24"/>
    </w:rPr>
  </w:style>
  <w:style w:type="paragraph" w:customStyle="1" w:styleId="72B790B66BD34C048CDA1CC7D6D4835C1">
    <w:name w:val="72B790B66BD34C048CDA1CC7D6D4835C1"/>
    <w:rsid w:val="003974EE"/>
    <w:pPr>
      <w:spacing w:after="0" w:line="240" w:lineRule="auto"/>
    </w:pPr>
    <w:rPr>
      <w:rFonts w:ascii="Arial" w:eastAsia="Times New Roman" w:hAnsi="Arial" w:cs="Times New Roman"/>
      <w:sz w:val="24"/>
      <w:szCs w:val="24"/>
    </w:rPr>
  </w:style>
  <w:style w:type="paragraph" w:customStyle="1" w:styleId="421910ECDE1A4BD9858AD61C0FF725B91">
    <w:name w:val="421910ECDE1A4BD9858AD61C0FF725B91"/>
    <w:rsid w:val="003974EE"/>
    <w:pPr>
      <w:spacing w:after="0" w:line="240" w:lineRule="auto"/>
    </w:pPr>
    <w:rPr>
      <w:rFonts w:ascii="Arial" w:eastAsia="Times New Roman" w:hAnsi="Arial" w:cs="Times New Roman"/>
      <w:sz w:val="24"/>
      <w:szCs w:val="24"/>
    </w:rPr>
  </w:style>
  <w:style w:type="paragraph" w:customStyle="1" w:styleId="6D858F398D7B445886474927D630BEBB1">
    <w:name w:val="6D858F398D7B445886474927D630BEBB1"/>
    <w:rsid w:val="003974EE"/>
    <w:pPr>
      <w:spacing w:after="0" w:line="240" w:lineRule="auto"/>
    </w:pPr>
    <w:rPr>
      <w:rFonts w:ascii="Arial" w:eastAsia="Times New Roman" w:hAnsi="Arial" w:cs="Times New Roman"/>
      <w:sz w:val="24"/>
      <w:szCs w:val="24"/>
    </w:rPr>
  </w:style>
  <w:style w:type="paragraph" w:customStyle="1" w:styleId="AE27C2464AB84FDD9E685B29D59CFE251">
    <w:name w:val="AE27C2464AB84FDD9E685B29D59CFE251"/>
    <w:rsid w:val="003974EE"/>
    <w:pPr>
      <w:spacing w:after="0" w:line="240" w:lineRule="auto"/>
    </w:pPr>
    <w:rPr>
      <w:rFonts w:ascii="Arial" w:eastAsia="Times New Roman" w:hAnsi="Arial" w:cs="Times New Roman"/>
      <w:sz w:val="24"/>
      <w:szCs w:val="24"/>
    </w:rPr>
  </w:style>
  <w:style w:type="paragraph" w:customStyle="1" w:styleId="45464092C1AE43269081237AA878911C1">
    <w:name w:val="45464092C1AE43269081237AA878911C1"/>
    <w:rsid w:val="003974EE"/>
    <w:pPr>
      <w:spacing w:after="0" w:line="240" w:lineRule="auto"/>
    </w:pPr>
    <w:rPr>
      <w:rFonts w:ascii="Arial" w:eastAsia="Times New Roman" w:hAnsi="Arial" w:cs="Times New Roman"/>
      <w:sz w:val="24"/>
      <w:szCs w:val="24"/>
    </w:rPr>
  </w:style>
  <w:style w:type="paragraph" w:customStyle="1" w:styleId="FD8A244AE1C2481CBDB369FA945633401">
    <w:name w:val="FD8A244AE1C2481CBDB369FA945633401"/>
    <w:rsid w:val="003974EE"/>
    <w:pPr>
      <w:spacing w:after="0" w:line="240" w:lineRule="auto"/>
    </w:pPr>
    <w:rPr>
      <w:rFonts w:ascii="Arial" w:eastAsia="Times New Roman" w:hAnsi="Arial" w:cs="Times New Roman"/>
      <w:sz w:val="24"/>
      <w:szCs w:val="24"/>
    </w:rPr>
  </w:style>
  <w:style w:type="paragraph" w:customStyle="1" w:styleId="6EC076C2A79C43A88A0B4D27D5093D781">
    <w:name w:val="6EC076C2A79C43A88A0B4D27D5093D781"/>
    <w:rsid w:val="003974EE"/>
    <w:pPr>
      <w:spacing w:after="0" w:line="240" w:lineRule="auto"/>
    </w:pPr>
    <w:rPr>
      <w:rFonts w:ascii="Arial" w:eastAsia="Times New Roman" w:hAnsi="Arial" w:cs="Times New Roman"/>
      <w:sz w:val="24"/>
      <w:szCs w:val="24"/>
    </w:rPr>
  </w:style>
  <w:style w:type="paragraph" w:customStyle="1" w:styleId="333814DCF64C4AAD8024C86275637C5B1">
    <w:name w:val="333814DCF64C4AAD8024C86275637C5B1"/>
    <w:rsid w:val="003974EE"/>
    <w:pPr>
      <w:spacing w:after="0" w:line="240" w:lineRule="auto"/>
    </w:pPr>
    <w:rPr>
      <w:rFonts w:ascii="Arial" w:eastAsia="Times New Roman" w:hAnsi="Arial" w:cs="Times New Roman"/>
      <w:sz w:val="24"/>
      <w:szCs w:val="24"/>
    </w:rPr>
  </w:style>
  <w:style w:type="paragraph" w:customStyle="1" w:styleId="C0373825079241F1B8126E2D2DB6BB171">
    <w:name w:val="C0373825079241F1B8126E2D2DB6BB171"/>
    <w:rsid w:val="003974EE"/>
    <w:pPr>
      <w:spacing w:after="0" w:line="240" w:lineRule="auto"/>
    </w:pPr>
    <w:rPr>
      <w:rFonts w:ascii="Arial" w:eastAsia="Times New Roman" w:hAnsi="Arial" w:cs="Times New Roman"/>
      <w:sz w:val="24"/>
      <w:szCs w:val="24"/>
    </w:rPr>
  </w:style>
  <w:style w:type="paragraph" w:customStyle="1" w:styleId="7C3B2269158B4DCC90775755B4AEB3CD1">
    <w:name w:val="7C3B2269158B4DCC90775755B4AEB3CD1"/>
    <w:rsid w:val="003974EE"/>
    <w:pPr>
      <w:spacing w:after="0" w:line="240" w:lineRule="auto"/>
    </w:pPr>
    <w:rPr>
      <w:rFonts w:ascii="Arial" w:eastAsia="Times New Roman" w:hAnsi="Arial" w:cs="Times New Roman"/>
      <w:sz w:val="24"/>
      <w:szCs w:val="24"/>
    </w:rPr>
  </w:style>
  <w:style w:type="paragraph" w:customStyle="1" w:styleId="2851F6765C0E400B846FA360B6779F7B1">
    <w:name w:val="2851F6765C0E400B846FA360B6779F7B1"/>
    <w:rsid w:val="003974EE"/>
    <w:pPr>
      <w:spacing w:after="0" w:line="240" w:lineRule="auto"/>
    </w:pPr>
    <w:rPr>
      <w:rFonts w:ascii="Arial" w:eastAsia="Times New Roman" w:hAnsi="Arial" w:cs="Times New Roman"/>
      <w:sz w:val="24"/>
      <w:szCs w:val="24"/>
    </w:rPr>
  </w:style>
  <w:style w:type="paragraph" w:customStyle="1" w:styleId="8CFBEDBC21754B45853D1D9BC29E16AB1">
    <w:name w:val="8CFBEDBC21754B45853D1D9BC29E16AB1"/>
    <w:rsid w:val="003974EE"/>
    <w:pPr>
      <w:spacing w:after="0" w:line="240" w:lineRule="auto"/>
    </w:pPr>
    <w:rPr>
      <w:rFonts w:ascii="Arial" w:eastAsia="Times New Roman" w:hAnsi="Arial" w:cs="Times New Roman"/>
      <w:sz w:val="24"/>
      <w:szCs w:val="24"/>
    </w:rPr>
  </w:style>
  <w:style w:type="paragraph" w:customStyle="1" w:styleId="EB64B63F70984C33B5D6AD62F2DFADD51">
    <w:name w:val="EB64B63F70984C33B5D6AD62F2DFADD51"/>
    <w:rsid w:val="003974EE"/>
    <w:pPr>
      <w:spacing w:after="0" w:line="240" w:lineRule="auto"/>
    </w:pPr>
    <w:rPr>
      <w:rFonts w:ascii="Arial" w:eastAsia="Times New Roman" w:hAnsi="Arial" w:cs="Times New Roman"/>
      <w:sz w:val="24"/>
      <w:szCs w:val="24"/>
    </w:rPr>
  </w:style>
  <w:style w:type="paragraph" w:customStyle="1" w:styleId="CCBD8BE2568D47D4A9EA28A58EAF39501">
    <w:name w:val="CCBD8BE2568D47D4A9EA28A58EAF39501"/>
    <w:rsid w:val="003974EE"/>
    <w:pPr>
      <w:spacing w:after="0" w:line="240" w:lineRule="auto"/>
    </w:pPr>
    <w:rPr>
      <w:rFonts w:ascii="Arial" w:eastAsia="Times New Roman" w:hAnsi="Arial" w:cs="Times New Roman"/>
      <w:sz w:val="24"/>
      <w:szCs w:val="24"/>
    </w:rPr>
  </w:style>
  <w:style w:type="paragraph" w:customStyle="1" w:styleId="99EE752683EF4469883DD235D3AEA07E1">
    <w:name w:val="99EE752683EF4469883DD235D3AEA07E1"/>
    <w:rsid w:val="003974EE"/>
    <w:pPr>
      <w:spacing w:after="0" w:line="240" w:lineRule="auto"/>
    </w:pPr>
    <w:rPr>
      <w:rFonts w:ascii="Arial" w:eastAsia="Times New Roman" w:hAnsi="Arial" w:cs="Times New Roman"/>
      <w:sz w:val="24"/>
      <w:szCs w:val="24"/>
    </w:rPr>
  </w:style>
  <w:style w:type="paragraph" w:customStyle="1" w:styleId="05E553BC77644463ACBFF6E74347927B1">
    <w:name w:val="05E553BC77644463ACBFF6E74347927B1"/>
    <w:rsid w:val="003974EE"/>
    <w:pPr>
      <w:spacing w:after="0" w:line="240" w:lineRule="auto"/>
    </w:pPr>
    <w:rPr>
      <w:rFonts w:ascii="Arial" w:eastAsia="Times New Roman" w:hAnsi="Arial" w:cs="Times New Roman"/>
      <w:sz w:val="24"/>
      <w:szCs w:val="24"/>
    </w:rPr>
  </w:style>
  <w:style w:type="paragraph" w:customStyle="1" w:styleId="8EB8D39F02494D978DE4E83106E868F152">
    <w:name w:val="8EB8D39F02494D978DE4E83106E868F152"/>
    <w:rsid w:val="003974EE"/>
    <w:pPr>
      <w:spacing w:after="0" w:line="240" w:lineRule="auto"/>
    </w:pPr>
    <w:rPr>
      <w:rFonts w:ascii="Arial" w:eastAsia="Times New Roman" w:hAnsi="Arial" w:cs="Times New Roman"/>
      <w:sz w:val="24"/>
      <w:szCs w:val="24"/>
    </w:rPr>
  </w:style>
  <w:style w:type="paragraph" w:customStyle="1" w:styleId="AC2403BE5BA748DABD54A681DFB9864052">
    <w:name w:val="AC2403BE5BA748DABD54A681DFB9864052"/>
    <w:rsid w:val="003974EE"/>
    <w:pPr>
      <w:spacing w:after="0" w:line="240" w:lineRule="auto"/>
    </w:pPr>
    <w:rPr>
      <w:rFonts w:ascii="Arial" w:eastAsia="Times New Roman" w:hAnsi="Arial" w:cs="Times New Roman"/>
      <w:sz w:val="24"/>
      <w:szCs w:val="24"/>
    </w:rPr>
  </w:style>
  <w:style w:type="paragraph" w:customStyle="1" w:styleId="DD5052FFEC02472CA2B359328FB8EABB50">
    <w:name w:val="DD5052FFEC02472CA2B359328FB8EABB50"/>
    <w:rsid w:val="003974EE"/>
    <w:pPr>
      <w:spacing w:after="0" w:line="240" w:lineRule="auto"/>
    </w:pPr>
    <w:rPr>
      <w:rFonts w:ascii="Arial" w:eastAsia="Times New Roman" w:hAnsi="Arial" w:cs="Times New Roman"/>
      <w:sz w:val="24"/>
      <w:szCs w:val="24"/>
    </w:rPr>
  </w:style>
  <w:style w:type="paragraph" w:customStyle="1" w:styleId="B8DFD363834B459387021B4533C5850A50">
    <w:name w:val="B8DFD363834B459387021B4533C5850A50"/>
    <w:rsid w:val="003974EE"/>
    <w:pPr>
      <w:spacing w:after="0" w:line="240" w:lineRule="auto"/>
    </w:pPr>
    <w:rPr>
      <w:rFonts w:ascii="Arial" w:eastAsia="Times New Roman" w:hAnsi="Arial" w:cs="Times New Roman"/>
      <w:sz w:val="24"/>
      <w:szCs w:val="24"/>
    </w:rPr>
  </w:style>
  <w:style w:type="paragraph" w:customStyle="1" w:styleId="DA464F7C758D4164B325E0EC8896D71250">
    <w:name w:val="DA464F7C758D4164B325E0EC8896D71250"/>
    <w:rsid w:val="003974EE"/>
    <w:pPr>
      <w:spacing w:after="0" w:line="240" w:lineRule="auto"/>
    </w:pPr>
    <w:rPr>
      <w:rFonts w:ascii="Arial" w:eastAsia="Times New Roman" w:hAnsi="Arial" w:cs="Times New Roman"/>
      <w:sz w:val="24"/>
      <w:szCs w:val="24"/>
    </w:rPr>
  </w:style>
  <w:style w:type="paragraph" w:customStyle="1" w:styleId="5F9A3ADAED5C45BA8C03AF0777C43F6950">
    <w:name w:val="5F9A3ADAED5C45BA8C03AF0777C43F6950"/>
    <w:rsid w:val="003974EE"/>
    <w:pPr>
      <w:spacing w:after="0" w:line="240" w:lineRule="auto"/>
    </w:pPr>
    <w:rPr>
      <w:rFonts w:ascii="Arial" w:eastAsia="Times New Roman" w:hAnsi="Arial" w:cs="Times New Roman"/>
      <w:sz w:val="24"/>
      <w:szCs w:val="24"/>
    </w:rPr>
  </w:style>
  <w:style w:type="paragraph" w:customStyle="1" w:styleId="EE243536B68E413E80C5AEE1B58AD7B317">
    <w:name w:val="EE243536B68E413E80C5AEE1B58AD7B317"/>
    <w:rsid w:val="003974EE"/>
    <w:pPr>
      <w:spacing w:after="0" w:line="240" w:lineRule="auto"/>
    </w:pPr>
    <w:rPr>
      <w:rFonts w:ascii="Arial" w:eastAsia="Times New Roman" w:hAnsi="Arial" w:cs="Times New Roman"/>
      <w:sz w:val="24"/>
      <w:szCs w:val="24"/>
    </w:rPr>
  </w:style>
  <w:style w:type="paragraph" w:customStyle="1" w:styleId="D8AF3CAC4FBB4E86A20110AD5D2D35DF16">
    <w:name w:val="D8AF3CAC4FBB4E86A20110AD5D2D35DF16"/>
    <w:rsid w:val="003974EE"/>
    <w:pPr>
      <w:spacing w:after="0" w:line="240" w:lineRule="auto"/>
    </w:pPr>
    <w:rPr>
      <w:rFonts w:ascii="Arial" w:eastAsia="Times New Roman" w:hAnsi="Arial" w:cs="Times New Roman"/>
      <w:sz w:val="24"/>
      <w:szCs w:val="24"/>
    </w:rPr>
  </w:style>
  <w:style w:type="paragraph" w:customStyle="1" w:styleId="1DCF8457389845FBB950970D484AD7C547">
    <w:name w:val="1DCF8457389845FBB950970D484AD7C547"/>
    <w:rsid w:val="003974EE"/>
    <w:pPr>
      <w:spacing w:after="0" w:line="240" w:lineRule="auto"/>
    </w:pPr>
    <w:rPr>
      <w:rFonts w:ascii="Arial" w:eastAsia="Times New Roman" w:hAnsi="Arial" w:cs="Times New Roman"/>
      <w:sz w:val="24"/>
      <w:szCs w:val="24"/>
    </w:rPr>
  </w:style>
  <w:style w:type="paragraph" w:customStyle="1" w:styleId="0FD62C03E36F400E8AAA00C75C91578747">
    <w:name w:val="0FD62C03E36F400E8AAA00C75C91578747"/>
    <w:rsid w:val="003974EE"/>
    <w:pPr>
      <w:spacing w:after="0" w:line="240" w:lineRule="auto"/>
    </w:pPr>
    <w:rPr>
      <w:rFonts w:ascii="Arial" w:eastAsia="Times New Roman" w:hAnsi="Arial" w:cs="Times New Roman"/>
      <w:sz w:val="24"/>
      <w:szCs w:val="24"/>
    </w:rPr>
  </w:style>
  <w:style w:type="paragraph" w:customStyle="1" w:styleId="4975D4BFFC46464F8F5481C20EFA399647">
    <w:name w:val="4975D4BFFC46464F8F5481C20EFA399647"/>
    <w:rsid w:val="003974EE"/>
    <w:pPr>
      <w:spacing w:after="0" w:line="240" w:lineRule="auto"/>
    </w:pPr>
    <w:rPr>
      <w:rFonts w:ascii="Arial" w:eastAsia="Times New Roman" w:hAnsi="Arial" w:cs="Times New Roman"/>
      <w:sz w:val="24"/>
      <w:szCs w:val="24"/>
    </w:rPr>
  </w:style>
  <w:style w:type="paragraph" w:customStyle="1" w:styleId="7B694A0A2122497E806CEE50FD4A1EE844">
    <w:name w:val="7B694A0A2122497E806CEE50FD4A1EE844"/>
    <w:rsid w:val="003974EE"/>
    <w:pPr>
      <w:spacing w:after="0" w:line="240" w:lineRule="auto"/>
    </w:pPr>
    <w:rPr>
      <w:rFonts w:ascii="Arial" w:eastAsia="Times New Roman" w:hAnsi="Arial" w:cs="Times New Roman"/>
      <w:sz w:val="24"/>
      <w:szCs w:val="24"/>
    </w:rPr>
  </w:style>
  <w:style w:type="paragraph" w:customStyle="1" w:styleId="7268083312004026ABF28B439E3D0AAD44">
    <w:name w:val="7268083312004026ABF28B439E3D0AAD44"/>
    <w:rsid w:val="003974EE"/>
    <w:pPr>
      <w:spacing w:after="0" w:line="240" w:lineRule="auto"/>
    </w:pPr>
    <w:rPr>
      <w:rFonts w:ascii="Arial" w:eastAsia="Times New Roman" w:hAnsi="Arial" w:cs="Times New Roman"/>
      <w:sz w:val="24"/>
      <w:szCs w:val="24"/>
    </w:rPr>
  </w:style>
  <w:style w:type="paragraph" w:customStyle="1" w:styleId="3F6468A3E4DD45A7B62FD8B3ACD3418644">
    <w:name w:val="3F6468A3E4DD45A7B62FD8B3ACD3418644"/>
    <w:rsid w:val="003974EE"/>
    <w:pPr>
      <w:spacing w:after="0" w:line="240" w:lineRule="auto"/>
    </w:pPr>
    <w:rPr>
      <w:rFonts w:ascii="Arial" w:eastAsia="Times New Roman" w:hAnsi="Arial" w:cs="Times New Roman"/>
      <w:sz w:val="24"/>
      <w:szCs w:val="24"/>
    </w:rPr>
  </w:style>
  <w:style w:type="paragraph" w:customStyle="1" w:styleId="78C52E45A8D0411097FEC3E6E8C0CDC644">
    <w:name w:val="78C52E45A8D0411097FEC3E6E8C0CDC644"/>
    <w:rsid w:val="003974EE"/>
    <w:pPr>
      <w:spacing w:after="0" w:line="240" w:lineRule="auto"/>
    </w:pPr>
    <w:rPr>
      <w:rFonts w:ascii="Arial" w:eastAsia="Times New Roman" w:hAnsi="Arial" w:cs="Times New Roman"/>
      <w:sz w:val="24"/>
      <w:szCs w:val="24"/>
    </w:rPr>
  </w:style>
  <w:style w:type="paragraph" w:customStyle="1" w:styleId="63B6F4D93EA7459D8D687527602BC07D44">
    <w:name w:val="63B6F4D93EA7459D8D687527602BC07D44"/>
    <w:rsid w:val="003974EE"/>
    <w:pPr>
      <w:spacing w:after="0" w:line="240" w:lineRule="auto"/>
    </w:pPr>
    <w:rPr>
      <w:rFonts w:ascii="Arial" w:eastAsia="Times New Roman" w:hAnsi="Arial" w:cs="Times New Roman"/>
      <w:sz w:val="24"/>
      <w:szCs w:val="24"/>
    </w:rPr>
  </w:style>
  <w:style w:type="paragraph" w:customStyle="1" w:styleId="20A109C8176749028D7F4E067707DB2143">
    <w:name w:val="20A109C8176749028D7F4E067707DB2143"/>
    <w:rsid w:val="003974EE"/>
    <w:pPr>
      <w:spacing w:after="0" w:line="240" w:lineRule="auto"/>
    </w:pPr>
    <w:rPr>
      <w:rFonts w:ascii="Arial" w:eastAsia="Times New Roman" w:hAnsi="Arial" w:cs="Times New Roman"/>
      <w:sz w:val="24"/>
      <w:szCs w:val="24"/>
    </w:rPr>
  </w:style>
  <w:style w:type="paragraph" w:customStyle="1" w:styleId="54F147FF1EEB4957BE22E55FA1D0949014">
    <w:name w:val="54F147FF1EEB4957BE22E55FA1D0949014"/>
    <w:rsid w:val="003974EE"/>
    <w:pPr>
      <w:spacing w:after="0" w:line="240" w:lineRule="auto"/>
    </w:pPr>
    <w:rPr>
      <w:rFonts w:ascii="Arial" w:eastAsia="Times New Roman" w:hAnsi="Arial" w:cs="Times New Roman"/>
      <w:sz w:val="24"/>
      <w:szCs w:val="24"/>
    </w:rPr>
  </w:style>
  <w:style w:type="paragraph" w:customStyle="1" w:styleId="6A1E87A584214D1CBAD10A5184A1816F14">
    <w:name w:val="6A1E87A584214D1CBAD10A5184A1816F14"/>
    <w:rsid w:val="003974EE"/>
    <w:pPr>
      <w:spacing w:after="0" w:line="240" w:lineRule="auto"/>
    </w:pPr>
    <w:rPr>
      <w:rFonts w:ascii="Arial" w:eastAsia="Times New Roman" w:hAnsi="Arial" w:cs="Times New Roman"/>
      <w:sz w:val="24"/>
      <w:szCs w:val="24"/>
    </w:rPr>
  </w:style>
  <w:style w:type="paragraph" w:customStyle="1" w:styleId="682D727ABC474854864DE4EA29B1C4F214">
    <w:name w:val="682D727ABC474854864DE4EA29B1C4F214"/>
    <w:rsid w:val="003974EE"/>
    <w:pPr>
      <w:spacing w:after="0" w:line="240" w:lineRule="auto"/>
    </w:pPr>
    <w:rPr>
      <w:rFonts w:ascii="Arial" w:eastAsia="Times New Roman" w:hAnsi="Arial" w:cs="Times New Roman"/>
      <w:sz w:val="24"/>
      <w:szCs w:val="24"/>
    </w:rPr>
  </w:style>
  <w:style w:type="paragraph" w:customStyle="1" w:styleId="368E4C3AF3854F838CAB936472254F4714">
    <w:name w:val="368E4C3AF3854F838CAB936472254F4714"/>
    <w:rsid w:val="003974EE"/>
    <w:pPr>
      <w:spacing w:after="0" w:line="240" w:lineRule="auto"/>
    </w:pPr>
    <w:rPr>
      <w:rFonts w:ascii="Arial" w:eastAsia="Times New Roman" w:hAnsi="Arial" w:cs="Times New Roman"/>
      <w:sz w:val="24"/>
      <w:szCs w:val="24"/>
    </w:rPr>
  </w:style>
  <w:style w:type="paragraph" w:customStyle="1" w:styleId="57D5DF9943C145219B7523B734E352AB14">
    <w:name w:val="57D5DF9943C145219B7523B734E352AB14"/>
    <w:rsid w:val="003974EE"/>
    <w:pPr>
      <w:spacing w:after="0" w:line="240" w:lineRule="auto"/>
    </w:pPr>
    <w:rPr>
      <w:rFonts w:ascii="Arial" w:eastAsia="Times New Roman" w:hAnsi="Arial" w:cs="Times New Roman"/>
      <w:sz w:val="24"/>
      <w:szCs w:val="24"/>
    </w:rPr>
  </w:style>
  <w:style w:type="paragraph" w:customStyle="1" w:styleId="2C980385A86A41B7806B7B72B398FEAE14">
    <w:name w:val="2C980385A86A41B7806B7B72B398FEAE14"/>
    <w:rsid w:val="003974EE"/>
    <w:pPr>
      <w:spacing w:after="0" w:line="240" w:lineRule="auto"/>
    </w:pPr>
    <w:rPr>
      <w:rFonts w:ascii="Arial" w:eastAsia="Times New Roman" w:hAnsi="Arial" w:cs="Times New Roman"/>
      <w:sz w:val="24"/>
      <w:szCs w:val="24"/>
    </w:rPr>
  </w:style>
  <w:style w:type="paragraph" w:customStyle="1" w:styleId="0DEBF5E66223443AA8DFE30BD0770D8114">
    <w:name w:val="0DEBF5E66223443AA8DFE30BD0770D8114"/>
    <w:rsid w:val="003974EE"/>
    <w:pPr>
      <w:spacing w:after="0" w:line="240" w:lineRule="auto"/>
    </w:pPr>
    <w:rPr>
      <w:rFonts w:ascii="Arial" w:eastAsia="Times New Roman" w:hAnsi="Arial" w:cs="Times New Roman"/>
      <w:sz w:val="24"/>
      <w:szCs w:val="24"/>
    </w:rPr>
  </w:style>
  <w:style w:type="paragraph" w:customStyle="1" w:styleId="0368F8E8A9BA4C1FB4B5247616F8FB9014">
    <w:name w:val="0368F8E8A9BA4C1FB4B5247616F8FB9014"/>
    <w:rsid w:val="003974EE"/>
    <w:pPr>
      <w:spacing w:after="0" w:line="240" w:lineRule="auto"/>
    </w:pPr>
    <w:rPr>
      <w:rFonts w:ascii="Arial" w:eastAsia="Times New Roman" w:hAnsi="Arial" w:cs="Times New Roman"/>
      <w:sz w:val="24"/>
      <w:szCs w:val="24"/>
    </w:rPr>
  </w:style>
  <w:style w:type="paragraph" w:customStyle="1" w:styleId="2A5F3D905E2E42518B342B0449CB95D414">
    <w:name w:val="2A5F3D905E2E42518B342B0449CB95D414"/>
    <w:rsid w:val="003974EE"/>
    <w:pPr>
      <w:spacing w:after="0" w:line="240" w:lineRule="auto"/>
    </w:pPr>
    <w:rPr>
      <w:rFonts w:ascii="Arial" w:eastAsia="Times New Roman" w:hAnsi="Arial" w:cs="Times New Roman"/>
      <w:sz w:val="24"/>
      <w:szCs w:val="24"/>
    </w:rPr>
  </w:style>
  <w:style w:type="paragraph" w:customStyle="1" w:styleId="72E81880A1D749D1914EB1F76A712DA014">
    <w:name w:val="72E81880A1D749D1914EB1F76A712DA014"/>
    <w:rsid w:val="003974EE"/>
    <w:pPr>
      <w:spacing w:after="0" w:line="240" w:lineRule="auto"/>
    </w:pPr>
    <w:rPr>
      <w:rFonts w:ascii="Arial" w:eastAsia="Times New Roman" w:hAnsi="Arial" w:cs="Times New Roman"/>
      <w:sz w:val="24"/>
      <w:szCs w:val="24"/>
    </w:rPr>
  </w:style>
  <w:style w:type="paragraph" w:customStyle="1" w:styleId="5C39F62488B34F79B44F6C43760EC57F14">
    <w:name w:val="5C39F62488B34F79B44F6C43760EC57F14"/>
    <w:rsid w:val="003974EE"/>
    <w:pPr>
      <w:spacing w:after="0" w:line="240" w:lineRule="auto"/>
    </w:pPr>
    <w:rPr>
      <w:rFonts w:ascii="Arial" w:eastAsia="Times New Roman" w:hAnsi="Arial" w:cs="Times New Roman"/>
      <w:sz w:val="24"/>
      <w:szCs w:val="24"/>
    </w:rPr>
  </w:style>
  <w:style w:type="paragraph" w:customStyle="1" w:styleId="1D4E1351E2804AE7A9C3E9FDF98C09AF14">
    <w:name w:val="1D4E1351E2804AE7A9C3E9FDF98C09AF14"/>
    <w:rsid w:val="003974EE"/>
    <w:pPr>
      <w:spacing w:after="0" w:line="240" w:lineRule="auto"/>
    </w:pPr>
    <w:rPr>
      <w:rFonts w:ascii="Arial" w:eastAsia="Times New Roman" w:hAnsi="Arial" w:cs="Times New Roman"/>
      <w:sz w:val="24"/>
      <w:szCs w:val="24"/>
    </w:rPr>
  </w:style>
  <w:style w:type="paragraph" w:customStyle="1" w:styleId="B1515DB7C45848758E421CAB6FE54B4614">
    <w:name w:val="B1515DB7C45848758E421CAB6FE54B4614"/>
    <w:rsid w:val="003974EE"/>
    <w:pPr>
      <w:spacing w:after="0" w:line="240" w:lineRule="auto"/>
    </w:pPr>
    <w:rPr>
      <w:rFonts w:ascii="Arial" w:eastAsia="Times New Roman" w:hAnsi="Arial" w:cs="Times New Roman"/>
      <w:sz w:val="24"/>
      <w:szCs w:val="24"/>
    </w:rPr>
  </w:style>
  <w:style w:type="paragraph" w:customStyle="1" w:styleId="810EC82B493D4B569603614ACB5D9AF114">
    <w:name w:val="810EC82B493D4B569603614ACB5D9AF114"/>
    <w:rsid w:val="003974EE"/>
    <w:pPr>
      <w:spacing w:after="0" w:line="240" w:lineRule="auto"/>
    </w:pPr>
    <w:rPr>
      <w:rFonts w:ascii="Arial" w:eastAsia="Times New Roman" w:hAnsi="Arial" w:cs="Times New Roman"/>
      <w:sz w:val="24"/>
      <w:szCs w:val="24"/>
    </w:rPr>
  </w:style>
  <w:style w:type="paragraph" w:customStyle="1" w:styleId="9C74D0EA59EF4D0EAEA3A5AECA933A5A14">
    <w:name w:val="9C74D0EA59EF4D0EAEA3A5AECA933A5A14"/>
    <w:rsid w:val="003974EE"/>
    <w:pPr>
      <w:spacing w:after="0" w:line="240" w:lineRule="auto"/>
    </w:pPr>
    <w:rPr>
      <w:rFonts w:ascii="Arial" w:eastAsia="Times New Roman" w:hAnsi="Arial" w:cs="Times New Roman"/>
      <w:sz w:val="24"/>
      <w:szCs w:val="24"/>
    </w:rPr>
  </w:style>
  <w:style w:type="paragraph" w:customStyle="1" w:styleId="D3CFE6938A1A49DF8B912AE270563B5A14">
    <w:name w:val="D3CFE6938A1A49DF8B912AE270563B5A14"/>
    <w:rsid w:val="003974EE"/>
    <w:pPr>
      <w:spacing w:after="0" w:line="240" w:lineRule="auto"/>
    </w:pPr>
    <w:rPr>
      <w:rFonts w:ascii="Arial" w:eastAsia="Times New Roman" w:hAnsi="Arial" w:cs="Times New Roman"/>
      <w:sz w:val="24"/>
      <w:szCs w:val="24"/>
    </w:rPr>
  </w:style>
  <w:style w:type="paragraph" w:customStyle="1" w:styleId="DED640DD1E2F496F910311CAC3AD7EDC14">
    <w:name w:val="DED640DD1E2F496F910311CAC3AD7EDC14"/>
    <w:rsid w:val="003974EE"/>
    <w:pPr>
      <w:spacing w:after="0" w:line="240" w:lineRule="auto"/>
    </w:pPr>
    <w:rPr>
      <w:rFonts w:ascii="Arial" w:eastAsia="Times New Roman" w:hAnsi="Arial" w:cs="Times New Roman"/>
      <w:sz w:val="24"/>
      <w:szCs w:val="24"/>
    </w:rPr>
  </w:style>
  <w:style w:type="paragraph" w:customStyle="1" w:styleId="F724D5D2A0374FA49C01224FEA080F9E14">
    <w:name w:val="F724D5D2A0374FA49C01224FEA080F9E14"/>
    <w:rsid w:val="003974EE"/>
    <w:pPr>
      <w:spacing w:after="0" w:line="240" w:lineRule="auto"/>
    </w:pPr>
    <w:rPr>
      <w:rFonts w:ascii="Arial" w:eastAsia="Times New Roman" w:hAnsi="Arial" w:cs="Times New Roman"/>
      <w:sz w:val="24"/>
      <w:szCs w:val="24"/>
    </w:rPr>
  </w:style>
  <w:style w:type="paragraph" w:customStyle="1" w:styleId="BA7AA9954A3E4BADB59B4F3D339C21CC14">
    <w:name w:val="BA7AA9954A3E4BADB59B4F3D339C21CC14"/>
    <w:rsid w:val="003974EE"/>
    <w:pPr>
      <w:spacing w:after="0" w:line="240" w:lineRule="auto"/>
    </w:pPr>
    <w:rPr>
      <w:rFonts w:ascii="Arial" w:eastAsia="Times New Roman" w:hAnsi="Arial" w:cs="Times New Roman"/>
      <w:sz w:val="24"/>
      <w:szCs w:val="24"/>
    </w:rPr>
  </w:style>
  <w:style w:type="paragraph" w:customStyle="1" w:styleId="F00F8B323A6D4DA4BD5CABA2BC1AF2FE14">
    <w:name w:val="F00F8B323A6D4DA4BD5CABA2BC1AF2FE14"/>
    <w:rsid w:val="003974EE"/>
    <w:pPr>
      <w:spacing w:after="0" w:line="240" w:lineRule="auto"/>
    </w:pPr>
    <w:rPr>
      <w:rFonts w:ascii="Arial" w:eastAsia="Times New Roman" w:hAnsi="Arial" w:cs="Times New Roman"/>
      <w:sz w:val="24"/>
      <w:szCs w:val="24"/>
    </w:rPr>
  </w:style>
  <w:style w:type="paragraph" w:customStyle="1" w:styleId="CA574F483CBD498EBE5504104481E4F514">
    <w:name w:val="CA574F483CBD498EBE5504104481E4F514"/>
    <w:rsid w:val="003974EE"/>
    <w:pPr>
      <w:spacing w:after="0" w:line="240" w:lineRule="auto"/>
    </w:pPr>
    <w:rPr>
      <w:rFonts w:ascii="Arial" w:eastAsia="Times New Roman" w:hAnsi="Arial" w:cs="Times New Roman"/>
      <w:sz w:val="24"/>
      <w:szCs w:val="24"/>
    </w:rPr>
  </w:style>
  <w:style w:type="paragraph" w:customStyle="1" w:styleId="7C6574C5BB7C4957A194CEC93BD58C0814">
    <w:name w:val="7C6574C5BB7C4957A194CEC93BD58C0814"/>
    <w:rsid w:val="003974EE"/>
    <w:pPr>
      <w:spacing w:after="0" w:line="240" w:lineRule="auto"/>
    </w:pPr>
    <w:rPr>
      <w:rFonts w:ascii="Arial" w:eastAsia="Times New Roman" w:hAnsi="Arial" w:cs="Times New Roman"/>
      <w:sz w:val="24"/>
      <w:szCs w:val="24"/>
    </w:rPr>
  </w:style>
  <w:style w:type="paragraph" w:customStyle="1" w:styleId="14A91C9D970143EEB16B6A5789A1954414">
    <w:name w:val="14A91C9D970143EEB16B6A5789A1954414"/>
    <w:rsid w:val="003974EE"/>
    <w:pPr>
      <w:spacing w:after="0" w:line="240" w:lineRule="auto"/>
    </w:pPr>
    <w:rPr>
      <w:rFonts w:ascii="Arial" w:eastAsia="Times New Roman" w:hAnsi="Arial" w:cs="Times New Roman"/>
      <w:sz w:val="24"/>
      <w:szCs w:val="24"/>
    </w:rPr>
  </w:style>
  <w:style w:type="paragraph" w:customStyle="1" w:styleId="CA5D178022CA481A9A5A1ADA6358C0CE14">
    <w:name w:val="CA5D178022CA481A9A5A1ADA6358C0CE14"/>
    <w:rsid w:val="003974EE"/>
    <w:pPr>
      <w:spacing w:after="0" w:line="240" w:lineRule="auto"/>
    </w:pPr>
    <w:rPr>
      <w:rFonts w:ascii="Arial" w:eastAsia="Times New Roman" w:hAnsi="Arial" w:cs="Times New Roman"/>
      <w:sz w:val="24"/>
      <w:szCs w:val="24"/>
    </w:rPr>
  </w:style>
  <w:style w:type="paragraph" w:customStyle="1" w:styleId="4E2474DEEB9941B9A49ECA502DD6DFD014">
    <w:name w:val="4E2474DEEB9941B9A49ECA502DD6DFD014"/>
    <w:rsid w:val="003974EE"/>
    <w:pPr>
      <w:spacing w:after="0" w:line="240" w:lineRule="auto"/>
    </w:pPr>
    <w:rPr>
      <w:rFonts w:ascii="Arial" w:eastAsia="Times New Roman" w:hAnsi="Arial" w:cs="Times New Roman"/>
      <w:sz w:val="24"/>
      <w:szCs w:val="24"/>
    </w:rPr>
  </w:style>
  <w:style w:type="paragraph" w:customStyle="1" w:styleId="651474D24F99438FA22769CF0B02DBC314">
    <w:name w:val="651474D24F99438FA22769CF0B02DBC314"/>
    <w:rsid w:val="003974EE"/>
    <w:pPr>
      <w:spacing w:after="0" w:line="240" w:lineRule="auto"/>
    </w:pPr>
    <w:rPr>
      <w:rFonts w:ascii="Arial" w:eastAsia="Times New Roman" w:hAnsi="Arial" w:cs="Times New Roman"/>
      <w:sz w:val="24"/>
      <w:szCs w:val="24"/>
    </w:rPr>
  </w:style>
  <w:style w:type="paragraph" w:customStyle="1" w:styleId="978EA128391947B89E3AB28A08DD942414">
    <w:name w:val="978EA128391947B89E3AB28A08DD942414"/>
    <w:rsid w:val="003974EE"/>
    <w:pPr>
      <w:spacing w:after="0" w:line="240" w:lineRule="auto"/>
    </w:pPr>
    <w:rPr>
      <w:rFonts w:ascii="Arial" w:eastAsia="Times New Roman" w:hAnsi="Arial" w:cs="Times New Roman"/>
      <w:sz w:val="24"/>
      <w:szCs w:val="24"/>
    </w:rPr>
  </w:style>
  <w:style w:type="paragraph" w:customStyle="1" w:styleId="E5E05A17134442A7A7E3BAC3890F7C0614">
    <w:name w:val="E5E05A17134442A7A7E3BAC3890F7C0614"/>
    <w:rsid w:val="003974EE"/>
    <w:pPr>
      <w:spacing w:after="0" w:line="240" w:lineRule="auto"/>
    </w:pPr>
    <w:rPr>
      <w:rFonts w:ascii="Arial" w:eastAsia="Times New Roman" w:hAnsi="Arial" w:cs="Times New Roman"/>
      <w:sz w:val="24"/>
      <w:szCs w:val="24"/>
    </w:rPr>
  </w:style>
  <w:style w:type="paragraph" w:customStyle="1" w:styleId="6BD289445E404C4B85634BE33E135DE914">
    <w:name w:val="6BD289445E404C4B85634BE33E135DE914"/>
    <w:rsid w:val="003974EE"/>
    <w:pPr>
      <w:spacing w:after="0" w:line="240" w:lineRule="auto"/>
    </w:pPr>
    <w:rPr>
      <w:rFonts w:ascii="Arial" w:eastAsia="Times New Roman" w:hAnsi="Arial" w:cs="Times New Roman"/>
      <w:sz w:val="24"/>
      <w:szCs w:val="24"/>
    </w:rPr>
  </w:style>
  <w:style w:type="paragraph" w:customStyle="1" w:styleId="D6D2722EA94145E286E3513EBC7CFA9E14">
    <w:name w:val="D6D2722EA94145E286E3513EBC7CFA9E14"/>
    <w:rsid w:val="003974EE"/>
    <w:pPr>
      <w:spacing w:after="0" w:line="240" w:lineRule="auto"/>
    </w:pPr>
    <w:rPr>
      <w:rFonts w:ascii="Arial" w:eastAsia="Times New Roman" w:hAnsi="Arial" w:cs="Times New Roman"/>
      <w:sz w:val="24"/>
      <w:szCs w:val="24"/>
    </w:rPr>
  </w:style>
  <w:style w:type="paragraph" w:customStyle="1" w:styleId="D3E98D5F9B194C349A32A8318D1B8E4514">
    <w:name w:val="D3E98D5F9B194C349A32A8318D1B8E4514"/>
    <w:rsid w:val="003974EE"/>
    <w:pPr>
      <w:spacing w:after="0" w:line="240" w:lineRule="auto"/>
    </w:pPr>
    <w:rPr>
      <w:rFonts w:ascii="Arial" w:eastAsia="Times New Roman" w:hAnsi="Arial" w:cs="Times New Roman"/>
      <w:sz w:val="24"/>
      <w:szCs w:val="24"/>
    </w:rPr>
  </w:style>
  <w:style w:type="paragraph" w:customStyle="1" w:styleId="5760086AB2D54528B5B0705B586FDE2314">
    <w:name w:val="5760086AB2D54528B5B0705B586FDE2314"/>
    <w:rsid w:val="003974EE"/>
    <w:pPr>
      <w:spacing w:after="0" w:line="240" w:lineRule="auto"/>
    </w:pPr>
    <w:rPr>
      <w:rFonts w:ascii="Arial" w:eastAsia="Times New Roman" w:hAnsi="Arial" w:cs="Times New Roman"/>
      <w:sz w:val="24"/>
      <w:szCs w:val="24"/>
    </w:rPr>
  </w:style>
  <w:style w:type="paragraph" w:customStyle="1" w:styleId="816B12B35A83420F820CE53396E3113714">
    <w:name w:val="816B12B35A83420F820CE53396E3113714"/>
    <w:rsid w:val="003974EE"/>
    <w:pPr>
      <w:spacing w:after="0" w:line="240" w:lineRule="auto"/>
    </w:pPr>
    <w:rPr>
      <w:rFonts w:ascii="Arial" w:eastAsia="Times New Roman" w:hAnsi="Arial" w:cs="Times New Roman"/>
      <w:sz w:val="24"/>
      <w:szCs w:val="24"/>
    </w:rPr>
  </w:style>
  <w:style w:type="paragraph" w:customStyle="1" w:styleId="E2EB8E9AB0CA436D9C924ADD79B6203114">
    <w:name w:val="E2EB8E9AB0CA436D9C924ADD79B6203114"/>
    <w:rsid w:val="003974EE"/>
    <w:pPr>
      <w:spacing w:after="0" w:line="240" w:lineRule="auto"/>
    </w:pPr>
    <w:rPr>
      <w:rFonts w:ascii="Arial" w:eastAsia="Times New Roman" w:hAnsi="Arial" w:cs="Times New Roman"/>
      <w:sz w:val="24"/>
      <w:szCs w:val="24"/>
    </w:rPr>
  </w:style>
  <w:style w:type="paragraph" w:customStyle="1" w:styleId="FE3F9B41DA4D4FA4810232C9CFEA268514">
    <w:name w:val="FE3F9B41DA4D4FA4810232C9CFEA268514"/>
    <w:rsid w:val="003974EE"/>
    <w:pPr>
      <w:spacing w:after="0" w:line="240" w:lineRule="auto"/>
    </w:pPr>
    <w:rPr>
      <w:rFonts w:ascii="Arial" w:eastAsia="Times New Roman" w:hAnsi="Arial" w:cs="Times New Roman"/>
      <w:sz w:val="24"/>
      <w:szCs w:val="24"/>
    </w:rPr>
  </w:style>
  <w:style w:type="paragraph" w:customStyle="1" w:styleId="0A8DDE51D38C423DA39C2D768931D4C914">
    <w:name w:val="0A8DDE51D38C423DA39C2D768931D4C914"/>
    <w:rsid w:val="003974EE"/>
    <w:pPr>
      <w:spacing w:after="0" w:line="240" w:lineRule="auto"/>
    </w:pPr>
    <w:rPr>
      <w:rFonts w:ascii="Arial" w:eastAsia="Times New Roman" w:hAnsi="Arial" w:cs="Times New Roman"/>
      <w:sz w:val="24"/>
      <w:szCs w:val="24"/>
    </w:rPr>
  </w:style>
  <w:style w:type="paragraph" w:customStyle="1" w:styleId="8F70F4C261744109B784847E618F285E11">
    <w:name w:val="8F70F4C261744109B784847E618F285E11"/>
    <w:rsid w:val="003974EE"/>
    <w:pPr>
      <w:spacing w:after="0" w:line="240" w:lineRule="auto"/>
    </w:pPr>
    <w:rPr>
      <w:rFonts w:ascii="Arial" w:eastAsia="Times New Roman" w:hAnsi="Arial" w:cs="Times New Roman"/>
      <w:sz w:val="24"/>
      <w:szCs w:val="24"/>
    </w:rPr>
  </w:style>
  <w:style w:type="paragraph" w:customStyle="1" w:styleId="DC9C263519424280843F5640396ED12611">
    <w:name w:val="DC9C263519424280843F5640396ED12611"/>
    <w:rsid w:val="003974EE"/>
    <w:pPr>
      <w:spacing w:after="0" w:line="240" w:lineRule="auto"/>
    </w:pPr>
    <w:rPr>
      <w:rFonts w:ascii="Arial" w:eastAsia="Times New Roman" w:hAnsi="Arial" w:cs="Times New Roman"/>
      <w:sz w:val="24"/>
      <w:szCs w:val="24"/>
    </w:rPr>
  </w:style>
  <w:style w:type="paragraph" w:customStyle="1" w:styleId="A8DB0F7319044A4CAA9FF223F0DB975211">
    <w:name w:val="A8DB0F7319044A4CAA9FF223F0DB975211"/>
    <w:rsid w:val="003974EE"/>
    <w:pPr>
      <w:spacing w:after="0" w:line="240" w:lineRule="auto"/>
    </w:pPr>
    <w:rPr>
      <w:rFonts w:ascii="Arial" w:eastAsia="Times New Roman" w:hAnsi="Arial" w:cs="Times New Roman"/>
      <w:sz w:val="24"/>
      <w:szCs w:val="24"/>
    </w:rPr>
  </w:style>
  <w:style w:type="paragraph" w:customStyle="1" w:styleId="F0D42DA987374DCBB3A57F98C409B32B11">
    <w:name w:val="F0D42DA987374DCBB3A57F98C409B32B11"/>
    <w:rsid w:val="003974EE"/>
    <w:pPr>
      <w:spacing w:after="0" w:line="240" w:lineRule="auto"/>
    </w:pPr>
    <w:rPr>
      <w:rFonts w:ascii="Arial" w:eastAsia="Times New Roman" w:hAnsi="Arial" w:cs="Times New Roman"/>
      <w:sz w:val="24"/>
      <w:szCs w:val="24"/>
    </w:rPr>
  </w:style>
  <w:style w:type="paragraph" w:customStyle="1" w:styleId="7D25CFCE1C9D4FBB99375121323BC69B11">
    <w:name w:val="7D25CFCE1C9D4FBB99375121323BC69B11"/>
    <w:rsid w:val="003974EE"/>
    <w:pPr>
      <w:spacing w:after="0" w:line="240" w:lineRule="auto"/>
    </w:pPr>
    <w:rPr>
      <w:rFonts w:ascii="Arial" w:eastAsia="Times New Roman" w:hAnsi="Arial" w:cs="Times New Roman"/>
      <w:sz w:val="24"/>
      <w:szCs w:val="24"/>
    </w:rPr>
  </w:style>
  <w:style w:type="paragraph" w:customStyle="1" w:styleId="7439EBE502A245C9A73E9C0856232E1611">
    <w:name w:val="7439EBE502A245C9A73E9C0856232E1611"/>
    <w:rsid w:val="003974EE"/>
    <w:pPr>
      <w:spacing w:after="0" w:line="240" w:lineRule="auto"/>
    </w:pPr>
    <w:rPr>
      <w:rFonts w:ascii="Arial" w:eastAsia="Times New Roman" w:hAnsi="Arial" w:cs="Times New Roman"/>
      <w:sz w:val="24"/>
      <w:szCs w:val="24"/>
    </w:rPr>
  </w:style>
  <w:style w:type="paragraph" w:customStyle="1" w:styleId="FB82BF396A534CA1814FC6D4972939A711">
    <w:name w:val="FB82BF396A534CA1814FC6D4972939A711"/>
    <w:rsid w:val="003974EE"/>
    <w:pPr>
      <w:spacing w:after="0" w:line="240" w:lineRule="auto"/>
    </w:pPr>
    <w:rPr>
      <w:rFonts w:ascii="Arial" w:eastAsia="Times New Roman" w:hAnsi="Arial" w:cs="Times New Roman"/>
      <w:sz w:val="24"/>
      <w:szCs w:val="24"/>
    </w:rPr>
  </w:style>
  <w:style w:type="paragraph" w:customStyle="1" w:styleId="2ACFE2241BBF4C95AE277FC4FD964AAD11">
    <w:name w:val="2ACFE2241BBF4C95AE277FC4FD964AAD11"/>
    <w:rsid w:val="003974EE"/>
    <w:pPr>
      <w:spacing w:after="0" w:line="240" w:lineRule="auto"/>
    </w:pPr>
    <w:rPr>
      <w:rFonts w:ascii="Arial" w:eastAsia="Times New Roman" w:hAnsi="Arial" w:cs="Times New Roman"/>
      <w:sz w:val="24"/>
      <w:szCs w:val="24"/>
    </w:rPr>
  </w:style>
  <w:style w:type="paragraph" w:customStyle="1" w:styleId="91099B782B274BE6BAEF84A00590749A11">
    <w:name w:val="91099B782B274BE6BAEF84A00590749A11"/>
    <w:rsid w:val="003974EE"/>
    <w:pPr>
      <w:spacing w:after="0" w:line="240" w:lineRule="auto"/>
    </w:pPr>
    <w:rPr>
      <w:rFonts w:ascii="Arial" w:eastAsia="Times New Roman" w:hAnsi="Arial" w:cs="Times New Roman"/>
      <w:sz w:val="24"/>
      <w:szCs w:val="24"/>
    </w:rPr>
  </w:style>
  <w:style w:type="paragraph" w:customStyle="1" w:styleId="976823027E084031AF6FD536BDB5867D11">
    <w:name w:val="976823027E084031AF6FD536BDB5867D11"/>
    <w:rsid w:val="003974EE"/>
    <w:pPr>
      <w:spacing w:after="0" w:line="240" w:lineRule="auto"/>
    </w:pPr>
    <w:rPr>
      <w:rFonts w:ascii="Arial" w:eastAsia="Times New Roman" w:hAnsi="Arial" w:cs="Times New Roman"/>
      <w:sz w:val="24"/>
      <w:szCs w:val="24"/>
    </w:rPr>
  </w:style>
  <w:style w:type="paragraph" w:customStyle="1" w:styleId="8F30EDB043324CBBB8FC5E390FA06DE611">
    <w:name w:val="8F30EDB043324CBBB8FC5E390FA06DE611"/>
    <w:rsid w:val="003974EE"/>
    <w:pPr>
      <w:spacing w:after="0" w:line="240" w:lineRule="auto"/>
    </w:pPr>
    <w:rPr>
      <w:rFonts w:ascii="Arial" w:eastAsia="Times New Roman" w:hAnsi="Arial" w:cs="Times New Roman"/>
      <w:sz w:val="24"/>
      <w:szCs w:val="24"/>
    </w:rPr>
  </w:style>
  <w:style w:type="paragraph" w:customStyle="1" w:styleId="39D47761DBEE4A739CD624343477E16211">
    <w:name w:val="39D47761DBEE4A739CD624343477E16211"/>
    <w:rsid w:val="003974EE"/>
    <w:pPr>
      <w:spacing w:after="0" w:line="240" w:lineRule="auto"/>
    </w:pPr>
    <w:rPr>
      <w:rFonts w:ascii="Arial" w:eastAsia="Times New Roman" w:hAnsi="Arial" w:cs="Times New Roman"/>
      <w:sz w:val="24"/>
      <w:szCs w:val="24"/>
    </w:rPr>
  </w:style>
  <w:style w:type="paragraph" w:customStyle="1" w:styleId="C4CBB7135E2F417C9B2F3181FED10DC811">
    <w:name w:val="C4CBB7135E2F417C9B2F3181FED10DC811"/>
    <w:rsid w:val="003974EE"/>
    <w:pPr>
      <w:spacing w:after="0" w:line="240" w:lineRule="auto"/>
    </w:pPr>
    <w:rPr>
      <w:rFonts w:ascii="Arial" w:eastAsia="Times New Roman" w:hAnsi="Arial" w:cs="Times New Roman"/>
      <w:sz w:val="24"/>
      <w:szCs w:val="24"/>
    </w:rPr>
  </w:style>
  <w:style w:type="paragraph" w:customStyle="1" w:styleId="1B13154B81034EDC87ECF2DCCA6AE1D311">
    <w:name w:val="1B13154B81034EDC87ECF2DCCA6AE1D311"/>
    <w:rsid w:val="003974EE"/>
    <w:pPr>
      <w:spacing w:after="0" w:line="240" w:lineRule="auto"/>
    </w:pPr>
    <w:rPr>
      <w:rFonts w:ascii="Arial" w:eastAsia="Times New Roman" w:hAnsi="Arial" w:cs="Times New Roman"/>
      <w:sz w:val="24"/>
      <w:szCs w:val="24"/>
    </w:rPr>
  </w:style>
  <w:style w:type="paragraph" w:customStyle="1" w:styleId="4B94D04DBEC844E283F1AC6A6417A5DB11">
    <w:name w:val="4B94D04DBEC844E283F1AC6A6417A5DB11"/>
    <w:rsid w:val="003974EE"/>
    <w:pPr>
      <w:spacing w:after="0" w:line="240" w:lineRule="auto"/>
    </w:pPr>
    <w:rPr>
      <w:rFonts w:ascii="Arial" w:eastAsia="Times New Roman" w:hAnsi="Arial" w:cs="Times New Roman"/>
      <w:sz w:val="24"/>
      <w:szCs w:val="24"/>
    </w:rPr>
  </w:style>
  <w:style w:type="paragraph" w:customStyle="1" w:styleId="4E4F3A041AEB4EAA9CCBB2E07B047C2911">
    <w:name w:val="4E4F3A041AEB4EAA9CCBB2E07B047C2911"/>
    <w:rsid w:val="003974EE"/>
    <w:pPr>
      <w:spacing w:after="0" w:line="240" w:lineRule="auto"/>
    </w:pPr>
    <w:rPr>
      <w:rFonts w:ascii="Arial" w:eastAsia="Times New Roman" w:hAnsi="Arial" w:cs="Times New Roman"/>
      <w:sz w:val="24"/>
      <w:szCs w:val="24"/>
    </w:rPr>
  </w:style>
  <w:style w:type="paragraph" w:customStyle="1" w:styleId="6A8F7611791841E7A817949ED82AEA8811">
    <w:name w:val="6A8F7611791841E7A817949ED82AEA8811"/>
    <w:rsid w:val="003974EE"/>
    <w:pPr>
      <w:spacing w:after="0" w:line="240" w:lineRule="auto"/>
    </w:pPr>
    <w:rPr>
      <w:rFonts w:ascii="Arial" w:eastAsia="Times New Roman" w:hAnsi="Arial" w:cs="Times New Roman"/>
      <w:sz w:val="24"/>
      <w:szCs w:val="24"/>
    </w:rPr>
  </w:style>
  <w:style w:type="paragraph" w:customStyle="1" w:styleId="F8D867ED2DED4581AAB4667BD181135211">
    <w:name w:val="F8D867ED2DED4581AAB4667BD181135211"/>
    <w:rsid w:val="003974EE"/>
    <w:pPr>
      <w:spacing w:after="0" w:line="240" w:lineRule="auto"/>
    </w:pPr>
    <w:rPr>
      <w:rFonts w:ascii="Arial" w:eastAsia="Times New Roman" w:hAnsi="Arial" w:cs="Times New Roman"/>
      <w:sz w:val="24"/>
      <w:szCs w:val="24"/>
    </w:rPr>
  </w:style>
  <w:style w:type="paragraph" w:customStyle="1" w:styleId="8DAB5B2D0CD2485C9713AFD3906692EF11">
    <w:name w:val="8DAB5B2D0CD2485C9713AFD3906692EF11"/>
    <w:rsid w:val="003974EE"/>
    <w:pPr>
      <w:spacing w:after="0" w:line="240" w:lineRule="auto"/>
    </w:pPr>
    <w:rPr>
      <w:rFonts w:ascii="Arial" w:eastAsia="Times New Roman" w:hAnsi="Arial" w:cs="Times New Roman"/>
      <w:sz w:val="24"/>
      <w:szCs w:val="24"/>
    </w:rPr>
  </w:style>
  <w:style w:type="paragraph" w:customStyle="1" w:styleId="F9705713845F45F39BF2D710969A4B6E11">
    <w:name w:val="F9705713845F45F39BF2D710969A4B6E11"/>
    <w:rsid w:val="003974EE"/>
    <w:pPr>
      <w:spacing w:after="0" w:line="240" w:lineRule="auto"/>
    </w:pPr>
    <w:rPr>
      <w:rFonts w:ascii="Arial" w:eastAsia="Times New Roman" w:hAnsi="Arial" w:cs="Times New Roman"/>
      <w:sz w:val="24"/>
      <w:szCs w:val="24"/>
    </w:rPr>
  </w:style>
  <w:style w:type="paragraph" w:customStyle="1" w:styleId="E93A03F3E310458EAAB85B33B638223811">
    <w:name w:val="E93A03F3E310458EAAB85B33B638223811"/>
    <w:rsid w:val="003974EE"/>
    <w:pPr>
      <w:spacing w:after="0" w:line="240" w:lineRule="auto"/>
    </w:pPr>
    <w:rPr>
      <w:rFonts w:ascii="Arial" w:eastAsia="Times New Roman" w:hAnsi="Arial" w:cs="Times New Roman"/>
      <w:sz w:val="24"/>
      <w:szCs w:val="24"/>
    </w:rPr>
  </w:style>
  <w:style w:type="paragraph" w:customStyle="1" w:styleId="2FBC297462DF437BBDFD79C8460062B011">
    <w:name w:val="2FBC297462DF437BBDFD79C8460062B011"/>
    <w:rsid w:val="003974EE"/>
    <w:pPr>
      <w:spacing w:after="0" w:line="240" w:lineRule="auto"/>
    </w:pPr>
    <w:rPr>
      <w:rFonts w:ascii="Arial" w:eastAsia="Times New Roman" w:hAnsi="Arial" w:cs="Times New Roman"/>
      <w:sz w:val="24"/>
      <w:szCs w:val="24"/>
    </w:rPr>
  </w:style>
  <w:style w:type="paragraph" w:customStyle="1" w:styleId="FCF6EC11CA4D4B2DB2DEAD7B47A121847">
    <w:name w:val="FCF6EC11CA4D4B2DB2DEAD7B47A121847"/>
    <w:rsid w:val="003974EE"/>
    <w:pPr>
      <w:spacing w:after="0" w:line="240" w:lineRule="auto"/>
    </w:pPr>
    <w:rPr>
      <w:rFonts w:ascii="Arial" w:eastAsia="Times New Roman" w:hAnsi="Arial" w:cs="Times New Roman"/>
      <w:sz w:val="24"/>
      <w:szCs w:val="24"/>
    </w:rPr>
  </w:style>
  <w:style w:type="paragraph" w:customStyle="1" w:styleId="452D08A63F3F4A5C847475C3CCCD80CC3">
    <w:name w:val="452D08A63F3F4A5C847475C3CCCD80CC3"/>
    <w:rsid w:val="003974EE"/>
    <w:pPr>
      <w:spacing w:after="0" w:line="240" w:lineRule="auto"/>
    </w:pPr>
    <w:rPr>
      <w:rFonts w:ascii="Arial" w:eastAsia="Times New Roman" w:hAnsi="Arial" w:cs="Times New Roman"/>
      <w:sz w:val="24"/>
      <w:szCs w:val="24"/>
    </w:rPr>
  </w:style>
  <w:style w:type="paragraph" w:customStyle="1" w:styleId="AF2E35C506AC420C8C5F47A5702B5C943">
    <w:name w:val="AF2E35C506AC420C8C5F47A5702B5C943"/>
    <w:rsid w:val="003974EE"/>
    <w:pPr>
      <w:spacing w:after="0" w:line="240" w:lineRule="auto"/>
    </w:pPr>
    <w:rPr>
      <w:rFonts w:ascii="Arial" w:eastAsia="Times New Roman" w:hAnsi="Arial" w:cs="Times New Roman"/>
      <w:sz w:val="24"/>
      <w:szCs w:val="24"/>
    </w:rPr>
  </w:style>
  <w:style w:type="paragraph" w:customStyle="1" w:styleId="26E9D14781644C6B802FD1B32C64293C3">
    <w:name w:val="26E9D14781644C6B802FD1B32C64293C3"/>
    <w:rsid w:val="003974EE"/>
    <w:pPr>
      <w:spacing w:after="0" w:line="240" w:lineRule="auto"/>
    </w:pPr>
    <w:rPr>
      <w:rFonts w:ascii="Arial" w:eastAsia="Times New Roman" w:hAnsi="Arial" w:cs="Times New Roman"/>
      <w:sz w:val="24"/>
      <w:szCs w:val="24"/>
    </w:rPr>
  </w:style>
  <w:style w:type="paragraph" w:customStyle="1" w:styleId="E9184978C5EE40F69EDE91EB3D60873E3">
    <w:name w:val="E9184978C5EE40F69EDE91EB3D60873E3"/>
    <w:rsid w:val="003974EE"/>
    <w:pPr>
      <w:spacing w:after="0" w:line="240" w:lineRule="auto"/>
    </w:pPr>
    <w:rPr>
      <w:rFonts w:ascii="Arial" w:eastAsia="Times New Roman" w:hAnsi="Arial" w:cs="Times New Roman"/>
      <w:sz w:val="24"/>
      <w:szCs w:val="24"/>
    </w:rPr>
  </w:style>
  <w:style w:type="paragraph" w:customStyle="1" w:styleId="1A487426A2C34FE182C6086B748EC0753">
    <w:name w:val="1A487426A2C34FE182C6086B748EC0753"/>
    <w:rsid w:val="003974EE"/>
    <w:pPr>
      <w:spacing w:after="0" w:line="240" w:lineRule="auto"/>
    </w:pPr>
    <w:rPr>
      <w:rFonts w:ascii="Arial" w:eastAsia="Times New Roman" w:hAnsi="Arial" w:cs="Times New Roman"/>
      <w:sz w:val="24"/>
      <w:szCs w:val="24"/>
    </w:rPr>
  </w:style>
  <w:style w:type="paragraph" w:customStyle="1" w:styleId="D99A1F46FB9E42EB946D9376E6D676FD3">
    <w:name w:val="D99A1F46FB9E42EB946D9376E6D676FD3"/>
    <w:rsid w:val="003974EE"/>
    <w:pPr>
      <w:spacing w:after="0" w:line="240" w:lineRule="auto"/>
    </w:pPr>
    <w:rPr>
      <w:rFonts w:ascii="Arial" w:eastAsia="Times New Roman" w:hAnsi="Arial" w:cs="Times New Roman"/>
      <w:sz w:val="24"/>
      <w:szCs w:val="24"/>
    </w:rPr>
  </w:style>
  <w:style w:type="paragraph" w:customStyle="1" w:styleId="F8F90961A5F543F4879BEB322DBED09E3">
    <w:name w:val="F8F90961A5F543F4879BEB322DBED09E3"/>
    <w:rsid w:val="003974EE"/>
    <w:pPr>
      <w:spacing w:after="0" w:line="240" w:lineRule="auto"/>
    </w:pPr>
    <w:rPr>
      <w:rFonts w:ascii="Arial" w:eastAsia="Times New Roman" w:hAnsi="Arial" w:cs="Times New Roman"/>
      <w:sz w:val="24"/>
      <w:szCs w:val="24"/>
    </w:rPr>
  </w:style>
  <w:style w:type="paragraph" w:customStyle="1" w:styleId="B224001DE37348918193737B0C32ACD43">
    <w:name w:val="B224001DE37348918193737B0C32ACD43"/>
    <w:rsid w:val="003974EE"/>
    <w:pPr>
      <w:spacing w:after="0" w:line="240" w:lineRule="auto"/>
    </w:pPr>
    <w:rPr>
      <w:rFonts w:ascii="Arial" w:eastAsia="Times New Roman" w:hAnsi="Arial" w:cs="Times New Roman"/>
      <w:sz w:val="24"/>
      <w:szCs w:val="24"/>
    </w:rPr>
  </w:style>
  <w:style w:type="paragraph" w:customStyle="1" w:styleId="FEDB13144C7340A99268D76B321885563">
    <w:name w:val="FEDB13144C7340A99268D76B321885563"/>
    <w:rsid w:val="003974EE"/>
    <w:pPr>
      <w:spacing w:after="0" w:line="240" w:lineRule="auto"/>
    </w:pPr>
    <w:rPr>
      <w:rFonts w:ascii="Arial" w:eastAsia="Times New Roman" w:hAnsi="Arial" w:cs="Times New Roman"/>
      <w:sz w:val="24"/>
      <w:szCs w:val="24"/>
    </w:rPr>
  </w:style>
  <w:style w:type="paragraph" w:customStyle="1" w:styleId="4BDDC68DF48D44FDA6416EBFE09941EE2">
    <w:name w:val="4BDDC68DF48D44FDA6416EBFE09941EE2"/>
    <w:rsid w:val="003974EE"/>
    <w:pPr>
      <w:spacing w:after="0" w:line="240" w:lineRule="auto"/>
    </w:pPr>
    <w:rPr>
      <w:rFonts w:ascii="Arial" w:eastAsia="Times New Roman" w:hAnsi="Arial" w:cs="Times New Roman"/>
      <w:sz w:val="24"/>
      <w:szCs w:val="24"/>
    </w:rPr>
  </w:style>
  <w:style w:type="paragraph" w:customStyle="1" w:styleId="3A20C2893E0042BEB3D22349FE12F17C3">
    <w:name w:val="3A20C2893E0042BEB3D22349FE12F17C3"/>
    <w:rsid w:val="003974EE"/>
    <w:pPr>
      <w:spacing w:after="0" w:line="240" w:lineRule="auto"/>
    </w:pPr>
    <w:rPr>
      <w:rFonts w:ascii="Arial" w:eastAsia="Times New Roman" w:hAnsi="Arial" w:cs="Times New Roman"/>
      <w:sz w:val="24"/>
      <w:szCs w:val="24"/>
    </w:rPr>
  </w:style>
  <w:style w:type="paragraph" w:customStyle="1" w:styleId="D52E1AD7B49342F88D99EC6E62DD1A682">
    <w:name w:val="D52E1AD7B49342F88D99EC6E62DD1A682"/>
    <w:rsid w:val="003974EE"/>
    <w:pPr>
      <w:spacing w:after="0" w:line="240" w:lineRule="auto"/>
    </w:pPr>
    <w:rPr>
      <w:rFonts w:ascii="Arial" w:eastAsia="Times New Roman" w:hAnsi="Arial" w:cs="Times New Roman"/>
      <w:sz w:val="24"/>
      <w:szCs w:val="24"/>
    </w:rPr>
  </w:style>
  <w:style w:type="paragraph" w:customStyle="1" w:styleId="424CA73061C549CBA13AC6CD6BD28C412">
    <w:name w:val="424CA73061C549CBA13AC6CD6BD28C412"/>
    <w:rsid w:val="003974EE"/>
    <w:pPr>
      <w:spacing w:after="0" w:line="240" w:lineRule="auto"/>
    </w:pPr>
    <w:rPr>
      <w:rFonts w:ascii="Arial" w:eastAsia="Times New Roman" w:hAnsi="Arial" w:cs="Times New Roman"/>
      <w:sz w:val="24"/>
      <w:szCs w:val="24"/>
    </w:rPr>
  </w:style>
  <w:style w:type="paragraph" w:customStyle="1" w:styleId="A1F6FEF9A7BE45469A2A25CF4EECF82B2">
    <w:name w:val="A1F6FEF9A7BE45469A2A25CF4EECF82B2"/>
    <w:rsid w:val="003974EE"/>
    <w:pPr>
      <w:spacing w:after="0" w:line="240" w:lineRule="auto"/>
    </w:pPr>
    <w:rPr>
      <w:rFonts w:ascii="Arial" w:eastAsia="Times New Roman" w:hAnsi="Arial" w:cs="Times New Roman"/>
      <w:sz w:val="24"/>
      <w:szCs w:val="24"/>
    </w:rPr>
  </w:style>
  <w:style w:type="paragraph" w:customStyle="1" w:styleId="284DAADD9B004ECF88935A5ED85356152">
    <w:name w:val="284DAADD9B004ECF88935A5ED85356152"/>
    <w:rsid w:val="003974EE"/>
    <w:pPr>
      <w:spacing w:after="0" w:line="240" w:lineRule="auto"/>
    </w:pPr>
    <w:rPr>
      <w:rFonts w:ascii="Arial" w:eastAsia="Times New Roman" w:hAnsi="Arial" w:cs="Times New Roman"/>
      <w:sz w:val="24"/>
      <w:szCs w:val="24"/>
    </w:rPr>
  </w:style>
  <w:style w:type="paragraph" w:customStyle="1" w:styleId="134765A0D2A5498EA35EC8AF003AB5D42">
    <w:name w:val="134765A0D2A5498EA35EC8AF003AB5D42"/>
    <w:rsid w:val="003974EE"/>
    <w:pPr>
      <w:spacing w:after="0" w:line="240" w:lineRule="auto"/>
    </w:pPr>
    <w:rPr>
      <w:rFonts w:ascii="Arial" w:eastAsia="Times New Roman" w:hAnsi="Arial" w:cs="Times New Roman"/>
      <w:sz w:val="24"/>
      <w:szCs w:val="24"/>
    </w:rPr>
  </w:style>
  <w:style w:type="paragraph" w:customStyle="1" w:styleId="DB97370371474835A1D2821CFA8263ED2">
    <w:name w:val="DB97370371474835A1D2821CFA8263ED2"/>
    <w:rsid w:val="003974EE"/>
    <w:pPr>
      <w:spacing w:after="0" w:line="240" w:lineRule="auto"/>
    </w:pPr>
    <w:rPr>
      <w:rFonts w:ascii="Arial" w:eastAsia="Times New Roman" w:hAnsi="Arial" w:cs="Times New Roman"/>
      <w:sz w:val="24"/>
      <w:szCs w:val="24"/>
    </w:rPr>
  </w:style>
  <w:style w:type="paragraph" w:customStyle="1" w:styleId="D690831347ED4A829D1DD9EEBD97E6272">
    <w:name w:val="D690831347ED4A829D1DD9EEBD97E6272"/>
    <w:rsid w:val="003974EE"/>
    <w:pPr>
      <w:spacing w:after="0" w:line="240" w:lineRule="auto"/>
    </w:pPr>
    <w:rPr>
      <w:rFonts w:ascii="Arial" w:eastAsia="Times New Roman" w:hAnsi="Arial" w:cs="Times New Roman"/>
      <w:sz w:val="24"/>
      <w:szCs w:val="24"/>
    </w:rPr>
  </w:style>
  <w:style w:type="paragraph" w:customStyle="1" w:styleId="B789872D95244B68A469561F314BBC072">
    <w:name w:val="B789872D95244B68A469561F314BBC072"/>
    <w:rsid w:val="003974EE"/>
    <w:pPr>
      <w:spacing w:after="0" w:line="240" w:lineRule="auto"/>
    </w:pPr>
    <w:rPr>
      <w:rFonts w:ascii="Arial" w:eastAsia="Times New Roman" w:hAnsi="Arial" w:cs="Times New Roman"/>
      <w:sz w:val="24"/>
      <w:szCs w:val="24"/>
    </w:rPr>
  </w:style>
  <w:style w:type="paragraph" w:customStyle="1" w:styleId="8134B53E57AC4FDAAD103D75F5D80F5E2">
    <w:name w:val="8134B53E57AC4FDAAD103D75F5D80F5E2"/>
    <w:rsid w:val="003974EE"/>
    <w:pPr>
      <w:spacing w:after="0" w:line="240" w:lineRule="auto"/>
    </w:pPr>
    <w:rPr>
      <w:rFonts w:ascii="Arial" w:eastAsia="Times New Roman" w:hAnsi="Arial" w:cs="Times New Roman"/>
      <w:sz w:val="24"/>
      <w:szCs w:val="24"/>
    </w:rPr>
  </w:style>
  <w:style w:type="paragraph" w:customStyle="1" w:styleId="889BCCE8CF0F4B289973FCD70FB040DF2">
    <w:name w:val="889BCCE8CF0F4B289973FCD70FB040DF2"/>
    <w:rsid w:val="003974EE"/>
    <w:pPr>
      <w:spacing w:after="0" w:line="240" w:lineRule="auto"/>
    </w:pPr>
    <w:rPr>
      <w:rFonts w:ascii="Arial" w:eastAsia="Times New Roman" w:hAnsi="Arial" w:cs="Times New Roman"/>
      <w:sz w:val="24"/>
      <w:szCs w:val="24"/>
    </w:rPr>
  </w:style>
  <w:style w:type="paragraph" w:customStyle="1" w:styleId="2F76F83E086341BBB8EA99AD3AAB568C2">
    <w:name w:val="2F76F83E086341BBB8EA99AD3AAB568C2"/>
    <w:rsid w:val="003974EE"/>
    <w:pPr>
      <w:spacing w:after="0" w:line="240" w:lineRule="auto"/>
    </w:pPr>
    <w:rPr>
      <w:rFonts w:ascii="Arial" w:eastAsia="Times New Roman" w:hAnsi="Arial" w:cs="Times New Roman"/>
      <w:sz w:val="24"/>
      <w:szCs w:val="24"/>
    </w:rPr>
  </w:style>
  <w:style w:type="paragraph" w:customStyle="1" w:styleId="72B790B66BD34C048CDA1CC7D6D4835C2">
    <w:name w:val="72B790B66BD34C048CDA1CC7D6D4835C2"/>
    <w:rsid w:val="003974EE"/>
    <w:pPr>
      <w:spacing w:after="0" w:line="240" w:lineRule="auto"/>
    </w:pPr>
    <w:rPr>
      <w:rFonts w:ascii="Arial" w:eastAsia="Times New Roman" w:hAnsi="Arial" w:cs="Times New Roman"/>
      <w:sz w:val="24"/>
      <w:szCs w:val="24"/>
    </w:rPr>
  </w:style>
  <w:style w:type="paragraph" w:customStyle="1" w:styleId="421910ECDE1A4BD9858AD61C0FF725B92">
    <w:name w:val="421910ECDE1A4BD9858AD61C0FF725B92"/>
    <w:rsid w:val="003974EE"/>
    <w:pPr>
      <w:spacing w:after="0" w:line="240" w:lineRule="auto"/>
    </w:pPr>
    <w:rPr>
      <w:rFonts w:ascii="Arial" w:eastAsia="Times New Roman" w:hAnsi="Arial" w:cs="Times New Roman"/>
      <w:sz w:val="24"/>
      <w:szCs w:val="24"/>
    </w:rPr>
  </w:style>
  <w:style w:type="paragraph" w:customStyle="1" w:styleId="6D858F398D7B445886474927D630BEBB2">
    <w:name w:val="6D858F398D7B445886474927D630BEBB2"/>
    <w:rsid w:val="003974EE"/>
    <w:pPr>
      <w:spacing w:after="0" w:line="240" w:lineRule="auto"/>
    </w:pPr>
    <w:rPr>
      <w:rFonts w:ascii="Arial" w:eastAsia="Times New Roman" w:hAnsi="Arial" w:cs="Times New Roman"/>
      <w:sz w:val="24"/>
      <w:szCs w:val="24"/>
    </w:rPr>
  </w:style>
  <w:style w:type="paragraph" w:customStyle="1" w:styleId="AE27C2464AB84FDD9E685B29D59CFE252">
    <w:name w:val="AE27C2464AB84FDD9E685B29D59CFE252"/>
    <w:rsid w:val="003974EE"/>
    <w:pPr>
      <w:spacing w:after="0" w:line="240" w:lineRule="auto"/>
    </w:pPr>
    <w:rPr>
      <w:rFonts w:ascii="Arial" w:eastAsia="Times New Roman" w:hAnsi="Arial" w:cs="Times New Roman"/>
      <w:sz w:val="24"/>
      <w:szCs w:val="24"/>
    </w:rPr>
  </w:style>
  <w:style w:type="paragraph" w:customStyle="1" w:styleId="45464092C1AE43269081237AA878911C2">
    <w:name w:val="45464092C1AE43269081237AA878911C2"/>
    <w:rsid w:val="003974EE"/>
    <w:pPr>
      <w:spacing w:after="0" w:line="240" w:lineRule="auto"/>
    </w:pPr>
    <w:rPr>
      <w:rFonts w:ascii="Arial" w:eastAsia="Times New Roman" w:hAnsi="Arial" w:cs="Times New Roman"/>
      <w:sz w:val="24"/>
      <w:szCs w:val="24"/>
    </w:rPr>
  </w:style>
  <w:style w:type="paragraph" w:customStyle="1" w:styleId="FD8A244AE1C2481CBDB369FA945633402">
    <w:name w:val="FD8A244AE1C2481CBDB369FA945633402"/>
    <w:rsid w:val="003974EE"/>
    <w:pPr>
      <w:spacing w:after="0" w:line="240" w:lineRule="auto"/>
    </w:pPr>
    <w:rPr>
      <w:rFonts w:ascii="Arial" w:eastAsia="Times New Roman" w:hAnsi="Arial" w:cs="Times New Roman"/>
      <w:sz w:val="24"/>
      <w:szCs w:val="24"/>
    </w:rPr>
  </w:style>
  <w:style w:type="paragraph" w:customStyle="1" w:styleId="6EC076C2A79C43A88A0B4D27D5093D782">
    <w:name w:val="6EC076C2A79C43A88A0B4D27D5093D782"/>
    <w:rsid w:val="003974EE"/>
    <w:pPr>
      <w:spacing w:after="0" w:line="240" w:lineRule="auto"/>
    </w:pPr>
    <w:rPr>
      <w:rFonts w:ascii="Arial" w:eastAsia="Times New Roman" w:hAnsi="Arial" w:cs="Times New Roman"/>
      <w:sz w:val="24"/>
      <w:szCs w:val="24"/>
    </w:rPr>
  </w:style>
  <w:style w:type="paragraph" w:customStyle="1" w:styleId="333814DCF64C4AAD8024C86275637C5B2">
    <w:name w:val="333814DCF64C4AAD8024C86275637C5B2"/>
    <w:rsid w:val="003974EE"/>
    <w:pPr>
      <w:spacing w:after="0" w:line="240" w:lineRule="auto"/>
    </w:pPr>
    <w:rPr>
      <w:rFonts w:ascii="Arial" w:eastAsia="Times New Roman" w:hAnsi="Arial" w:cs="Times New Roman"/>
      <w:sz w:val="24"/>
      <w:szCs w:val="24"/>
    </w:rPr>
  </w:style>
  <w:style w:type="paragraph" w:customStyle="1" w:styleId="C0373825079241F1B8126E2D2DB6BB172">
    <w:name w:val="C0373825079241F1B8126E2D2DB6BB172"/>
    <w:rsid w:val="003974EE"/>
    <w:pPr>
      <w:spacing w:after="0" w:line="240" w:lineRule="auto"/>
    </w:pPr>
    <w:rPr>
      <w:rFonts w:ascii="Arial" w:eastAsia="Times New Roman" w:hAnsi="Arial" w:cs="Times New Roman"/>
      <w:sz w:val="24"/>
      <w:szCs w:val="24"/>
    </w:rPr>
  </w:style>
  <w:style w:type="paragraph" w:customStyle="1" w:styleId="7C3B2269158B4DCC90775755B4AEB3CD2">
    <w:name w:val="7C3B2269158B4DCC90775755B4AEB3CD2"/>
    <w:rsid w:val="003974EE"/>
    <w:pPr>
      <w:spacing w:after="0" w:line="240" w:lineRule="auto"/>
    </w:pPr>
    <w:rPr>
      <w:rFonts w:ascii="Arial" w:eastAsia="Times New Roman" w:hAnsi="Arial" w:cs="Times New Roman"/>
      <w:sz w:val="24"/>
      <w:szCs w:val="24"/>
    </w:rPr>
  </w:style>
  <w:style w:type="paragraph" w:customStyle="1" w:styleId="2851F6765C0E400B846FA360B6779F7B2">
    <w:name w:val="2851F6765C0E400B846FA360B6779F7B2"/>
    <w:rsid w:val="003974EE"/>
    <w:pPr>
      <w:spacing w:after="0" w:line="240" w:lineRule="auto"/>
    </w:pPr>
    <w:rPr>
      <w:rFonts w:ascii="Arial" w:eastAsia="Times New Roman" w:hAnsi="Arial" w:cs="Times New Roman"/>
      <w:sz w:val="24"/>
      <w:szCs w:val="24"/>
    </w:rPr>
  </w:style>
  <w:style w:type="paragraph" w:customStyle="1" w:styleId="8CFBEDBC21754B45853D1D9BC29E16AB2">
    <w:name w:val="8CFBEDBC21754B45853D1D9BC29E16AB2"/>
    <w:rsid w:val="003974EE"/>
    <w:pPr>
      <w:spacing w:after="0" w:line="240" w:lineRule="auto"/>
    </w:pPr>
    <w:rPr>
      <w:rFonts w:ascii="Arial" w:eastAsia="Times New Roman" w:hAnsi="Arial" w:cs="Times New Roman"/>
      <w:sz w:val="24"/>
      <w:szCs w:val="24"/>
    </w:rPr>
  </w:style>
  <w:style w:type="paragraph" w:customStyle="1" w:styleId="EB64B63F70984C33B5D6AD62F2DFADD52">
    <w:name w:val="EB64B63F70984C33B5D6AD62F2DFADD52"/>
    <w:rsid w:val="003974EE"/>
    <w:pPr>
      <w:spacing w:after="0" w:line="240" w:lineRule="auto"/>
    </w:pPr>
    <w:rPr>
      <w:rFonts w:ascii="Arial" w:eastAsia="Times New Roman" w:hAnsi="Arial" w:cs="Times New Roman"/>
      <w:sz w:val="24"/>
      <w:szCs w:val="24"/>
    </w:rPr>
  </w:style>
  <w:style w:type="paragraph" w:customStyle="1" w:styleId="CCBD8BE2568D47D4A9EA28A58EAF39502">
    <w:name w:val="CCBD8BE2568D47D4A9EA28A58EAF39502"/>
    <w:rsid w:val="003974EE"/>
    <w:pPr>
      <w:spacing w:after="0" w:line="240" w:lineRule="auto"/>
    </w:pPr>
    <w:rPr>
      <w:rFonts w:ascii="Arial" w:eastAsia="Times New Roman" w:hAnsi="Arial" w:cs="Times New Roman"/>
      <w:sz w:val="24"/>
      <w:szCs w:val="24"/>
    </w:rPr>
  </w:style>
  <w:style w:type="paragraph" w:customStyle="1" w:styleId="99EE752683EF4469883DD235D3AEA07E2">
    <w:name w:val="99EE752683EF4469883DD235D3AEA07E2"/>
    <w:rsid w:val="003974EE"/>
    <w:pPr>
      <w:spacing w:after="0" w:line="240" w:lineRule="auto"/>
    </w:pPr>
    <w:rPr>
      <w:rFonts w:ascii="Arial" w:eastAsia="Times New Roman" w:hAnsi="Arial" w:cs="Times New Roman"/>
      <w:sz w:val="24"/>
      <w:szCs w:val="24"/>
    </w:rPr>
  </w:style>
  <w:style w:type="paragraph" w:customStyle="1" w:styleId="05E553BC77644463ACBFF6E74347927B2">
    <w:name w:val="05E553BC77644463ACBFF6E74347927B2"/>
    <w:rsid w:val="003974EE"/>
    <w:pPr>
      <w:spacing w:after="0" w:line="240" w:lineRule="auto"/>
    </w:pPr>
    <w:rPr>
      <w:rFonts w:ascii="Arial" w:eastAsia="Times New Roman" w:hAnsi="Arial" w:cs="Times New Roman"/>
      <w:sz w:val="24"/>
      <w:szCs w:val="24"/>
    </w:rPr>
  </w:style>
  <w:style w:type="paragraph" w:customStyle="1" w:styleId="8EB8D39F02494D978DE4E83106E868F153">
    <w:name w:val="8EB8D39F02494D978DE4E83106E868F153"/>
    <w:rsid w:val="003974EE"/>
    <w:pPr>
      <w:spacing w:after="0" w:line="240" w:lineRule="auto"/>
    </w:pPr>
    <w:rPr>
      <w:rFonts w:ascii="Arial" w:eastAsia="Times New Roman" w:hAnsi="Arial" w:cs="Times New Roman"/>
      <w:sz w:val="24"/>
      <w:szCs w:val="24"/>
    </w:rPr>
  </w:style>
  <w:style w:type="paragraph" w:customStyle="1" w:styleId="AC2403BE5BA748DABD54A681DFB9864053">
    <w:name w:val="AC2403BE5BA748DABD54A681DFB9864053"/>
    <w:rsid w:val="003974EE"/>
    <w:pPr>
      <w:spacing w:after="0" w:line="240" w:lineRule="auto"/>
    </w:pPr>
    <w:rPr>
      <w:rFonts w:ascii="Arial" w:eastAsia="Times New Roman" w:hAnsi="Arial" w:cs="Times New Roman"/>
      <w:sz w:val="24"/>
      <w:szCs w:val="24"/>
    </w:rPr>
  </w:style>
  <w:style w:type="paragraph" w:customStyle="1" w:styleId="DD5052FFEC02472CA2B359328FB8EABB51">
    <w:name w:val="DD5052FFEC02472CA2B359328FB8EABB51"/>
    <w:rsid w:val="003974EE"/>
    <w:pPr>
      <w:spacing w:after="0" w:line="240" w:lineRule="auto"/>
    </w:pPr>
    <w:rPr>
      <w:rFonts w:ascii="Arial" w:eastAsia="Times New Roman" w:hAnsi="Arial" w:cs="Times New Roman"/>
      <w:sz w:val="24"/>
      <w:szCs w:val="24"/>
    </w:rPr>
  </w:style>
  <w:style w:type="paragraph" w:customStyle="1" w:styleId="B8DFD363834B459387021B4533C5850A51">
    <w:name w:val="B8DFD363834B459387021B4533C5850A51"/>
    <w:rsid w:val="003974EE"/>
    <w:pPr>
      <w:spacing w:after="0" w:line="240" w:lineRule="auto"/>
    </w:pPr>
    <w:rPr>
      <w:rFonts w:ascii="Arial" w:eastAsia="Times New Roman" w:hAnsi="Arial" w:cs="Times New Roman"/>
      <w:sz w:val="24"/>
      <w:szCs w:val="24"/>
    </w:rPr>
  </w:style>
  <w:style w:type="paragraph" w:customStyle="1" w:styleId="DA464F7C758D4164B325E0EC8896D71251">
    <w:name w:val="DA464F7C758D4164B325E0EC8896D71251"/>
    <w:rsid w:val="003974EE"/>
    <w:pPr>
      <w:spacing w:after="0" w:line="240" w:lineRule="auto"/>
    </w:pPr>
    <w:rPr>
      <w:rFonts w:ascii="Arial" w:eastAsia="Times New Roman" w:hAnsi="Arial" w:cs="Times New Roman"/>
      <w:sz w:val="24"/>
      <w:szCs w:val="24"/>
    </w:rPr>
  </w:style>
  <w:style w:type="paragraph" w:customStyle="1" w:styleId="5F9A3ADAED5C45BA8C03AF0777C43F6951">
    <w:name w:val="5F9A3ADAED5C45BA8C03AF0777C43F6951"/>
    <w:rsid w:val="003974EE"/>
    <w:pPr>
      <w:spacing w:after="0" w:line="240" w:lineRule="auto"/>
    </w:pPr>
    <w:rPr>
      <w:rFonts w:ascii="Arial" w:eastAsia="Times New Roman" w:hAnsi="Arial" w:cs="Times New Roman"/>
      <w:sz w:val="24"/>
      <w:szCs w:val="24"/>
    </w:rPr>
  </w:style>
  <w:style w:type="paragraph" w:customStyle="1" w:styleId="EE243536B68E413E80C5AEE1B58AD7B318">
    <w:name w:val="EE243536B68E413E80C5AEE1B58AD7B318"/>
    <w:rsid w:val="003974EE"/>
    <w:pPr>
      <w:spacing w:after="0" w:line="240" w:lineRule="auto"/>
    </w:pPr>
    <w:rPr>
      <w:rFonts w:ascii="Arial" w:eastAsia="Times New Roman" w:hAnsi="Arial" w:cs="Times New Roman"/>
      <w:sz w:val="24"/>
      <w:szCs w:val="24"/>
    </w:rPr>
  </w:style>
  <w:style w:type="paragraph" w:customStyle="1" w:styleId="D8AF3CAC4FBB4E86A20110AD5D2D35DF17">
    <w:name w:val="D8AF3CAC4FBB4E86A20110AD5D2D35DF17"/>
    <w:rsid w:val="003974EE"/>
    <w:pPr>
      <w:spacing w:after="0" w:line="240" w:lineRule="auto"/>
    </w:pPr>
    <w:rPr>
      <w:rFonts w:ascii="Arial" w:eastAsia="Times New Roman" w:hAnsi="Arial" w:cs="Times New Roman"/>
      <w:sz w:val="24"/>
      <w:szCs w:val="24"/>
    </w:rPr>
  </w:style>
  <w:style w:type="paragraph" w:customStyle="1" w:styleId="1DCF8457389845FBB950970D484AD7C548">
    <w:name w:val="1DCF8457389845FBB950970D484AD7C548"/>
    <w:rsid w:val="003974EE"/>
    <w:pPr>
      <w:spacing w:after="0" w:line="240" w:lineRule="auto"/>
    </w:pPr>
    <w:rPr>
      <w:rFonts w:ascii="Arial" w:eastAsia="Times New Roman" w:hAnsi="Arial" w:cs="Times New Roman"/>
      <w:sz w:val="24"/>
      <w:szCs w:val="24"/>
    </w:rPr>
  </w:style>
  <w:style w:type="paragraph" w:customStyle="1" w:styleId="0FD62C03E36F400E8AAA00C75C91578748">
    <w:name w:val="0FD62C03E36F400E8AAA00C75C91578748"/>
    <w:rsid w:val="003974EE"/>
    <w:pPr>
      <w:spacing w:after="0" w:line="240" w:lineRule="auto"/>
    </w:pPr>
    <w:rPr>
      <w:rFonts w:ascii="Arial" w:eastAsia="Times New Roman" w:hAnsi="Arial" w:cs="Times New Roman"/>
      <w:sz w:val="24"/>
      <w:szCs w:val="24"/>
    </w:rPr>
  </w:style>
  <w:style w:type="paragraph" w:customStyle="1" w:styleId="4975D4BFFC46464F8F5481C20EFA399648">
    <w:name w:val="4975D4BFFC46464F8F5481C20EFA399648"/>
    <w:rsid w:val="003974EE"/>
    <w:pPr>
      <w:spacing w:after="0" w:line="240" w:lineRule="auto"/>
    </w:pPr>
    <w:rPr>
      <w:rFonts w:ascii="Arial" w:eastAsia="Times New Roman" w:hAnsi="Arial" w:cs="Times New Roman"/>
      <w:sz w:val="24"/>
      <w:szCs w:val="24"/>
    </w:rPr>
  </w:style>
  <w:style w:type="paragraph" w:customStyle="1" w:styleId="7B694A0A2122497E806CEE50FD4A1EE845">
    <w:name w:val="7B694A0A2122497E806CEE50FD4A1EE845"/>
    <w:rsid w:val="003974EE"/>
    <w:pPr>
      <w:spacing w:after="0" w:line="240" w:lineRule="auto"/>
    </w:pPr>
    <w:rPr>
      <w:rFonts w:ascii="Arial" w:eastAsia="Times New Roman" w:hAnsi="Arial" w:cs="Times New Roman"/>
      <w:sz w:val="24"/>
      <w:szCs w:val="24"/>
    </w:rPr>
  </w:style>
  <w:style w:type="paragraph" w:customStyle="1" w:styleId="7268083312004026ABF28B439E3D0AAD45">
    <w:name w:val="7268083312004026ABF28B439E3D0AAD45"/>
    <w:rsid w:val="003974EE"/>
    <w:pPr>
      <w:spacing w:after="0" w:line="240" w:lineRule="auto"/>
    </w:pPr>
    <w:rPr>
      <w:rFonts w:ascii="Arial" w:eastAsia="Times New Roman" w:hAnsi="Arial" w:cs="Times New Roman"/>
      <w:sz w:val="24"/>
      <w:szCs w:val="24"/>
    </w:rPr>
  </w:style>
  <w:style w:type="paragraph" w:customStyle="1" w:styleId="3F6468A3E4DD45A7B62FD8B3ACD3418645">
    <w:name w:val="3F6468A3E4DD45A7B62FD8B3ACD3418645"/>
    <w:rsid w:val="003974EE"/>
    <w:pPr>
      <w:spacing w:after="0" w:line="240" w:lineRule="auto"/>
    </w:pPr>
    <w:rPr>
      <w:rFonts w:ascii="Arial" w:eastAsia="Times New Roman" w:hAnsi="Arial" w:cs="Times New Roman"/>
      <w:sz w:val="24"/>
      <w:szCs w:val="24"/>
    </w:rPr>
  </w:style>
  <w:style w:type="paragraph" w:customStyle="1" w:styleId="78C52E45A8D0411097FEC3E6E8C0CDC645">
    <w:name w:val="78C52E45A8D0411097FEC3E6E8C0CDC645"/>
    <w:rsid w:val="003974EE"/>
    <w:pPr>
      <w:spacing w:after="0" w:line="240" w:lineRule="auto"/>
    </w:pPr>
    <w:rPr>
      <w:rFonts w:ascii="Arial" w:eastAsia="Times New Roman" w:hAnsi="Arial" w:cs="Times New Roman"/>
      <w:sz w:val="24"/>
      <w:szCs w:val="24"/>
    </w:rPr>
  </w:style>
  <w:style w:type="paragraph" w:customStyle="1" w:styleId="63B6F4D93EA7459D8D687527602BC07D45">
    <w:name w:val="63B6F4D93EA7459D8D687527602BC07D45"/>
    <w:rsid w:val="003974EE"/>
    <w:pPr>
      <w:spacing w:after="0" w:line="240" w:lineRule="auto"/>
    </w:pPr>
    <w:rPr>
      <w:rFonts w:ascii="Arial" w:eastAsia="Times New Roman" w:hAnsi="Arial" w:cs="Times New Roman"/>
      <w:sz w:val="24"/>
      <w:szCs w:val="24"/>
    </w:rPr>
  </w:style>
  <w:style w:type="paragraph" w:customStyle="1" w:styleId="20A109C8176749028D7F4E067707DB2144">
    <w:name w:val="20A109C8176749028D7F4E067707DB2144"/>
    <w:rsid w:val="003974EE"/>
    <w:pPr>
      <w:spacing w:after="0" w:line="240" w:lineRule="auto"/>
    </w:pPr>
    <w:rPr>
      <w:rFonts w:ascii="Arial" w:eastAsia="Times New Roman" w:hAnsi="Arial" w:cs="Times New Roman"/>
      <w:sz w:val="24"/>
      <w:szCs w:val="24"/>
    </w:rPr>
  </w:style>
  <w:style w:type="paragraph" w:customStyle="1" w:styleId="54F147FF1EEB4957BE22E55FA1D0949015">
    <w:name w:val="54F147FF1EEB4957BE22E55FA1D0949015"/>
    <w:rsid w:val="003974EE"/>
    <w:pPr>
      <w:spacing w:after="0" w:line="240" w:lineRule="auto"/>
    </w:pPr>
    <w:rPr>
      <w:rFonts w:ascii="Arial" w:eastAsia="Times New Roman" w:hAnsi="Arial" w:cs="Times New Roman"/>
      <w:sz w:val="24"/>
      <w:szCs w:val="24"/>
    </w:rPr>
  </w:style>
  <w:style w:type="paragraph" w:customStyle="1" w:styleId="6A1E87A584214D1CBAD10A5184A1816F15">
    <w:name w:val="6A1E87A584214D1CBAD10A5184A1816F15"/>
    <w:rsid w:val="003974EE"/>
    <w:pPr>
      <w:spacing w:after="0" w:line="240" w:lineRule="auto"/>
    </w:pPr>
    <w:rPr>
      <w:rFonts w:ascii="Arial" w:eastAsia="Times New Roman" w:hAnsi="Arial" w:cs="Times New Roman"/>
      <w:sz w:val="24"/>
      <w:szCs w:val="24"/>
    </w:rPr>
  </w:style>
  <w:style w:type="paragraph" w:customStyle="1" w:styleId="682D727ABC474854864DE4EA29B1C4F215">
    <w:name w:val="682D727ABC474854864DE4EA29B1C4F215"/>
    <w:rsid w:val="003974EE"/>
    <w:pPr>
      <w:spacing w:after="0" w:line="240" w:lineRule="auto"/>
    </w:pPr>
    <w:rPr>
      <w:rFonts w:ascii="Arial" w:eastAsia="Times New Roman" w:hAnsi="Arial" w:cs="Times New Roman"/>
      <w:sz w:val="24"/>
      <w:szCs w:val="24"/>
    </w:rPr>
  </w:style>
  <w:style w:type="paragraph" w:customStyle="1" w:styleId="368E4C3AF3854F838CAB936472254F4715">
    <w:name w:val="368E4C3AF3854F838CAB936472254F4715"/>
    <w:rsid w:val="003974EE"/>
    <w:pPr>
      <w:spacing w:after="0" w:line="240" w:lineRule="auto"/>
    </w:pPr>
    <w:rPr>
      <w:rFonts w:ascii="Arial" w:eastAsia="Times New Roman" w:hAnsi="Arial" w:cs="Times New Roman"/>
      <w:sz w:val="24"/>
      <w:szCs w:val="24"/>
    </w:rPr>
  </w:style>
  <w:style w:type="paragraph" w:customStyle="1" w:styleId="57D5DF9943C145219B7523B734E352AB15">
    <w:name w:val="57D5DF9943C145219B7523B734E352AB15"/>
    <w:rsid w:val="003974EE"/>
    <w:pPr>
      <w:spacing w:after="0" w:line="240" w:lineRule="auto"/>
    </w:pPr>
    <w:rPr>
      <w:rFonts w:ascii="Arial" w:eastAsia="Times New Roman" w:hAnsi="Arial" w:cs="Times New Roman"/>
      <w:sz w:val="24"/>
      <w:szCs w:val="24"/>
    </w:rPr>
  </w:style>
  <w:style w:type="paragraph" w:customStyle="1" w:styleId="2C980385A86A41B7806B7B72B398FEAE15">
    <w:name w:val="2C980385A86A41B7806B7B72B398FEAE15"/>
    <w:rsid w:val="003974EE"/>
    <w:pPr>
      <w:spacing w:after="0" w:line="240" w:lineRule="auto"/>
    </w:pPr>
    <w:rPr>
      <w:rFonts w:ascii="Arial" w:eastAsia="Times New Roman" w:hAnsi="Arial" w:cs="Times New Roman"/>
      <w:sz w:val="24"/>
      <w:szCs w:val="24"/>
    </w:rPr>
  </w:style>
  <w:style w:type="paragraph" w:customStyle="1" w:styleId="0DEBF5E66223443AA8DFE30BD0770D8115">
    <w:name w:val="0DEBF5E66223443AA8DFE30BD0770D8115"/>
    <w:rsid w:val="003974EE"/>
    <w:pPr>
      <w:spacing w:after="0" w:line="240" w:lineRule="auto"/>
    </w:pPr>
    <w:rPr>
      <w:rFonts w:ascii="Arial" w:eastAsia="Times New Roman" w:hAnsi="Arial" w:cs="Times New Roman"/>
      <w:sz w:val="24"/>
      <w:szCs w:val="24"/>
    </w:rPr>
  </w:style>
  <w:style w:type="paragraph" w:customStyle="1" w:styleId="0368F8E8A9BA4C1FB4B5247616F8FB9015">
    <w:name w:val="0368F8E8A9BA4C1FB4B5247616F8FB9015"/>
    <w:rsid w:val="003974EE"/>
    <w:pPr>
      <w:spacing w:after="0" w:line="240" w:lineRule="auto"/>
    </w:pPr>
    <w:rPr>
      <w:rFonts w:ascii="Arial" w:eastAsia="Times New Roman" w:hAnsi="Arial" w:cs="Times New Roman"/>
      <w:sz w:val="24"/>
      <w:szCs w:val="24"/>
    </w:rPr>
  </w:style>
  <w:style w:type="paragraph" w:customStyle="1" w:styleId="2A5F3D905E2E42518B342B0449CB95D415">
    <w:name w:val="2A5F3D905E2E42518B342B0449CB95D415"/>
    <w:rsid w:val="003974EE"/>
    <w:pPr>
      <w:spacing w:after="0" w:line="240" w:lineRule="auto"/>
    </w:pPr>
    <w:rPr>
      <w:rFonts w:ascii="Arial" w:eastAsia="Times New Roman" w:hAnsi="Arial" w:cs="Times New Roman"/>
      <w:sz w:val="24"/>
      <w:szCs w:val="24"/>
    </w:rPr>
  </w:style>
  <w:style w:type="paragraph" w:customStyle="1" w:styleId="72E81880A1D749D1914EB1F76A712DA015">
    <w:name w:val="72E81880A1D749D1914EB1F76A712DA015"/>
    <w:rsid w:val="003974EE"/>
    <w:pPr>
      <w:spacing w:after="0" w:line="240" w:lineRule="auto"/>
    </w:pPr>
    <w:rPr>
      <w:rFonts w:ascii="Arial" w:eastAsia="Times New Roman" w:hAnsi="Arial" w:cs="Times New Roman"/>
      <w:sz w:val="24"/>
      <w:szCs w:val="24"/>
    </w:rPr>
  </w:style>
  <w:style w:type="paragraph" w:customStyle="1" w:styleId="5C39F62488B34F79B44F6C43760EC57F15">
    <w:name w:val="5C39F62488B34F79B44F6C43760EC57F15"/>
    <w:rsid w:val="003974EE"/>
    <w:pPr>
      <w:spacing w:after="0" w:line="240" w:lineRule="auto"/>
    </w:pPr>
    <w:rPr>
      <w:rFonts w:ascii="Arial" w:eastAsia="Times New Roman" w:hAnsi="Arial" w:cs="Times New Roman"/>
      <w:sz w:val="24"/>
      <w:szCs w:val="24"/>
    </w:rPr>
  </w:style>
  <w:style w:type="paragraph" w:customStyle="1" w:styleId="1D4E1351E2804AE7A9C3E9FDF98C09AF15">
    <w:name w:val="1D4E1351E2804AE7A9C3E9FDF98C09AF15"/>
    <w:rsid w:val="003974EE"/>
    <w:pPr>
      <w:spacing w:after="0" w:line="240" w:lineRule="auto"/>
    </w:pPr>
    <w:rPr>
      <w:rFonts w:ascii="Arial" w:eastAsia="Times New Roman" w:hAnsi="Arial" w:cs="Times New Roman"/>
      <w:sz w:val="24"/>
      <w:szCs w:val="24"/>
    </w:rPr>
  </w:style>
  <w:style w:type="paragraph" w:customStyle="1" w:styleId="B1515DB7C45848758E421CAB6FE54B4615">
    <w:name w:val="B1515DB7C45848758E421CAB6FE54B4615"/>
    <w:rsid w:val="003974EE"/>
    <w:pPr>
      <w:spacing w:after="0" w:line="240" w:lineRule="auto"/>
    </w:pPr>
    <w:rPr>
      <w:rFonts w:ascii="Arial" w:eastAsia="Times New Roman" w:hAnsi="Arial" w:cs="Times New Roman"/>
      <w:sz w:val="24"/>
      <w:szCs w:val="24"/>
    </w:rPr>
  </w:style>
  <w:style w:type="paragraph" w:customStyle="1" w:styleId="810EC82B493D4B569603614ACB5D9AF115">
    <w:name w:val="810EC82B493D4B569603614ACB5D9AF115"/>
    <w:rsid w:val="003974EE"/>
    <w:pPr>
      <w:spacing w:after="0" w:line="240" w:lineRule="auto"/>
    </w:pPr>
    <w:rPr>
      <w:rFonts w:ascii="Arial" w:eastAsia="Times New Roman" w:hAnsi="Arial" w:cs="Times New Roman"/>
      <w:sz w:val="24"/>
      <w:szCs w:val="24"/>
    </w:rPr>
  </w:style>
  <w:style w:type="paragraph" w:customStyle="1" w:styleId="9C74D0EA59EF4D0EAEA3A5AECA933A5A15">
    <w:name w:val="9C74D0EA59EF4D0EAEA3A5AECA933A5A15"/>
    <w:rsid w:val="003974EE"/>
    <w:pPr>
      <w:spacing w:after="0" w:line="240" w:lineRule="auto"/>
    </w:pPr>
    <w:rPr>
      <w:rFonts w:ascii="Arial" w:eastAsia="Times New Roman" w:hAnsi="Arial" w:cs="Times New Roman"/>
      <w:sz w:val="24"/>
      <w:szCs w:val="24"/>
    </w:rPr>
  </w:style>
  <w:style w:type="paragraph" w:customStyle="1" w:styleId="D3CFE6938A1A49DF8B912AE270563B5A15">
    <w:name w:val="D3CFE6938A1A49DF8B912AE270563B5A15"/>
    <w:rsid w:val="003974EE"/>
    <w:pPr>
      <w:spacing w:after="0" w:line="240" w:lineRule="auto"/>
    </w:pPr>
    <w:rPr>
      <w:rFonts w:ascii="Arial" w:eastAsia="Times New Roman" w:hAnsi="Arial" w:cs="Times New Roman"/>
      <w:sz w:val="24"/>
      <w:szCs w:val="24"/>
    </w:rPr>
  </w:style>
  <w:style w:type="paragraph" w:customStyle="1" w:styleId="DED640DD1E2F496F910311CAC3AD7EDC15">
    <w:name w:val="DED640DD1E2F496F910311CAC3AD7EDC15"/>
    <w:rsid w:val="003974EE"/>
    <w:pPr>
      <w:spacing w:after="0" w:line="240" w:lineRule="auto"/>
    </w:pPr>
    <w:rPr>
      <w:rFonts w:ascii="Arial" w:eastAsia="Times New Roman" w:hAnsi="Arial" w:cs="Times New Roman"/>
      <w:sz w:val="24"/>
      <w:szCs w:val="24"/>
    </w:rPr>
  </w:style>
  <w:style w:type="paragraph" w:customStyle="1" w:styleId="F724D5D2A0374FA49C01224FEA080F9E15">
    <w:name w:val="F724D5D2A0374FA49C01224FEA080F9E15"/>
    <w:rsid w:val="003974EE"/>
    <w:pPr>
      <w:spacing w:after="0" w:line="240" w:lineRule="auto"/>
    </w:pPr>
    <w:rPr>
      <w:rFonts w:ascii="Arial" w:eastAsia="Times New Roman" w:hAnsi="Arial" w:cs="Times New Roman"/>
      <w:sz w:val="24"/>
      <w:szCs w:val="24"/>
    </w:rPr>
  </w:style>
  <w:style w:type="paragraph" w:customStyle="1" w:styleId="BA7AA9954A3E4BADB59B4F3D339C21CC15">
    <w:name w:val="BA7AA9954A3E4BADB59B4F3D339C21CC15"/>
    <w:rsid w:val="003974EE"/>
    <w:pPr>
      <w:spacing w:after="0" w:line="240" w:lineRule="auto"/>
    </w:pPr>
    <w:rPr>
      <w:rFonts w:ascii="Arial" w:eastAsia="Times New Roman" w:hAnsi="Arial" w:cs="Times New Roman"/>
      <w:sz w:val="24"/>
      <w:szCs w:val="24"/>
    </w:rPr>
  </w:style>
  <w:style w:type="paragraph" w:customStyle="1" w:styleId="F00F8B323A6D4DA4BD5CABA2BC1AF2FE15">
    <w:name w:val="F00F8B323A6D4DA4BD5CABA2BC1AF2FE15"/>
    <w:rsid w:val="003974EE"/>
    <w:pPr>
      <w:spacing w:after="0" w:line="240" w:lineRule="auto"/>
    </w:pPr>
    <w:rPr>
      <w:rFonts w:ascii="Arial" w:eastAsia="Times New Roman" w:hAnsi="Arial" w:cs="Times New Roman"/>
      <w:sz w:val="24"/>
      <w:szCs w:val="24"/>
    </w:rPr>
  </w:style>
  <w:style w:type="paragraph" w:customStyle="1" w:styleId="CA574F483CBD498EBE5504104481E4F515">
    <w:name w:val="CA574F483CBD498EBE5504104481E4F515"/>
    <w:rsid w:val="003974EE"/>
    <w:pPr>
      <w:spacing w:after="0" w:line="240" w:lineRule="auto"/>
    </w:pPr>
    <w:rPr>
      <w:rFonts w:ascii="Arial" w:eastAsia="Times New Roman" w:hAnsi="Arial" w:cs="Times New Roman"/>
      <w:sz w:val="24"/>
      <w:szCs w:val="24"/>
    </w:rPr>
  </w:style>
  <w:style w:type="paragraph" w:customStyle="1" w:styleId="7C6574C5BB7C4957A194CEC93BD58C0815">
    <w:name w:val="7C6574C5BB7C4957A194CEC93BD58C0815"/>
    <w:rsid w:val="003974EE"/>
    <w:pPr>
      <w:spacing w:after="0" w:line="240" w:lineRule="auto"/>
    </w:pPr>
    <w:rPr>
      <w:rFonts w:ascii="Arial" w:eastAsia="Times New Roman" w:hAnsi="Arial" w:cs="Times New Roman"/>
      <w:sz w:val="24"/>
      <w:szCs w:val="24"/>
    </w:rPr>
  </w:style>
  <w:style w:type="paragraph" w:customStyle="1" w:styleId="14A91C9D970143EEB16B6A5789A1954415">
    <w:name w:val="14A91C9D970143EEB16B6A5789A1954415"/>
    <w:rsid w:val="003974EE"/>
    <w:pPr>
      <w:spacing w:after="0" w:line="240" w:lineRule="auto"/>
    </w:pPr>
    <w:rPr>
      <w:rFonts w:ascii="Arial" w:eastAsia="Times New Roman" w:hAnsi="Arial" w:cs="Times New Roman"/>
      <w:sz w:val="24"/>
      <w:szCs w:val="24"/>
    </w:rPr>
  </w:style>
  <w:style w:type="paragraph" w:customStyle="1" w:styleId="CA5D178022CA481A9A5A1ADA6358C0CE15">
    <w:name w:val="CA5D178022CA481A9A5A1ADA6358C0CE15"/>
    <w:rsid w:val="003974EE"/>
    <w:pPr>
      <w:spacing w:after="0" w:line="240" w:lineRule="auto"/>
    </w:pPr>
    <w:rPr>
      <w:rFonts w:ascii="Arial" w:eastAsia="Times New Roman" w:hAnsi="Arial" w:cs="Times New Roman"/>
      <w:sz w:val="24"/>
      <w:szCs w:val="24"/>
    </w:rPr>
  </w:style>
  <w:style w:type="paragraph" w:customStyle="1" w:styleId="4E2474DEEB9941B9A49ECA502DD6DFD015">
    <w:name w:val="4E2474DEEB9941B9A49ECA502DD6DFD015"/>
    <w:rsid w:val="003974EE"/>
    <w:pPr>
      <w:spacing w:after="0" w:line="240" w:lineRule="auto"/>
    </w:pPr>
    <w:rPr>
      <w:rFonts w:ascii="Arial" w:eastAsia="Times New Roman" w:hAnsi="Arial" w:cs="Times New Roman"/>
      <w:sz w:val="24"/>
      <w:szCs w:val="24"/>
    </w:rPr>
  </w:style>
  <w:style w:type="paragraph" w:customStyle="1" w:styleId="651474D24F99438FA22769CF0B02DBC315">
    <w:name w:val="651474D24F99438FA22769CF0B02DBC315"/>
    <w:rsid w:val="003974EE"/>
    <w:pPr>
      <w:spacing w:after="0" w:line="240" w:lineRule="auto"/>
    </w:pPr>
    <w:rPr>
      <w:rFonts w:ascii="Arial" w:eastAsia="Times New Roman" w:hAnsi="Arial" w:cs="Times New Roman"/>
      <w:sz w:val="24"/>
      <w:szCs w:val="24"/>
    </w:rPr>
  </w:style>
  <w:style w:type="paragraph" w:customStyle="1" w:styleId="978EA128391947B89E3AB28A08DD942415">
    <w:name w:val="978EA128391947B89E3AB28A08DD942415"/>
    <w:rsid w:val="003974EE"/>
    <w:pPr>
      <w:spacing w:after="0" w:line="240" w:lineRule="auto"/>
    </w:pPr>
    <w:rPr>
      <w:rFonts w:ascii="Arial" w:eastAsia="Times New Roman" w:hAnsi="Arial" w:cs="Times New Roman"/>
      <w:sz w:val="24"/>
      <w:szCs w:val="24"/>
    </w:rPr>
  </w:style>
  <w:style w:type="paragraph" w:customStyle="1" w:styleId="E5E05A17134442A7A7E3BAC3890F7C0615">
    <w:name w:val="E5E05A17134442A7A7E3BAC3890F7C0615"/>
    <w:rsid w:val="003974EE"/>
    <w:pPr>
      <w:spacing w:after="0" w:line="240" w:lineRule="auto"/>
    </w:pPr>
    <w:rPr>
      <w:rFonts w:ascii="Arial" w:eastAsia="Times New Roman" w:hAnsi="Arial" w:cs="Times New Roman"/>
      <w:sz w:val="24"/>
      <w:szCs w:val="24"/>
    </w:rPr>
  </w:style>
  <w:style w:type="paragraph" w:customStyle="1" w:styleId="6BD289445E404C4B85634BE33E135DE915">
    <w:name w:val="6BD289445E404C4B85634BE33E135DE915"/>
    <w:rsid w:val="003974EE"/>
    <w:pPr>
      <w:spacing w:after="0" w:line="240" w:lineRule="auto"/>
    </w:pPr>
    <w:rPr>
      <w:rFonts w:ascii="Arial" w:eastAsia="Times New Roman" w:hAnsi="Arial" w:cs="Times New Roman"/>
      <w:sz w:val="24"/>
      <w:szCs w:val="24"/>
    </w:rPr>
  </w:style>
  <w:style w:type="paragraph" w:customStyle="1" w:styleId="D6D2722EA94145E286E3513EBC7CFA9E15">
    <w:name w:val="D6D2722EA94145E286E3513EBC7CFA9E15"/>
    <w:rsid w:val="003974EE"/>
    <w:pPr>
      <w:spacing w:after="0" w:line="240" w:lineRule="auto"/>
    </w:pPr>
    <w:rPr>
      <w:rFonts w:ascii="Arial" w:eastAsia="Times New Roman" w:hAnsi="Arial" w:cs="Times New Roman"/>
      <w:sz w:val="24"/>
      <w:szCs w:val="24"/>
    </w:rPr>
  </w:style>
  <w:style w:type="paragraph" w:customStyle="1" w:styleId="D3E98D5F9B194C349A32A8318D1B8E4515">
    <w:name w:val="D3E98D5F9B194C349A32A8318D1B8E4515"/>
    <w:rsid w:val="003974EE"/>
    <w:pPr>
      <w:spacing w:after="0" w:line="240" w:lineRule="auto"/>
    </w:pPr>
    <w:rPr>
      <w:rFonts w:ascii="Arial" w:eastAsia="Times New Roman" w:hAnsi="Arial" w:cs="Times New Roman"/>
      <w:sz w:val="24"/>
      <w:szCs w:val="24"/>
    </w:rPr>
  </w:style>
  <w:style w:type="paragraph" w:customStyle="1" w:styleId="5760086AB2D54528B5B0705B586FDE2315">
    <w:name w:val="5760086AB2D54528B5B0705B586FDE2315"/>
    <w:rsid w:val="003974EE"/>
    <w:pPr>
      <w:spacing w:after="0" w:line="240" w:lineRule="auto"/>
    </w:pPr>
    <w:rPr>
      <w:rFonts w:ascii="Arial" w:eastAsia="Times New Roman" w:hAnsi="Arial" w:cs="Times New Roman"/>
      <w:sz w:val="24"/>
      <w:szCs w:val="24"/>
    </w:rPr>
  </w:style>
  <w:style w:type="paragraph" w:customStyle="1" w:styleId="816B12B35A83420F820CE53396E3113715">
    <w:name w:val="816B12B35A83420F820CE53396E3113715"/>
    <w:rsid w:val="003974EE"/>
    <w:pPr>
      <w:spacing w:after="0" w:line="240" w:lineRule="auto"/>
    </w:pPr>
    <w:rPr>
      <w:rFonts w:ascii="Arial" w:eastAsia="Times New Roman" w:hAnsi="Arial" w:cs="Times New Roman"/>
      <w:sz w:val="24"/>
      <w:szCs w:val="24"/>
    </w:rPr>
  </w:style>
  <w:style w:type="paragraph" w:customStyle="1" w:styleId="E2EB8E9AB0CA436D9C924ADD79B6203115">
    <w:name w:val="E2EB8E9AB0CA436D9C924ADD79B6203115"/>
    <w:rsid w:val="003974EE"/>
    <w:pPr>
      <w:spacing w:after="0" w:line="240" w:lineRule="auto"/>
    </w:pPr>
    <w:rPr>
      <w:rFonts w:ascii="Arial" w:eastAsia="Times New Roman" w:hAnsi="Arial" w:cs="Times New Roman"/>
      <w:sz w:val="24"/>
      <w:szCs w:val="24"/>
    </w:rPr>
  </w:style>
  <w:style w:type="paragraph" w:customStyle="1" w:styleId="FE3F9B41DA4D4FA4810232C9CFEA268515">
    <w:name w:val="FE3F9B41DA4D4FA4810232C9CFEA268515"/>
    <w:rsid w:val="003974EE"/>
    <w:pPr>
      <w:spacing w:after="0" w:line="240" w:lineRule="auto"/>
    </w:pPr>
    <w:rPr>
      <w:rFonts w:ascii="Arial" w:eastAsia="Times New Roman" w:hAnsi="Arial" w:cs="Times New Roman"/>
      <w:sz w:val="24"/>
      <w:szCs w:val="24"/>
    </w:rPr>
  </w:style>
  <w:style w:type="paragraph" w:customStyle="1" w:styleId="0A8DDE51D38C423DA39C2D768931D4C915">
    <w:name w:val="0A8DDE51D38C423DA39C2D768931D4C915"/>
    <w:rsid w:val="003974EE"/>
    <w:pPr>
      <w:spacing w:after="0" w:line="240" w:lineRule="auto"/>
    </w:pPr>
    <w:rPr>
      <w:rFonts w:ascii="Arial" w:eastAsia="Times New Roman" w:hAnsi="Arial" w:cs="Times New Roman"/>
      <w:sz w:val="24"/>
      <w:szCs w:val="24"/>
    </w:rPr>
  </w:style>
  <w:style w:type="paragraph" w:customStyle="1" w:styleId="8F70F4C261744109B784847E618F285E12">
    <w:name w:val="8F70F4C261744109B784847E618F285E12"/>
    <w:rsid w:val="003974EE"/>
    <w:pPr>
      <w:spacing w:after="0" w:line="240" w:lineRule="auto"/>
    </w:pPr>
    <w:rPr>
      <w:rFonts w:ascii="Arial" w:eastAsia="Times New Roman" w:hAnsi="Arial" w:cs="Times New Roman"/>
      <w:sz w:val="24"/>
      <w:szCs w:val="24"/>
    </w:rPr>
  </w:style>
  <w:style w:type="paragraph" w:customStyle="1" w:styleId="DC9C263519424280843F5640396ED12612">
    <w:name w:val="DC9C263519424280843F5640396ED12612"/>
    <w:rsid w:val="003974EE"/>
    <w:pPr>
      <w:spacing w:after="0" w:line="240" w:lineRule="auto"/>
    </w:pPr>
    <w:rPr>
      <w:rFonts w:ascii="Arial" w:eastAsia="Times New Roman" w:hAnsi="Arial" w:cs="Times New Roman"/>
      <w:sz w:val="24"/>
      <w:szCs w:val="24"/>
    </w:rPr>
  </w:style>
  <w:style w:type="paragraph" w:customStyle="1" w:styleId="A8DB0F7319044A4CAA9FF223F0DB975212">
    <w:name w:val="A8DB0F7319044A4CAA9FF223F0DB975212"/>
    <w:rsid w:val="003974EE"/>
    <w:pPr>
      <w:spacing w:after="0" w:line="240" w:lineRule="auto"/>
    </w:pPr>
    <w:rPr>
      <w:rFonts w:ascii="Arial" w:eastAsia="Times New Roman" w:hAnsi="Arial" w:cs="Times New Roman"/>
      <w:sz w:val="24"/>
      <w:szCs w:val="24"/>
    </w:rPr>
  </w:style>
  <w:style w:type="paragraph" w:customStyle="1" w:styleId="F0D42DA987374DCBB3A57F98C409B32B12">
    <w:name w:val="F0D42DA987374DCBB3A57F98C409B32B12"/>
    <w:rsid w:val="003974EE"/>
    <w:pPr>
      <w:spacing w:after="0" w:line="240" w:lineRule="auto"/>
    </w:pPr>
    <w:rPr>
      <w:rFonts w:ascii="Arial" w:eastAsia="Times New Roman" w:hAnsi="Arial" w:cs="Times New Roman"/>
      <w:sz w:val="24"/>
      <w:szCs w:val="24"/>
    </w:rPr>
  </w:style>
  <w:style w:type="paragraph" w:customStyle="1" w:styleId="7D25CFCE1C9D4FBB99375121323BC69B12">
    <w:name w:val="7D25CFCE1C9D4FBB99375121323BC69B12"/>
    <w:rsid w:val="003974EE"/>
    <w:pPr>
      <w:spacing w:after="0" w:line="240" w:lineRule="auto"/>
    </w:pPr>
    <w:rPr>
      <w:rFonts w:ascii="Arial" w:eastAsia="Times New Roman" w:hAnsi="Arial" w:cs="Times New Roman"/>
      <w:sz w:val="24"/>
      <w:szCs w:val="24"/>
    </w:rPr>
  </w:style>
  <w:style w:type="paragraph" w:customStyle="1" w:styleId="7439EBE502A245C9A73E9C0856232E1612">
    <w:name w:val="7439EBE502A245C9A73E9C0856232E1612"/>
    <w:rsid w:val="003974EE"/>
    <w:pPr>
      <w:spacing w:after="0" w:line="240" w:lineRule="auto"/>
    </w:pPr>
    <w:rPr>
      <w:rFonts w:ascii="Arial" w:eastAsia="Times New Roman" w:hAnsi="Arial" w:cs="Times New Roman"/>
      <w:sz w:val="24"/>
      <w:szCs w:val="24"/>
    </w:rPr>
  </w:style>
  <w:style w:type="paragraph" w:customStyle="1" w:styleId="FB82BF396A534CA1814FC6D4972939A712">
    <w:name w:val="FB82BF396A534CA1814FC6D4972939A712"/>
    <w:rsid w:val="003974EE"/>
    <w:pPr>
      <w:spacing w:after="0" w:line="240" w:lineRule="auto"/>
    </w:pPr>
    <w:rPr>
      <w:rFonts w:ascii="Arial" w:eastAsia="Times New Roman" w:hAnsi="Arial" w:cs="Times New Roman"/>
      <w:sz w:val="24"/>
      <w:szCs w:val="24"/>
    </w:rPr>
  </w:style>
  <w:style w:type="paragraph" w:customStyle="1" w:styleId="2ACFE2241BBF4C95AE277FC4FD964AAD12">
    <w:name w:val="2ACFE2241BBF4C95AE277FC4FD964AAD12"/>
    <w:rsid w:val="003974EE"/>
    <w:pPr>
      <w:spacing w:after="0" w:line="240" w:lineRule="auto"/>
    </w:pPr>
    <w:rPr>
      <w:rFonts w:ascii="Arial" w:eastAsia="Times New Roman" w:hAnsi="Arial" w:cs="Times New Roman"/>
      <w:sz w:val="24"/>
      <w:szCs w:val="24"/>
    </w:rPr>
  </w:style>
  <w:style w:type="paragraph" w:customStyle="1" w:styleId="91099B782B274BE6BAEF84A00590749A12">
    <w:name w:val="91099B782B274BE6BAEF84A00590749A12"/>
    <w:rsid w:val="003974EE"/>
    <w:pPr>
      <w:spacing w:after="0" w:line="240" w:lineRule="auto"/>
    </w:pPr>
    <w:rPr>
      <w:rFonts w:ascii="Arial" w:eastAsia="Times New Roman" w:hAnsi="Arial" w:cs="Times New Roman"/>
      <w:sz w:val="24"/>
      <w:szCs w:val="24"/>
    </w:rPr>
  </w:style>
  <w:style w:type="paragraph" w:customStyle="1" w:styleId="976823027E084031AF6FD536BDB5867D12">
    <w:name w:val="976823027E084031AF6FD536BDB5867D12"/>
    <w:rsid w:val="003974EE"/>
    <w:pPr>
      <w:spacing w:after="0" w:line="240" w:lineRule="auto"/>
    </w:pPr>
    <w:rPr>
      <w:rFonts w:ascii="Arial" w:eastAsia="Times New Roman" w:hAnsi="Arial" w:cs="Times New Roman"/>
      <w:sz w:val="24"/>
      <w:szCs w:val="24"/>
    </w:rPr>
  </w:style>
  <w:style w:type="paragraph" w:customStyle="1" w:styleId="8F30EDB043324CBBB8FC5E390FA06DE612">
    <w:name w:val="8F30EDB043324CBBB8FC5E390FA06DE612"/>
    <w:rsid w:val="003974EE"/>
    <w:pPr>
      <w:spacing w:after="0" w:line="240" w:lineRule="auto"/>
    </w:pPr>
    <w:rPr>
      <w:rFonts w:ascii="Arial" w:eastAsia="Times New Roman" w:hAnsi="Arial" w:cs="Times New Roman"/>
      <w:sz w:val="24"/>
      <w:szCs w:val="24"/>
    </w:rPr>
  </w:style>
  <w:style w:type="paragraph" w:customStyle="1" w:styleId="39D47761DBEE4A739CD624343477E16212">
    <w:name w:val="39D47761DBEE4A739CD624343477E16212"/>
    <w:rsid w:val="003974EE"/>
    <w:pPr>
      <w:spacing w:after="0" w:line="240" w:lineRule="auto"/>
    </w:pPr>
    <w:rPr>
      <w:rFonts w:ascii="Arial" w:eastAsia="Times New Roman" w:hAnsi="Arial" w:cs="Times New Roman"/>
      <w:sz w:val="24"/>
      <w:szCs w:val="24"/>
    </w:rPr>
  </w:style>
  <w:style w:type="paragraph" w:customStyle="1" w:styleId="C4CBB7135E2F417C9B2F3181FED10DC812">
    <w:name w:val="C4CBB7135E2F417C9B2F3181FED10DC812"/>
    <w:rsid w:val="003974EE"/>
    <w:pPr>
      <w:spacing w:after="0" w:line="240" w:lineRule="auto"/>
    </w:pPr>
    <w:rPr>
      <w:rFonts w:ascii="Arial" w:eastAsia="Times New Roman" w:hAnsi="Arial" w:cs="Times New Roman"/>
      <w:sz w:val="24"/>
      <w:szCs w:val="24"/>
    </w:rPr>
  </w:style>
  <w:style w:type="paragraph" w:customStyle="1" w:styleId="1B13154B81034EDC87ECF2DCCA6AE1D312">
    <w:name w:val="1B13154B81034EDC87ECF2DCCA6AE1D312"/>
    <w:rsid w:val="003974EE"/>
    <w:pPr>
      <w:spacing w:after="0" w:line="240" w:lineRule="auto"/>
    </w:pPr>
    <w:rPr>
      <w:rFonts w:ascii="Arial" w:eastAsia="Times New Roman" w:hAnsi="Arial" w:cs="Times New Roman"/>
      <w:sz w:val="24"/>
      <w:szCs w:val="24"/>
    </w:rPr>
  </w:style>
  <w:style w:type="paragraph" w:customStyle="1" w:styleId="4B94D04DBEC844E283F1AC6A6417A5DB12">
    <w:name w:val="4B94D04DBEC844E283F1AC6A6417A5DB12"/>
    <w:rsid w:val="003974EE"/>
    <w:pPr>
      <w:spacing w:after="0" w:line="240" w:lineRule="auto"/>
    </w:pPr>
    <w:rPr>
      <w:rFonts w:ascii="Arial" w:eastAsia="Times New Roman" w:hAnsi="Arial" w:cs="Times New Roman"/>
      <w:sz w:val="24"/>
      <w:szCs w:val="24"/>
    </w:rPr>
  </w:style>
  <w:style w:type="paragraph" w:customStyle="1" w:styleId="4E4F3A041AEB4EAA9CCBB2E07B047C2912">
    <w:name w:val="4E4F3A041AEB4EAA9CCBB2E07B047C2912"/>
    <w:rsid w:val="003974EE"/>
    <w:pPr>
      <w:spacing w:after="0" w:line="240" w:lineRule="auto"/>
    </w:pPr>
    <w:rPr>
      <w:rFonts w:ascii="Arial" w:eastAsia="Times New Roman" w:hAnsi="Arial" w:cs="Times New Roman"/>
      <w:sz w:val="24"/>
      <w:szCs w:val="24"/>
    </w:rPr>
  </w:style>
  <w:style w:type="paragraph" w:customStyle="1" w:styleId="6A8F7611791841E7A817949ED82AEA8812">
    <w:name w:val="6A8F7611791841E7A817949ED82AEA8812"/>
    <w:rsid w:val="003974EE"/>
    <w:pPr>
      <w:spacing w:after="0" w:line="240" w:lineRule="auto"/>
    </w:pPr>
    <w:rPr>
      <w:rFonts w:ascii="Arial" w:eastAsia="Times New Roman" w:hAnsi="Arial" w:cs="Times New Roman"/>
      <w:sz w:val="24"/>
      <w:szCs w:val="24"/>
    </w:rPr>
  </w:style>
  <w:style w:type="paragraph" w:customStyle="1" w:styleId="F8D867ED2DED4581AAB4667BD181135212">
    <w:name w:val="F8D867ED2DED4581AAB4667BD181135212"/>
    <w:rsid w:val="003974EE"/>
    <w:pPr>
      <w:spacing w:after="0" w:line="240" w:lineRule="auto"/>
    </w:pPr>
    <w:rPr>
      <w:rFonts w:ascii="Arial" w:eastAsia="Times New Roman" w:hAnsi="Arial" w:cs="Times New Roman"/>
      <w:sz w:val="24"/>
      <w:szCs w:val="24"/>
    </w:rPr>
  </w:style>
  <w:style w:type="paragraph" w:customStyle="1" w:styleId="8DAB5B2D0CD2485C9713AFD3906692EF12">
    <w:name w:val="8DAB5B2D0CD2485C9713AFD3906692EF12"/>
    <w:rsid w:val="003974EE"/>
    <w:pPr>
      <w:spacing w:after="0" w:line="240" w:lineRule="auto"/>
    </w:pPr>
    <w:rPr>
      <w:rFonts w:ascii="Arial" w:eastAsia="Times New Roman" w:hAnsi="Arial" w:cs="Times New Roman"/>
      <w:sz w:val="24"/>
      <w:szCs w:val="24"/>
    </w:rPr>
  </w:style>
  <w:style w:type="paragraph" w:customStyle="1" w:styleId="F9705713845F45F39BF2D710969A4B6E12">
    <w:name w:val="F9705713845F45F39BF2D710969A4B6E12"/>
    <w:rsid w:val="003974EE"/>
    <w:pPr>
      <w:spacing w:after="0" w:line="240" w:lineRule="auto"/>
    </w:pPr>
    <w:rPr>
      <w:rFonts w:ascii="Arial" w:eastAsia="Times New Roman" w:hAnsi="Arial" w:cs="Times New Roman"/>
      <w:sz w:val="24"/>
      <w:szCs w:val="24"/>
    </w:rPr>
  </w:style>
  <w:style w:type="paragraph" w:customStyle="1" w:styleId="E93A03F3E310458EAAB85B33B638223812">
    <w:name w:val="E93A03F3E310458EAAB85B33B638223812"/>
    <w:rsid w:val="003974EE"/>
    <w:pPr>
      <w:spacing w:after="0" w:line="240" w:lineRule="auto"/>
    </w:pPr>
    <w:rPr>
      <w:rFonts w:ascii="Arial" w:eastAsia="Times New Roman" w:hAnsi="Arial" w:cs="Times New Roman"/>
      <w:sz w:val="24"/>
      <w:szCs w:val="24"/>
    </w:rPr>
  </w:style>
  <w:style w:type="paragraph" w:customStyle="1" w:styleId="2FBC297462DF437BBDFD79C8460062B012">
    <w:name w:val="2FBC297462DF437BBDFD79C8460062B012"/>
    <w:rsid w:val="003974EE"/>
    <w:pPr>
      <w:spacing w:after="0" w:line="240" w:lineRule="auto"/>
    </w:pPr>
    <w:rPr>
      <w:rFonts w:ascii="Arial" w:eastAsia="Times New Roman" w:hAnsi="Arial" w:cs="Times New Roman"/>
      <w:sz w:val="24"/>
      <w:szCs w:val="24"/>
    </w:rPr>
  </w:style>
  <w:style w:type="paragraph" w:customStyle="1" w:styleId="FCF6EC11CA4D4B2DB2DEAD7B47A121848">
    <w:name w:val="FCF6EC11CA4D4B2DB2DEAD7B47A121848"/>
    <w:rsid w:val="003974EE"/>
    <w:pPr>
      <w:spacing w:after="0" w:line="240" w:lineRule="auto"/>
    </w:pPr>
    <w:rPr>
      <w:rFonts w:ascii="Arial" w:eastAsia="Times New Roman" w:hAnsi="Arial" w:cs="Times New Roman"/>
      <w:sz w:val="24"/>
      <w:szCs w:val="24"/>
    </w:rPr>
  </w:style>
  <w:style w:type="paragraph" w:customStyle="1" w:styleId="452D08A63F3F4A5C847475C3CCCD80CC4">
    <w:name w:val="452D08A63F3F4A5C847475C3CCCD80CC4"/>
    <w:rsid w:val="003974EE"/>
    <w:pPr>
      <w:spacing w:after="0" w:line="240" w:lineRule="auto"/>
    </w:pPr>
    <w:rPr>
      <w:rFonts w:ascii="Arial" w:eastAsia="Times New Roman" w:hAnsi="Arial" w:cs="Times New Roman"/>
      <w:sz w:val="24"/>
      <w:szCs w:val="24"/>
    </w:rPr>
  </w:style>
  <w:style w:type="paragraph" w:customStyle="1" w:styleId="AF2E35C506AC420C8C5F47A5702B5C944">
    <w:name w:val="AF2E35C506AC420C8C5F47A5702B5C944"/>
    <w:rsid w:val="003974EE"/>
    <w:pPr>
      <w:spacing w:after="0" w:line="240" w:lineRule="auto"/>
    </w:pPr>
    <w:rPr>
      <w:rFonts w:ascii="Arial" w:eastAsia="Times New Roman" w:hAnsi="Arial" w:cs="Times New Roman"/>
      <w:sz w:val="24"/>
      <w:szCs w:val="24"/>
    </w:rPr>
  </w:style>
  <w:style w:type="paragraph" w:customStyle="1" w:styleId="26E9D14781644C6B802FD1B32C64293C4">
    <w:name w:val="26E9D14781644C6B802FD1B32C64293C4"/>
    <w:rsid w:val="003974EE"/>
    <w:pPr>
      <w:spacing w:after="0" w:line="240" w:lineRule="auto"/>
    </w:pPr>
    <w:rPr>
      <w:rFonts w:ascii="Arial" w:eastAsia="Times New Roman" w:hAnsi="Arial" w:cs="Times New Roman"/>
      <w:sz w:val="24"/>
      <w:szCs w:val="24"/>
    </w:rPr>
  </w:style>
  <w:style w:type="paragraph" w:customStyle="1" w:styleId="E9184978C5EE40F69EDE91EB3D60873E4">
    <w:name w:val="E9184978C5EE40F69EDE91EB3D60873E4"/>
    <w:rsid w:val="003974EE"/>
    <w:pPr>
      <w:spacing w:after="0" w:line="240" w:lineRule="auto"/>
    </w:pPr>
    <w:rPr>
      <w:rFonts w:ascii="Arial" w:eastAsia="Times New Roman" w:hAnsi="Arial" w:cs="Times New Roman"/>
      <w:sz w:val="24"/>
      <w:szCs w:val="24"/>
    </w:rPr>
  </w:style>
  <w:style w:type="paragraph" w:customStyle="1" w:styleId="1A487426A2C34FE182C6086B748EC0754">
    <w:name w:val="1A487426A2C34FE182C6086B748EC0754"/>
    <w:rsid w:val="003974EE"/>
    <w:pPr>
      <w:spacing w:after="0" w:line="240" w:lineRule="auto"/>
    </w:pPr>
    <w:rPr>
      <w:rFonts w:ascii="Arial" w:eastAsia="Times New Roman" w:hAnsi="Arial" w:cs="Times New Roman"/>
      <w:sz w:val="24"/>
      <w:szCs w:val="24"/>
    </w:rPr>
  </w:style>
  <w:style w:type="paragraph" w:customStyle="1" w:styleId="D99A1F46FB9E42EB946D9376E6D676FD4">
    <w:name w:val="D99A1F46FB9E42EB946D9376E6D676FD4"/>
    <w:rsid w:val="003974EE"/>
    <w:pPr>
      <w:spacing w:after="0" w:line="240" w:lineRule="auto"/>
    </w:pPr>
    <w:rPr>
      <w:rFonts w:ascii="Arial" w:eastAsia="Times New Roman" w:hAnsi="Arial" w:cs="Times New Roman"/>
      <w:sz w:val="24"/>
      <w:szCs w:val="24"/>
    </w:rPr>
  </w:style>
  <w:style w:type="paragraph" w:customStyle="1" w:styleId="F8F90961A5F543F4879BEB322DBED09E4">
    <w:name w:val="F8F90961A5F543F4879BEB322DBED09E4"/>
    <w:rsid w:val="003974EE"/>
    <w:pPr>
      <w:spacing w:after="0" w:line="240" w:lineRule="auto"/>
    </w:pPr>
    <w:rPr>
      <w:rFonts w:ascii="Arial" w:eastAsia="Times New Roman" w:hAnsi="Arial" w:cs="Times New Roman"/>
      <w:sz w:val="24"/>
      <w:szCs w:val="24"/>
    </w:rPr>
  </w:style>
  <w:style w:type="paragraph" w:customStyle="1" w:styleId="B224001DE37348918193737B0C32ACD44">
    <w:name w:val="B224001DE37348918193737B0C32ACD44"/>
    <w:rsid w:val="003974EE"/>
    <w:pPr>
      <w:spacing w:after="0" w:line="240" w:lineRule="auto"/>
    </w:pPr>
    <w:rPr>
      <w:rFonts w:ascii="Arial" w:eastAsia="Times New Roman" w:hAnsi="Arial" w:cs="Times New Roman"/>
      <w:sz w:val="24"/>
      <w:szCs w:val="24"/>
    </w:rPr>
  </w:style>
  <w:style w:type="paragraph" w:customStyle="1" w:styleId="FEDB13144C7340A99268D76B321885564">
    <w:name w:val="FEDB13144C7340A99268D76B321885564"/>
    <w:rsid w:val="003974EE"/>
    <w:pPr>
      <w:spacing w:after="0" w:line="240" w:lineRule="auto"/>
    </w:pPr>
    <w:rPr>
      <w:rFonts w:ascii="Arial" w:eastAsia="Times New Roman" w:hAnsi="Arial" w:cs="Times New Roman"/>
      <w:sz w:val="24"/>
      <w:szCs w:val="24"/>
    </w:rPr>
  </w:style>
  <w:style w:type="paragraph" w:customStyle="1" w:styleId="4BDDC68DF48D44FDA6416EBFE09941EE3">
    <w:name w:val="4BDDC68DF48D44FDA6416EBFE09941EE3"/>
    <w:rsid w:val="003974EE"/>
    <w:pPr>
      <w:spacing w:after="0" w:line="240" w:lineRule="auto"/>
    </w:pPr>
    <w:rPr>
      <w:rFonts w:ascii="Arial" w:eastAsia="Times New Roman" w:hAnsi="Arial" w:cs="Times New Roman"/>
      <w:sz w:val="24"/>
      <w:szCs w:val="24"/>
    </w:rPr>
  </w:style>
  <w:style w:type="paragraph" w:customStyle="1" w:styleId="3A20C2893E0042BEB3D22349FE12F17C4">
    <w:name w:val="3A20C2893E0042BEB3D22349FE12F17C4"/>
    <w:rsid w:val="003974EE"/>
    <w:pPr>
      <w:spacing w:after="0" w:line="240" w:lineRule="auto"/>
    </w:pPr>
    <w:rPr>
      <w:rFonts w:ascii="Arial" w:eastAsia="Times New Roman" w:hAnsi="Arial" w:cs="Times New Roman"/>
      <w:sz w:val="24"/>
      <w:szCs w:val="24"/>
    </w:rPr>
  </w:style>
  <w:style w:type="paragraph" w:customStyle="1" w:styleId="D52E1AD7B49342F88D99EC6E62DD1A683">
    <w:name w:val="D52E1AD7B49342F88D99EC6E62DD1A683"/>
    <w:rsid w:val="003974EE"/>
    <w:pPr>
      <w:spacing w:after="0" w:line="240" w:lineRule="auto"/>
    </w:pPr>
    <w:rPr>
      <w:rFonts w:ascii="Arial" w:eastAsia="Times New Roman" w:hAnsi="Arial" w:cs="Times New Roman"/>
      <w:sz w:val="24"/>
      <w:szCs w:val="24"/>
    </w:rPr>
  </w:style>
  <w:style w:type="paragraph" w:customStyle="1" w:styleId="424CA73061C549CBA13AC6CD6BD28C413">
    <w:name w:val="424CA73061C549CBA13AC6CD6BD28C413"/>
    <w:rsid w:val="003974EE"/>
    <w:pPr>
      <w:spacing w:after="0" w:line="240" w:lineRule="auto"/>
    </w:pPr>
    <w:rPr>
      <w:rFonts w:ascii="Arial" w:eastAsia="Times New Roman" w:hAnsi="Arial" w:cs="Times New Roman"/>
      <w:sz w:val="24"/>
      <w:szCs w:val="24"/>
    </w:rPr>
  </w:style>
  <w:style w:type="paragraph" w:customStyle="1" w:styleId="A1F6FEF9A7BE45469A2A25CF4EECF82B3">
    <w:name w:val="A1F6FEF9A7BE45469A2A25CF4EECF82B3"/>
    <w:rsid w:val="003974EE"/>
    <w:pPr>
      <w:spacing w:after="0" w:line="240" w:lineRule="auto"/>
    </w:pPr>
    <w:rPr>
      <w:rFonts w:ascii="Arial" w:eastAsia="Times New Roman" w:hAnsi="Arial" w:cs="Times New Roman"/>
      <w:sz w:val="24"/>
      <w:szCs w:val="24"/>
    </w:rPr>
  </w:style>
  <w:style w:type="paragraph" w:customStyle="1" w:styleId="284DAADD9B004ECF88935A5ED85356153">
    <w:name w:val="284DAADD9B004ECF88935A5ED85356153"/>
    <w:rsid w:val="003974EE"/>
    <w:pPr>
      <w:spacing w:after="0" w:line="240" w:lineRule="auto"/>
    </w:pPr>
    <w:rPr>
      <w:rFonts w:ascii="Arial" w:eastAsia="Times New Roman" w:hAnsi="Arial" w:cs="Times New Roman"/>
      <w:sz w:val="24"/>
      <w:szCs w:val="24"/>
    </w:rPr>
  </w:style>
  <w:style w:type="paragraph" w:customStyle="1" w:styleId="134765A0D2A5498EA35EC8AF003AB5D43">
    <w:name w:val="134765A0D2A5498EA35EC8AF003AB5D43"/>
    <w:rsid w:val="003974EE"/>
    <w:pPr>
      <w:spacing w:after="0" w:line="240" w:lineRule="auto"/>
    </w:pPr>
    <w:rPr>
      <w:rFonts w:ascii="Arial" w:eastAsia="Times New Roman" w:hAnsi="Arial" w:cs="Times New Roman"/>
      <w:sz w:val="24"/>
      <w:szCs w:val="24"/>
    </w:rPr>
  </w:style>
  <w:style w:type="paragraph" w:customStyle="1" w:styleId="DB97370371474835A1D2821CFA8263ED3">
    <w:name w:val="DB97370371474835A1D2821CFA8263ED3"/>
    <w:rsid w:val="003974EE"/>
    <w:pPr>
      <w:spacing w:after="0" w:line="240" w:lineRule="auto"/>
    </w:pPr>
    <w:rPr>
      <w:rFonts w:ascii="Arial" w:eastAsia="Times New Roman" w:hAnsi="Arial" w:cs="Times New Roman"/>
      <w:sz w:val="24"/>
      <w:szCs w:val="24"/>
    </w:rPr>
  </w:style>
  <w:style w:type="paragraph" w:customStyle="1" w:styleId="D690831347ED4A829D1DD9EEBD97E6273">
    <w:name w:val="D690831347ED4A829D1DD9EEBD97E6273"/>
    <w:rsid w:val="003974EE"/>
    <w:pPr>
      <w:spacing w:after="0" w:line="240" w:lineRule="auto"/>
    </w:pPr>
    <w:rPr>
      <w:rFonts w:ascii="Arial" w:eastAsia="Times New Roman" w:hAnsi="Arial" w:cs="Times New Roman"/>
      <w:sz w:val="24"/>
      <w:szCs w:val="24"/>
    </w:rPr>
  </w:style>
  <w:style w:type="paragraph" w:customStyle="1" w:styleId="B789872D95244B68A469561F314BBC073">
    <w:name w:val="B789872D95244B68A469561F314BBC073"/>
    <w:rsid w:val="003974EE"/>
    <w:pPr>
      <w:spacing w:after="0" w:line="240" w:lineRule="auto"/>
    </w:pPr>
    <w:rPr>
      <w:rFonts w:ascii="Arial" w:eastAsia="Times New Roman" w:hAnsi="Arial" w:cs="Times New Roman"/>
      <w:sz w:val="24"/>
      <w:szCs w:val="24"/>
    </w:rPr>
  </w:style>
  <w:style w:type="paragraph" w:customStyle="1" w:styleId="8134B53E57AC4FDAAD103D75F5D80F5E3">
    <w:name w:val="8134B53E57AC4FDAAD103D75F5D80F5E3"/>
    <w:rsid w:val="003974EE"/>
    <w:pPr>
      <w:spacing w:after="0" w:line="240" w:lineRule="auto"/>
    </w:pPr>
    <w:rPr>
      <w:rFonts w:ascii="Arial" w:eastAsia="Times New Roman" w:hAnsi="Arial" w:cs="Times New Roman"/>
      <w:sz w:val="24"/>
      <w:szCs w:val="24"/>
    </w:rPr>
  </w:style>
  <w:style w:type="paragraph" w:customStyle="1" w:styleId="889BCCE8CF0F4B289973FCD70FB040DF3">
    <w:name w:val="889BCCE8CF0F4B289973FCD70FB040DF3"/>
    <w:rsid w:val="003974EE"/>
    <w:pPr>
      <w:spacing w:after="0" w:line="240" w:lineRule="auto"/>
    </w:pPr>
    <w:rPr>
      <w:rFonts w:ascii="Arial" w:eastAsia="Times New Roman" w:hAnsi="Arial" w:cs="Times New Roman"/>
      <w:sz w:val="24"/>
      <w:szCs w:val="24"/>
    </w:rPr>
  </w:style>
  <w:style w:type="paragraph" w:customStyle="1" w:styleId="2F76F83E086341BBB8EA99AD3AAB568C3">
    <w:name w:val="2F76F83E086341BBB8EA99AD3AAB568C3"/>
    <w:rsid w:val="003974EE"/>
    <w:pPr>
      <w:spacing w:after="0" w:line="240" w:lineRule="auto"/>
    </w:pPr>
    <w:rPr>
      <w:rFonts w:ascii="Arial" w:eastAsia="Times New Roman" w:hAnsi="Arial" w:cs="Times New Roman"/>
      <w:sz w:val="24"/>
      <w:szCs w:val="24"/>
    </w:rPr>
  </w:style>
  <w:style w:type="paragraph" w:customStyle="1" w:styleId="72B790B66BD34C048CDA1CC7D6D4835C3">
    <w:name w:val="72B790B66BD34C048CDA1CC7D6D4835C3"/>
    <w:rsid w:val="003974EE"/>
    <w:pPr>
      <w:spacing w:after="0" w:line="240" w:lineRule="auto"/>
    </w:pPr>
    <w:rPr>
      <w:rFonts w:ascii="Arial" w:eastAsia="Times New Roman" w:hAnsi="Arial" w:cs="Times New Roman"/>
      <w:sz w:val="24"/>
      <w:szCs w:val="24"/>
    </w:rPr>
  </w:style>
  <w:style w:type="paragraph" w:customStyle="1" w:styleId="421910ECDE1A4BD9858AD61C0FF725B93">
    <w:name w:val="421910ECDE1A4BD9858AD61C0FF725B93"/>
    <w:rsid w:val="003974EE"/>
    <w:pPr>
      <w:spacing w:after="0" w:line="240" w:lineRule="auto"/>
    </w:pPr>
    <w:rPr>
      <w:rFonts w:ascii="Arial" w:eastAsia="Times New Roman" w:hAnsi="Arial" w:cs="Times New Roman"/>
      <w:sz w:val="24"/>
      <w:szCs w:val="24"/>
    </w:rPr>
  </w:style>
  <w:style w:type="paragraph" w:customStyle="1" w:styleId="6D858F398D7B445886474927D630BEBB3">
    <w:name w:val="6D858F398D7B445886474927D630BEBB3"/>
    <w:rsid w:val="003974EE"/>
    <w:pPr>
      <w:spacing w:after="0" w:line="240" w:lineRule="auto"/>
    </w:pPr>
    <w:rPr>
      <w:rFonts w:ascii="Arial" w:eastAsia="Times New Roman" w:hAnsi="Arial" w:cs="Times New Roman"/>
      <w:sz w:val="24"/>
      <w:szCs w:val="24"/>
    </w:rPr>
  </w:style>
  <w:style w:type="paragraph" w:customStyle="1" w:styleId="AE27C2464AB84FDD9E685B29D59CFE253">
    <w:name w:val="AE27C2464AB84FDD9E685B29D59CFE253"/>
    <w:rsid w:val="003974EE"/>
    <w:pPr>
      <w:spacing w:after="0" w:line="240" w:lineRule="auto"/>
    </w:pPr>
    <w:rPr>
      <w:rFonts w:ascii="Arial" w:eastAsia="Times New Roman" w:hAnsi="Arial" w:cs="Times New Roman"/>
      <w:sz w:val="24"/>
      <w:szCs w:val="24"/>
    </w:rPr>
  </w:style>
  <w:style w:type="paragraph" w:customStyle="1" w:styleId="45464092C1AE43269081237AA878911C3">
    <w:name w:val="45464092C1AE43269081237AA878911C3"/>
    <w:rsid w:val="003974EE"/>
    <w:pPr>
      <w:spacing w:after="0" w:line="240" w:lineRule="auto"/>
    </w:pPr>
    <w:rPr>
      <w:rFonts w:ascii="Arial" w:eastAsia="Times New Roman" w:hAnsi="Arial" w:cs="Times New Roman"/>
      <w:sz w:val="24"/>
      <w:szCs w:val="24"/>
    </w:rPr>
  </w:style>
  <w:style w:type="paragraph" w:customStyle="1" w:styleId="FD8A244AE1C2481CBDB369FA945633403">
    <w:name w:val="FD8A244AE1C2481CBDB369FA945633403"/>
    <w:rsid w:val="003974EE"/>
    <w:pPr>
      <w:spacing w:after="0" w:line="240" w:lineRule="auto"/>
    </w:pPr>
    <w:rPr>
      <w:rFonts w:ascii="Arial" w:eastAsia="Times New Roman" w:hAnsi="Arial" w:cs="Times New Roman"/>
      <w:sz w:val="24"/>
      <w:szCs w:val="24"/>
    </w:rPr>
  </w:style>
  <w:style w:type="paragraph" w:customStyle="1" w:styleId="6EC076C2A79C43A88A0B4D27D5093D783">
    <w:name w:val="6EC076C2A79C43A88A0B4D27D5093D783"/>
    <w:rsid w:val="003974EE"/>
    <w:pPr>
      <w:spacing w:after="0" w:line="240" w:lineRule="auto"/>
    </w:pPr>
    <w:rPr>
      <w:rFonts w:ascii="Arial" w:eastAsia="Times New Roman" w:hAnsi="Arial" w:cs="Times New Roman"/>
      <w:sz w:val="24"/>
      <w:szCs w:val="24"/>
    </w:rPr>
  </w:style>
  <w:style w:type="paragraph" w:customStyle="1" w:styleId="333814DCF64C4AAD8024C86275637C5B3">
    <w:name w:val="333814DCF64C4AAD8024C86275637C5B3"/>
    <w:rsid w:val="003974EE"/>
    <w:pPr>
      <w:spacing w:after="0" w:line="240" w:lineRule="auto"/>
    </w:pPr>
    <w:rPr>
      <w:rFonts w:ascii="Arial" w:eastAsia="Times New Roman" w:hAnsi="Arial" w:cs="Times New Roman"/>
      <w:sz w:val="24"/>
      <w:szCs w:val="24"/>
    </w:rPr>
  </w:style>
  <w:style w:type="paragraph" w:customStyle="1" w:styleId="C0373825079241F1B8126E2D2DB6BB173">
    <w:name w:val="C0373825079241F1B8126E2D2DB6BB173"/>
    <w:rsid w:val="003974EE"/>
    <w:pPr>
      <w:spacing w:after="0" w:line="240" w:lineRule="auto"/>
    </w:pPr>
    <w:rPr>
      <w:rFonts w:ascii="Arial" w:eastAsia="Times New Roman" w:hAnsi="Arial" w:cs="Times New Roman"/>
      <w:sz w:val="24"/>
      <w:szCs w:val="24"/>
    </w:rPr>
  </w:style>
  <w:style w:type="paragraph" w:customStyle="1" w:styleId="7C3B2269158B4DCC90775755B4AEB3CD3">
    <w:name w:val="7C3B2269158B4DCC90775755B4AEB3CD3"/>
    <w:rsid w:val="003974EE"/>
    <w:pPr>
      <w:spacing w:after="0" w:line="240" w:lineRule="auto"/>
    </w:pPr>
    <w:rPr>
      <w:rFonts w:ascii="Arial" w:eastAsia="Times New Roman" w:hAnsi="Arial" w:cs="Times New Roman"/>
      <w:sz w:val="24"/>
      <w:szCs w:val="24"/>
    </w:rPr>
  </w:style>
  <w:style w:type="paragraph" w:customStyle="1" w:styleId="2851F6765C0E400B846FA360B6779F7B3">
    <w:name w:val="2851F6765C0E400B846FA360B6779F7B3"/>
    <w:rsid w:val="003974EE"/>
    <w:pPr>
      <w:spacing w:after="0" w:line="240" w:lineRule="auto"/>
    </w:pPr>
    <w:rPr>
      <w:rFonts w:ascii="Arial" w:eastAsia="Times New Roman" w:hAnsi="Arial" w:cs="Times New Roman"/>
      <w:sz w:val="24"/>
      <w:szCs w:val="24"/>
    </w:rPr>
  </w:style>
  <w:style w:type="paragraph" w:customStyle="1" w:styleId="8CFBEDBC21754B45853D1D9BC29E16AB3">
    <w:name w:val="8CFBEDBC21754B45853D1D9BC29E16AB3"/>
    <w:rsid w:val="003974EE"/>
    <w:pPr>
      <w:spacing w:after="0" w:line="240" w:lineRule="auto"/>
    </w:pPr>
    <w:rPr>
      <w:rFonts w:ascii="Arial" w:eastAsia="Times New Roman" w:hAnsi="Arial" w:cs="Times New Roman"/>
      <w:sz w:val="24"/>
      <w:szCs w:val="24"/>
    </w:rPr>
  </w:style>
  <w:style w:type="paragraph" w:customStyle="1" w:styleId="EB64B63F70984C33B5D6AD62F2DFADD53">
    <w:name w:val="EB64B63F70984C33B5D6AD62F2DFADD53"/>
    <w:rsid w:val="003974EE"/>
    <w:pPr>
      <w:spacing w:after="0" w:line="240" w:lineRule="auto"/>
    </w:pPr>
    <w:rPr>
      <w:rFonts w:ascii="Arial" w:eastAsia="Times New Roman" w:hAnsi="Arial" w:cs="Times New Roman"/>
      <w:sz w:val="24"/>
      <w:szCs w:val="24"/>
    </w:rPr>
  </w:style>
  <w:style w:type="paragraph" w:customStyle="1" w:styleId="CCBD8BE2568D47D4A9EA28A58EAF39503">
    <w:name w:val="CCBD8BE2568D47D4A9EA28A58EAF39503"/>
    <w:rsid w:val="003974EE"/>
    <w:pPr>
      <w:spacing w:after="0" w:line="240" w:lineRule="auto"/>
    </w:pPr>
    <w:rPr>
      <w:rFonts w:ascii="Arial" w:eastAsia="Times New Roman" w:hAnsi="Arial" w:cs="Times New Roman"/>
      <w:sz w:val="24"/>
      <w:szCs w:val="24"/>
    </w:rPr>
  </w:style>
  <w:style w:type="paragraph" w:customStyle="1" w:styleId="99EE752683EF4469883DD235D3AEA07E3">
    <w:name w:val="99EE752683EF4469883DD235D3AEA07E3"/>
    <w:rsid w:val="003974EE"/>
    <w:pPr>
      <w:spacing w:after="0" w:line="240" w:lineRule="auto"/>
    </w:pPr>
    <w:rPr>
      <w:rFonts w:ascii="Arial" w:eastAsia="Times New Roman" w:hAnsi="Arial" w:cs="Times New Roman"/>
      <w:sz w:val="24"/>
      <w:szCs w:val="24"/>
    </w:rPr>
  </w:style>
  <w:style w:type="paragraph" w:customStyle="1" w:styleId="05E553BC77644463ACBFF6E74347927B3">
    <w:name w:val="05E553BC77644463ACBFF6E74347927B3"/>
    <w:rsid w:val="003974EE"/>
    <w:pPr>
      <w:spacing w:after="0" w:line="240" w:lineRule="auto"/>
    </w:pPr>
    <w:rPr>
      <w:rFonts w:ascii="Arial" w:eastAsia="Times New Roman" w:hAnsi="Arial" w:cs="Times New Roman"/>
      <w:sz w:val="24"/>
      <w:szCs w:val="24"/>
    </w:rPr>
  </w:style>
  <w:style w:type="paragraph" w:customStyle="1" w:styleId="8EB8D39F02494D978DE4E83106E868F154">
    <w:name w:val="8EB8D39F02494D978DE4E83106E868F154"/>
    <w:rsid w:val="00A825A6"/>
    <w:pPr>
      <w:spacing w:after="0" w:line="240" w:lineRule="auto"/>
    </w:pPr>
    <w:rPr>
      <w:rFonts w:ascii="Arial" w:eastAsia="Times New Roman" w:hAnsi="Arial" w:cs="Times New Roman"/>
      <w:sz w:val="24"/>
      <w:szCs w:val="24"/>
    </w:rPr>
  </w:style>
  <w:style w:type="paragraph" w:customStyle="1" w:styleId="AC2403BE5BA748DABD54A681DFB9864054">
    <w:name w:val="AC2403BE5BA748DABD54A681DFB9864054"/>
    <w:rsid w:val="00A825A6"/>
    <w:pPr>
      <w:spacing w:after="0" w:line="240" w:lineRule="auto"/>
    </w:pPr>
    <w:rPr>
      <w:rFonts w:ascii="Arial" w:eastAsia="Times New Roman" w:hAnsi="Arial" w:cs="Times New Roman"/>
      <w:sz w:val="24"/>
      <w:szCs w:val="24"/>
    </w:rPr>
  </w:style>
  <w:style w:type="paragraph" w:customStyle="1" w:styleId="DD5052FFEC02472CA2B359328FB8EABB52">
    <w:name w:val="DD5052FFEC02472CA2B359328FB8EABB52"/>
    <w:rsid w:val="00A825A6"/>
    <w:pPr>
      <w:spacing w:after="0" w:line="240" w:lineRule="auto"/>
    </w:pPr>
    <w:rPr>
      <w:rFonts w:ascii="Arial" w:eastAsia="Times New Roman" w:hAnsi="Arial" w:cs="Times New Roman"/>
      <w:sz w:val="24"/>
      <w:szCs w:val="24"/>
    </w:rPr>
  </w:style>
  <w:style w:type="paragraph" w:customStyle="1" w:styleId="B8DFD363834B459387021B4533C5850A52">
    <w:name w:val="B8DFD363834B459387021B4533C5850A52"/>
    <w:rsid w:val="00A825A6"/>
    <w:pPr>
      <w:spacing w:after="0" w:line="240" w:lineRule="auto"/>
    </w:pPr>
    <w:rPr>
      <w:rFonts w:ascii="Arial" w:eastAsia="Times New Roman" w:hAnsi="Arial" w:cs="Times New Roman"/>
      <w:sz w:val="24"/>
      <w:szCs w:val="24"/>
    </w:rPr>
  </w:style>
  <w:style w:type="paragraph" w:customStyle="1" w:styleId="DA464F7C758D4164B325E0EC8896D71252">
    <w:name w:val="DA464F7C758D4164B325E0EC8896D71252"/>
    <w:rsid w:val="00A825A6"/>
    <w:pPr>
      <w:spacing w:after="0" w:line="240" w:lineRule="auto"/>
    </w:pPr>
    <w:rPr>
      <w:rFonts w:ascii="Arial" w:eastAsia="Times New Roman" w:hAnsi="Arial" w:cs="Times New Roman"/>
      <w:sz w:val="24"/>
      <w:szCs w:val="24"/>
    </w:rPr>
  </w:style>
  <w:style w:type="paragraph" w:customStyle="1" w:styleId="5F9A3ADAED5C45BA8C03AF0777C43F6952">
    <w:name w:val="5F9A3ADAED5C45BA8C03AF0777C43F6952"/>
    <w:rsid w:val="00A825A6"/>
    <w:pPr>
      <w:spacing w:after="0" w:line="240" w:lineRule="auto"/>
    </w:pPr>
    <w:rPr>
      <w:rFonts w:ascii="Arial" w:eastAsia="Times New Roman" w:hAnsi="Arial" w:cs="Times New Roman"/>
      <w:sz w:val="24"/>
      <w:szCs w:val="24"/>
    </w:rPr>
  </w:style>
  <w:style w:type="paragraph" w:customStyle="1" w:styleId="EE243536B68E413E80C5AEE1B58AD7B319">
    <w:name w:val="EE243536B68E413E80C5AEE1B58AD7B319"/>
    <w:rsid w:val="00A825A6"/>
    <w:pPr>
      <w:spacing w:after="0" w:line="240" w:lineRule="auto"/>
    </w:pPr>
    <w:rPr>
      <w:rFonts w:ascii="Arial" w:eastAsia="Times New Roman" w:hAnsi="Arial" w:cs="Times New Roman"/>
      <w:sz w:val="24"/>
      <w:szCs w:val="24"/>
    </w:rPr>
  </w:style>
  <w:style w:type="paragraph" w:customStyle="1" w:styleId="D8AF3CAC4FBB4E86A20110AD5D2D35DF18">
    <w:name w:val="D8AF3CAC4FBB4E86A20110AD5D2D35DF18"/>
    <w:rsid w:val="00A825A6"/>
    <w:pPr>
      <w:spacing w:after="0" w:line="240" w:lineRule="auto"/>
    </w:pPr>
    <w:rPr>
      <w:rFonts w:ascii="Arial" w:eastAsia="Times New Roman" w:hAnsi="Arial" w:cs="Times New Roman"/>
      <w:sz w:val="24"/>
      <w:szCs w:val="24"/>
    </w:rPr>
  </w:style>
  <w:style w:type="paragraph" w:customStyle="1" w:styleId="1DCF8457389845FBB950970D484AD7C549">
    <w:name w:val="1DCF8457389845FBB950970D484AD7C549"/>
    <w:rsid w:val="00A825A6"/>
    <w:pPr>
      <w:spacing w:after="0" w:line="240" w:lineRule="auto"/>
    </w:pPr>
    <w:rPr>
      <w:rFonts w:ascii="Arial" w:eastAsia="Times New Roman" w:hAnsi="Arial" w:cs="Times New Roman"/>
      <w:sz w:val="24"/>
      <w:szCs w:val="24"/>
    </w:rPr>
  </w:style>
  <w:style w:type="paragraph" w:customStyle="1" w:styleId="0FD62C03E36F400E8AAA00C75C91578749">
    <w:name w:val="0FD62C03E36F400E8AAA00C75C91578749"/>
    <w:rsid w:val="00A825A6"/>
    <w:pPr>
      <w:spacing w:after="0" w:line="240" w:lineRule="auto"/>
    </w:pPr>
    <w:rPr>
      <w:rFonts w:ascii="Arial" w:eastAsia="Times New Roman" w:hAnsi="Arial" w:cs="Times New Roman"/>
      <w:sz w:val="24"/>
      <w:szCs w:val="24"/>
    </w:rPr>
  </w:style>
  <w:style w:type="paragraph" w:customStyle="1" w:styleId="4975D4BFFC46464F8F5481C20EFA399649">
    <w:name w:val="4975D4BFFC46464F8F5481C20EFA399649"/>
    <w:rsid w:val="00A825A6"/>
    <w:pPr>
      <w:spacing w:after="0" w:line="240" w:lineRule="auto"/>
    </w:pPr>
    <w:rPr>
      <w:rFonts w:ascii="Arial" w:eastAsia="Times New Roman" w:hAnsi="Arial" w:cs="Times New Roman"/>
      <w:sz w:val="24"/>
      <w:szCs w:val="24"/>
    </w:rPr>
  </w:style>
  <w:style w:type="paragraph" w:customStyle="1" w:styleId="7B694A0A2122497E806CEE50FD4A1EE846">
    <w:name w:val="7B694A0A2122497E806CEE50FD4A1EE846"/>
    <w:rsid w:val="00A825A6"/>
    <w:pPr>
      <w:spacing w:after="0" w:line="240" w:lineRule="auto"/>
    </w:pPr>
    <w:rPr>
      <w:rFonts w:ascii="Arial" w:eastAsia="Times New Roman" w:hAnsi="Arial" w:cs="Times New Roman"/>
      <w:sz w:val="24"/>
      <w:szCs w:val="24"/>
    </w:rPr>
  </w:style>
  <w:style w:type="paragraph" w:customStyle="1" w:styleId="7268083312004026ABF28B439E3D0AAD46">
    <w:name w:val="7268083312004026ABF28B439E3D0AAD46"/>
    <w:rsid w:val="00A825A6"/>
    <w:pPr>
      <w:spacing w:after="0" w:line="240" w:lineRule="auto"/>
    </w:pPr>
    <w:rPr>
      <w:rFonts w:ascii="Arial" w:eastAsia="Times New Roman" w:hAnsi="Arial" w:cs="Times New Roman"/>
      <w:sz w:val="24"/>
      <w:szCs w:val="24"/>
    </w:rPr>
  </w:style>
  <w:style w:type="paragraph" w:customStyle="1" w:styleId="3F6468A3E4DD45A7B62FD8B3ACD3418646">
    <w:name w:val="3F6468A3E4DD45A7B62FD8B3ACD3418646"/>
    <w:rsid w:val="00A825A6"/>
    <w:pPr>
      <w:spacing w:after="0" w:line="240" w:lineRule="auto"/>
    </w:pPr>
    <w:rPr>
      <w:rFonts w:ascii="Arial" w:eastAsia="Times New Roman" w:hAnsi="Arial" w:cs="Times New Roman"/>
      <w:sz w:val="24"/>
      <w:szCs w:val="24"/>
    </w:rPr>
  </w:style>
  <w:style w:type="paragraph" w:customStyle="1" w:styleId="78C52E45A8D0411097FEC3E6E8C0CDC646">
    <w:name w:val="78C52E45A8D0411097FEC3E6E8C0CDC646"/>
    <w:rsid w:val="00A825A6"/>
    <w:pPr>
      <w:spacing w:after="0" w:line="240" w:lineRule="auto"/>
    </w:pPr>
    <w:rPr>
      <w:rFonts w:ascii="Arial" w:eastAsia="Times New Roman" w:hAnsi="Arial" w:cs="Times New Roman"/>
      <w:sz w:val="24"/>
      <w:szCs w:val="24"/>
    </w:rPr>
  </w:style>
  <w:style w:type="paragraph" w:customStyle="1" w:styleId="63B6F4D93EA7459D8D687527602BC07D46">
    <w:name w:val="63B6F4D93EA7459D8D687527602BC07D46"/>
    <w:rsid w:val="00A825A6"/>
    <w:pPr>
      <w:spacing w:after="0" w:line="240" w:lineRule="auto"/>
    </w:pPr>
    <w:rPr>
      <w:rFonts w:ascii="Arial" w:eastAsia="Times New Roman" w:hAnsi="Arial" w:cs="Times New Roman"/>
      <w:sz w:val="24"/>
      <w:szCs w:val="24"/>
    </w:rPr>
  </w:style>
  <w:style w:type="paragraph" w:customStyle="1" w:styleId="20A109C8176749028D7F4E067707DB2145">
    <w:name w:val="20A109C8176749028D7F4E067707DB2145"/>
    <w:rsid w:val="00A825A6"/>
    <w:pPr>
      <w:spacing w:after="0" w:line="240" w:lineRule="auto"/>
    </w:pPr>
    <w:rPr>
      <w:rFonts w:ascii="Arial" w:eastAsia="Times New Roman" w:hAnsi="Arial" w:cs="Times New Roman"/>
      <w:sz w:val="24"/>
      <w:szCs w:val="24"/>
    </w:rPr>
  </w:style>
  <w:style w:type="paragraph" w:customStyle="1" w:styleId="54F147FF1EEB4957BE22E55FA1D0949016">
    <w:name w:val="54F147FF1EEB4957BE22E55FA1D0949016"/>
    <w:rsid w:val="00A825A6"/>
    <w:pPr>
      <w:spacing w:after="0" w:line="240" w:lineRule="auto"/>
    </w:pPr>
    <w:rPr>
      <w:rFonts w:ascii="Arial" w:eastAsia="Times New Roman" w:hAnsi="Arial" w:cs="Times New Roman"/>
      <w:sz w:val="24"/>
      <w:szCs w:val="24"/>
    </w:rPr>
  </w:style>
  <w:style w:type="paragraph" w:customStyle="1" w:styleId="6A1E87A584214D1CBAD10A5184A1816F16">
    <w:name w:val="6A1E87A584214D1CBAD10A5184A1816F16"/>
    <w:rsid w:val="00A825A6"/>
    <w:pPr>
      <w:spacing w:after="0" w:line="240" w:lineRule="auto"/>
    </w:pPr>
    <w:rPr>
      <w:rFonts w:ascii="Arial" w:eastAsia="Times New Roman" w:hAnsi="Arial" w:cs="Times New Roman"/>
      <w:sz w:val="24"/>
      <w:szCs w:val="24"/>
    </w:rPr>
  </w:style>
  <w:style w:type="paragraph" w:customStyle="1" w:styleId="682D727ABC474854864DE4EA29B1C4F216">
    <w:name w:val="682D727ABC474854864DE4EA29B1C4F216"/>
    <w:rsid w:val="00A825A6"/>
    <w:pPr>
      <w:spacing w:after="0" w:line="240" w:lineRule="auto"/>
    </w:pPr>
    <w:rPr>
      <w:rFonts w:ascii="Arial" w:eastAsia="Times New Roman" w:hAnsi="Arial" w:cs="Times New Roman"/>
      <w:sz w:val="24"/>
      <w:szCs w:val="24"/>
    </w:rPr>
  </w:style>
  <w:style w:type="paragraph" w:customStyle="1" w:styleId="368E4C3AF3854F838CAB936472254F4716">
    <w:name w:val="368E4C3AF3854F838CAB936472254F4716"/>
    <w:rsid w:val="00A825A6"/>
    <w:pPr>
      <w:spacing w:after="0" w:line="240" w:lineRule="auto"/>
    </w:pPr>
    <w:rPr>
      <w:rFonts w:ascii="Arial" w:eastAsia="Times New Roman" w:hAnsi="Arial" w:cs="Times New Roman"/>
      <w:sz w:val="24"/>
      <w:szCs w:val="24"/>
    </w:rPr>
  </w:style>
  <w:style w:type="paragraph" w:customStyle="1" w:styleId="57D5DF9943C145219B7523B734E352AB16">
    <w:name w:val="57D5DF9943C145219B7523B734E352AB16"/>
    <w:rsid w:val="00A825A6"/>
    <w:pPr>
      <w:spacing w:after="0" w:line="240" w:lineRule="auto"/>
    </w:pPr>
    <w:rPr>
      <w:rFonts w:ascii="Arial" w:eastAsia="Times New Roman" w:hAnsi="Arial" w:cs="Times New Roman"/>
      <w:sz w:val="24"/>
      <w:szCs w:val="24"/>
    </w:rPr>
  </w:style>
  <w:style w:type="paragraph" w:customStyle="1" w:styleId="2C980385A86A41B7806B7B72B398FEAE16">
    <w:name w:val="2C980385A86A41B7806B7B72B398FEAE16"/>
    <w:rsid w:val="00A825A6"/>
    <w:pPr>
      <w:spacing w:after="0" w:line="240" w:lineRule="auto"/>
    </w:pPr>
    <w:rPr>
      <w:rFonts w:ascii="Arial" w:eastAsia="Times New Roman" w:hAnsi="Arial" w:cs="Times New Roman"/>
      <w:sz w:val="24"/>
      <w:szCs w:val="24"/>
    </w:rPr>
  </w:style>
  <w:style w:type="paragraph" w:customStyle="1" w:styleId="0DEBF5E66223443AA8DFE30BD0770D8116">
    <w:name w:val="0DEBF5E66223443AA8DFE30BD0770D8116"/>
    <w:rsid w:val="00A825A6"/>
    <w:pPr>
      <w:spacing w:after="0" w:line="240" w:lineRule="auto"/>
    </w:pPr>
    <w:rPr>
      <w:rFonts w:ascii="Arial" w:eastAsia="Times New Roman" w:hAnsi="Arial" w:cs="Times New Roman"/>
      <w:sz w:val="24"/>
      <w:szCs w:val="24"/>
    </w:rPr>
  </w:style>
  <w:style w:type="paragraph" w:customStyle="1" w:styleId="0368F8E8A9BA4C1FB4B5247616F8FB9016">
    <w:name w:val="0368F8E8A9BA4C1FB4B5247616F8FB9016"/>
    <w:rsid w:val="00A825A6"/>
    <w:pPr>
      <w:spacing w:after="0" w:line="240" w:lineRule="auto"/>
    </w:pPr>
    <w:rPr>
      <w:rFonts w:ascii="Arial" w:eastAsia="Times New Roman" w:hAnsi="Arial" w:cs="Times New Roman"/>
      <w:sz w:val="24"/>
      <w:szCs w:val="24"/>
    </w:rPr>
  </w:style>
  <w:style w:type="paragraph" w:customStyle="1" w:styleId="2A5F3D905E2E42518B342B0449CB95D416">
    <w:name w:val="2A5F3D905E2E42518B342B0449CB95D416"/>
    <w:rsid w:val="00A825A6"/>
    <w:pPr>
      <w:spacing w:after="0" w:line="240" w:lineRule="auto"/>
    </w:pPr>
    <w:rPr>
      <w:rFonts w:ascii="Arial" w:eastAsia="Times New Roman" w:hAnsi="Arial" w:cs="Times New Roman"/>
      <w:sz w:val="24"/>
      <w:szCs w:val="24"/>
    </w:rPr>
  </w:style>
  <w:style w:type="paragraph" w:customStyle="1" w:styleId="72E81880A1D749D1914EB1F76A712DA016">
    <w:name w:val="72E81880A1D749D1914EB1F76A712DA016"/>
    <w:rsid w:val="00A825A6"/>
    <w:pPr>
      <w:spacing w:after="0" w:line="240" w:lineRule="auto"/>
    </w:pPr>
    <w:rPr>
      <w:rFonts w:ascii="Arial" w:eastAsia="Times New Roman" w:hAnsi="Arial" w:cs="Times New Roman"/>
      <w:sz w:val="24"/>
      <w:szCs w:val="24"/>
    </w:rPr>
  </w:style>
  <w:style w:type="paragraph" w:customStyle="1" w:styleId="5C39F62488B34F79B44F6C43760EC57F16">
    <w:name w:val="5C39F62488B34F79B44F6C43760EC57F16"/>
    <w:rsid w:val="00A825A6"/>
    <w:pPr>
      <w:spacing w:after="0" w:line="240" w:lineRule="auto"/>
    </w:pPr>
    <w:rPr>
      <w:rFonts w:ascii="Arial" w:eastAsia="Times New Roman" w:hAnsi="Arial" w:cs="Times New Roman"/>
      <w:sz w:val="24"/>
      <w:szCs w:val="24"/>
    </w:rPr>
  </w:style>
  <w:style w:type="paragraph" w:customStyle="1" w:styleId="1D4E1351E2804AE7A9C3E9FDF98C09AF16">
    <w:name w:val="1D4E1351E2804AE7A9C3E9FDF98C09AF16"/>
    <w:rsid w:val="00A825A6"/>
    <w:pPr>
      <w:spacing w:after="0" w:line="240" w:lineRule="auto"/>
    </w:pPr>
    <w:rPr>
      <w:rFonts w:ascii="Arial" w:eastAsia="Times New Roman" w:hAnsi="Arial" w:cs="Times New Roman"/>
      <w:sz w:val="24"/>
      <w:szCs w:val="24"/>
    </w:rPr>
  </w:style>
  <w:style w:type="paragraph" w:customStyle="1" w:styleId="B1515DB7C45848758E421CAB6FE54B4616">
    <w:name w:val="B1515DB7C45848758E421CAB6FE54B4616"/>
    <w:rsid w:val="00A825A6"/>
    <w:pPr>
      <w:spacing w:after="0" w:line="240" w:lineRule="auto"/>
    </w:pPr>
    <w:rPr>
      <w:rFonts w:ascii="Arial" w:eastAsia="Times New Roman" w:hAnsi="Arial" w:cs="Times New Roman"/>
      <w:sz w:val="24"/>
      <w:szCs w:val="24"/>
    </w:rPr>
  </w:style>
  <w:style w:type="paragraph" w:customStyle="1" w:styleId="810EC82B493D4B569603614ACB5D9AF116">
    <w:name w:val="810EC82B493D4B569603614ACB5D9AF116"/>
    <w:rsid w:val="00A825A6"/>
    <w:pPr>
      <w:spacing w:after="0" w:line="240" w:lineRule="auto"/>
    </w:pPr>
    <w:rPr>
      <w:rFonts w:ascii="Arial" w:eastAsia="Times New Roman" w:hAnsi="Arial" w:cs="Times New Roman"/>
      <w:sz w:val="24"/>
      <w:szCs w:val="24"/>
    </w:rPr>
  </w:style>
  <w:style w:type="paragraph" w:customStyle="1" w:styleId="9C74D0EA59EF4D0EAEA3A5AECA933A5A16">
    <w:name w:val="9C74D0EA59EF4D0EAEA3A5AECA933A5A16"/>
    <w:rsid w:val="00A825A6"/>
    <w:pPr>
      <w:spacing w:after="0" w:line="240" w:lineRule="auto"/>
    </w:pPr>
    <w:rPr>
      <w:rFonts w:ascii="Arial" w:eastAsia="Times New Roman" w:hAnsi="Arial" w:cs="Times New Roman"/>
      <w:sz w:val="24"/>
      <w:szCs w:val="24"/>
    </w:rPr>
  </w:style>
  <w:style w:type="paragraph" w:customStyle="1" w:styleId="D3CFE6938A1A49DF8B912AE270563B5A16">
    <w:name w:val="D3CFE6938A1A49DF8B912AE270563B5A16"/>
    <w:rsid w:val="00A825A6"/>
    <w:pPr>
      <w:spacing w:after="0" w:line="240" w:lineRule="auto"/>
    </w:pPr>
    <w:rPr>
      <w:rFonts w:ascii="Arial" w:eastAsia="Times New Roman" w:hAnsi="Arial" w:cs="Times New Roman"/>
      <w:sz w:val="24"/>
      <w:szCs w:val="24"/>
    </w:rPr>
  </w:style>
  <w:style w:type="paragraph" w:customStyle="1" w:styleId="DED640DD1E2F496F910311CAC3AD7EDC16">
    <w:name w:val="DED640DD1E2F496F910311CAC3AD7EDC16"/>
    <w:rsid w:val="00A825A6"/>
    <w:pPr>
      <w:spacing w:after="0" w:line="240" w:lineRule="auto"/>
    </w:pPr>
    <w:rPr>
      <w:rFonts w:ascii="Arial" w:eastAsia="Times New Roman" w:hAnsi="Arial" w:cs="Times New Roman"/>
      <w:sz w:val="24"/>
      <w:szCs w:val="24"/>
    </w:rPr>
  </w:style>
  <w:style w:type="paragraph" w:customStyle="1" w:styleId="F724D5D2A0374FA49C01224FEA080F9E16">
    <w:name w:val="F724D5D2A0374FA49C01224FEA080F9E16"/>
    <w:rsid w:val="00A825A6"/>
    <w:pPr>
      <w:spacing w:after="0" w:line="240" w:lineRule="auto"/>
    </w:pPr>
    <w:rPr>
      <w:rFonts w:ascii="Arial" w:eastAsia="Times New Roman" w:hAnsi="Arial" w:cs="Times New Roman"/>
      <w:sz w:val="24"/>
      <w:szCs w:val="24"/>
    </w:rPr>
  </w:style>
  <w:style w:type="paragraph" w:customStyle="1" w:styleId="BA7AA9954A3E4BADB59B4F3D339C21CC16">
    <w:name w:val="BA7AA9954A3E4BADB59B4F3D339C21CC16"/>
    <w:rsid w:val="00A825A6"/>
    <w:pPr>
      <w:spacing w:after="0" w:line="240" w:lineRule="auto"/>
    </w:pPr>
    <w:rPr>
      <w:rFonts w:ascii="Arial" w:eastAsia="Times New Roman" w:hAnsi="Arial" w:cs="Times New Roman"/>
      <w:sz w:val="24"/>
      <w:szCs w:val="24"/>
    </w:rPr>
  </w:style>
  <w:style w:type="paragraph" w:customStyle="1" w:styleId="F00F8B323A6D4DA4BD5CABA2BC1AF2FE16">
    <w:name w:val="F00F8B323A6D4DA4BD5CABA2BC1AF2FE16"/>
    <w:rsid w:val="00A825A6"/>
    <w:pPr>
      <w:spacing w:after="0" w:line="240" w:lineRule="auto"/>
    </w:pPr>
    <w:rPr>
      <w:rFonts w:ascii="Arial" w:eastAsia="Times New Roman" w:hAnsi="Arial" w:cs="Times New Roman"/>
      <w:sz w:val="24"/>
      <w:szCs w:val="24"/>
    </w:rPr>
  </w:style>
  <w:style w:type="paragraph" w:customStyle="1" w:styleId="CA574F483CBD498EBE5504104481E4F516">
    <w:name w:val="CA574F483CBD498EBE5504104481E4F516"/>
    <w:rsid w:val="00A825A6"/>
    <w:pPr>
      <w:spacing w:after="0" w:line="240" w:lineRule="auto"/>
    </w:pPr>
    <w:rPr>
      <w:rFonts w:ascii="Arial" w:eastAsia="Times New Roman" w:hAnsi="Arial" w:cs="Times New Roman"/>
      <w:sz w:val="24"/>
      <w:szCs w:val="24"/>
    </w:rPr>
  </w:style>
  <w:style w:type="paragraph" w:customStyle="1" w:styleId="7C6574C5BB7C4957A194CEC93BD58C0816">
    <w:name w:val="7C6574C5BB7C4957A194CEC93BD58C0816"/>
    <w:rsid w:val="00A825A6"/>
    <w:pPr>
      <w:spacing w:after="0" w:line="240" w:lineRule="auto"/>
    </w:pPr>
    <w:rPr>
      <w:rFonts w:ascii="Arial" w:eastAsia="Times New Roman" w:hAnsi="Arial" w:cs="Times New Roman"/>
      <w:sz w:val="24"/>
      <w:szCs w:val="24"/>
    </w:rPr>
  </w:style>
  <w:style w:type="paragraph" w:customStyle="1" w:styleId="14A91C9D970143EEB16B6A5789A1954416">
    <w:name w:val="14A91C9D970143EEB16B6A5789A1954416"/>
    <w:rsid w:val="00A825A6"/>
    <w:pPr>
      <w:spacing w:after="0" w:line="240" w:lineRule="auto"/>
    </w:pPr>
    <w:rPr>
      <w:rFonts w:ascii="Arial" w:eastAsia="Times New Roman" w:hAnsi="Arial" w:cs="Times New Roman"/>
      <w:sz w:val="24"/>
      <w:szCs w:val="24"/>
    </w:rPr>
  </w:style>
  <w:style w:type="paragraph" w:customStyle="1" w:styleId="CA5D178022CA481A9A5A1ADA6358C0CE16">
    <w:name w:val="CA5D178022CA481A9A5A1ADA6358C0CE16"/>
    <w:rsid w:val="00A825A6"/>
    <w:pPr>
      <w:spacing w:after="0" w:line="240" w:lineRule="auto"/>
    </w:pPr>
    <w:rPr>
      <w:rFonts w:ascii="Arial" w:eastAsia="Times New Roman" w:hAnsi="Arial" w:cs="Times New Roman"/>
      <w:sz w:val="24"/>
      <w:szCs w:val="24"/>
    </w:rPr>
  </w:style>
  <w:style w:type="paragraph" w:customStyle="1" w:styleId="4E2474DEEB9941B9A49ECA502DD6DFD016">
    <w:name w:val="4E2474DEEB9941B9A49ECA502DD6DFD016"/>
    <w:rsid w:val="00A825A6"/>
    <w:pPr>
      <w:spacing w:after="0" w:line="240" w:lineRule="auto"/>
    </w:pPr>
    <w:rPr>
      <w:rFonts w:ascii="Arial" w:eastAsia="Times New Roman" w:hAnsi="Arial" w:cs="Times New Roman"/>
      <w:sz w:val="24"/>
      <w:szCs w:val="24"/>
    </w:rPr>
  </w:style>
  <w:style w:type="paragraph" w:customStyle="1" w:styleId="651474D24F99438FA22769CF0B02DBC316">
    <w:name w:val="651474D24F99438FA22769CF0B02DBC316"/>
    <w:rsid w:val="00A825A6"/>
    <w:pPr>
      <w:spacing w:after="0" w:line="240" w:lineRule="auto"/>
    </w:pPr>
    <w:rPr>
      <w:rFonts w:ascii="Arial" w:eastAsia="Times New Roman" w:hAnsi="Arial" w:cs="Times New Roman"/>
      <w:sz w:val="24"/>
      <w:szCs w:val="24"/>
    </w:rPr>
  </w:style>
  <w:style w:type="paragraph" w:customStyle="1" w:styleId="978EA128391947B89E3AB28A08DD942416">
    <w:name w:val="978EA128391947B89E3AB28A08DD942416"/>
    <w:rsid w:val="00A825A6"/>
    <w:pPr>
      <w:spacing w:after="0" w:line="240" w:lineRule="auto"/>
    </w:pPr>
    <w:rPr>
      <w:rFonts w:ascii="Arial" w:eastAsia="Times New Roman" w:hAnsi="Arial" w:cs="Times New Roman"/>
      <w:sz w:val="24"/>
      <w:szCs w:val="24"/>
    </w:rPr>
  </w:style>
  <w:style w:type="paragraph" w:customStyle="1" w:styleId="E5E05A17134442A7A7E3BAC3890F7C0616">
    <w:name w:val="E5E05A17134442A7A7E3BAC3890F7C0616"/>
    <w:rsid w:val="00A825A6"/>
    <w:pPr>
      <w:spacing w:after="0" w:line="240" w:lineRule="auto"/>
    </w:pPr>
    <w:rPr>
      <w:rFonts w:ascii="Arial" w:eastAsia="Times New Roman" w:hAnsi="Arial" w:cs="Times New Roman"/>
      <w:sz w:val="24"/>
      <w:szCs w:val="24"/>
    </w:rPr>
  </w:style>
  <w:style w:type="paragraph" w:customStyle="1" w:styleId="6BD289445E404C4B85634BE33E135DE916">
    <w:name w:val="6BD289445E404C4B85634BE33E135DE916"/>
    <w:rsid w:val="00A825A6"/>
    <w:pPr>
      <w:spacing w:after="0" w:line="240" w:lineRule="auto"/>
    </w:pPr>
    <w:rPr>
      <w:rFonts w:ascii="Arial" w:eastAsia="Times New Roman" w:hAnsi="Arial" w:cs="Times New Roman"/>
      <w:sz w:val="24"/>
      <w:szCs w:val="24"/>
    </w:rPr>
  </w:style>
  <w:style w:type="paragraph" w:customStyle="1" w:styleId="D6D2722EA94145E286E3513EBC7CFA9E16">
    <w:name w:val="D6D2722EA94145E286E3513EBC7CFA9E16"/>
    <w:rsid w:val="00A825A6"/>
    <w:pPr>
      <w:spacing w:after="0" w:line="240" w:lineRule="auto"/>
    </w:pPr>
    <w:rPr>
      <w:rFonts w:ascii="Arial" w:eastAsia="Times New Roman" w:hAnsi="Arial" w:cs="Times New Roman"/>
      <w:sz w:val="24"/>
      <w:szCs w:val="24"/>
    </w:rPr>
  </w:style>
  <w:style w:type="paragraph" w:customStyle="1" w:styleId="D3E98D5F9B194C349A32A8318D1B8E4516">
    <w:name w:val="D3E98D5F9B194C349A32A8318D1B8E4516"/>
    <w:rsid w:val="00A825A6"/>
    <w:pPr>
      <w:spacing w:after="0" w:line="240" w:lineRule="auto"/>
    </w:pPr>
    <w:rPr>
      <w:rFonts w:ascii="Arial" w:eastAsia="Times New Roman" w:hAnsi="Arial" w:cs="Times New Roman"/>
      <w:sz w:val="24"/>
      <w:szCs w:val="24"/>
    </w:rPr>
  </w:style>
  <w:style w:type="paragraph" w:customStyle="1" w:styleId="5760086AB2D54528B5B0705B586FDE2316">
    <w:name w:val="5760086AB2D54528B5B0705B586FDE2316"/>
    <w:rsid w:val="00A825A6"/>
    <w:pPr>
      <w:spacing w:after="0" w:line="240" w:lineRule="auto"/>
    </w:pPr>
    <w:rPr>
      <w:rFonts w:ascii="Arial" w:eastAsia="Times New Roman" w:hAnsi="Arial" w:cs="Times New Roman"/>
      <w:sz w:val="24"/>
      <w:szCs w:val="24"/>
    </w:rPr>
  </w:style>
  <w:style w:type="paragraph" w:customStyle="1" w:styleId="816B12B35A83420F820CE53396E3113716">
    <w:name w:val="816B12B35A83420F820CE53396E3113716"/>
    <w:rsid w:val="00A825A6"/>
    <w:pPr>
      <w:spacing w:after="0" w:line="240" w:lineRule="auto"/>
    </w:pPr>
    <w:rPr>
      <w:rFonts w:ascii="Arial" w:eastAsia="Times New Roman" w:hAnsi="Arial" w:cs="Times New Roman"/>
      <w:sz w:val="24"/>
      <w:szCs w:val="24"/>
    </w:rPr>
  </w:style>
  <w:style w:type="paragraph" w:customStyle="1" w:styleId="E2EB8E9AB0CA436D9C924ADD79B6203116">
    <w:name w:val="E2EB8E9AB0CA436D9C924ADD79B6203116"/>
    <w:rsid w:val="00A825A6"/>
    <w:pPr>
      <w:spacing w:after="0" w:line="240" w:lineRule="auto"/>
    </w:pPr>
    <w:rPr>
      <w:rFonts w:ascii="Arial" w:eastAsia="Times New Roman" w:hAnsi="Arial" w:cs="Times New Roman"/>
      <w:sz w:val="24"/>
      <w:szCs w:val="24"/>
    </w:rPr>
  </w:style>
  <w:style w:type="paragraph" w:customStyle="1" w:styleId="FE3F9B41DA4D4FA4810232C9CFEA268516">
    <w:name w:val="FE3F9B41DA4D4FA4810232C9CFEA268516"/>
    <w:rsid w:val="00A825A6"/>
    <w:pPr>
      <w:spacing w:after="0" w:line="240" w:lineRule="auto"/>
    </w:pPr>
    <w:rPr>
      <w:rFonts w:ascii="Arial" w:eastAsia="Times New Roman" w:hAnsi="Arial" w:cs="Times New Roman"/>
      <w:sz w:val="24"/>
      <w:szCs w:val="24"/>
    </w:rPr>
  </w:style>
  <w:style w:type="paragraph" w:customStyle="1" w:styleId="0A8DDE51D38C423DA39C2D768931D4C916">
    <w:name w:val="0A8DDE51D38C423DA39C2D768931D4C916"/>
    <w:rsid w:val="00A825A6"/>
    <w:pPr>
      <w:spacing w:after="0" w:line="240" w:lineRule="auto"/>
    </w:pPr>
    <w:rPr>
      <w:rFonts w:ascii="Arial" w:eastAsia="Times New Roman" w:hAnsi="Arial" w:cs="Times New Roman"/>
      <w:sz w:val="24"/>
      <w:szCs w:val="24"/>
    </w:rPr>
  </w:style>
  <w:style w:type="paragraph" w:customStyle="1" w:styleId="8F70F4C261744109B784847E618F285E13">
    <w:name w:val="8F70F4C261744109B784847E618F285E13"/>
    <w:rsid w:val="00A825A6"/>
    <w:pPr>
      <w:spacing w:after="0" w:line="240" w:lineRule="auto"/>
    </w:pPr>
    <w:rPr>
      <w:rFonts w:ascii="Arial" w:eastAsia="Times New Roman" w:hAnsi="Arial" w:cs="Times New Roman"/>
      <w:sz w:val="24"/>
      <w:szCs w:val="24"/>
    </w:rPr>
  </w:style>
  <w:style w:type="paragraph" w:customStyle="1" w:styleId="DC9C263519424280843F5640396ED12613">
    <w:name w:val="DC9C263519424280843F5640396ED12613"/>
    <w:rsid w:val="00A825A6"/>
    <w:pPr>
      <w:spacing w:after="0" w:line="240" w:lineRule="auto"/>
    </w:pPr>
    <w:rPr>
      <w:rFonts w:ascii="Arial" w:eastAsia="Times New Roman" w:hAnsi="Arial" w:cs="Times New Roman"/>
      <w:sz w:val="24"/>
      <w:szCs w:val="24"/>
    </w:rPr>
  </w:style>
  <w:style w:type="paragraph" w:customStyle="1" w:styleId="A8DB0F7319044A4CAA9FF223F0DB975213">
    <w:name w:val="A8DB0F7319044A4CAA9FF223F0DB975213"/>
    <w:rsid w:val="00A825A6"/>
    <w:pPr>
      <w:spacing w:after="0" w:line="240" w:lineRule="auto"/>
    </w:pPr>
    <w:rPr>
      <w:rFonts w:ascii="Arial" w:eastAsia="Times New Roman" w:hAnsi="Arial" w:cs="Times New Roman"/>
      <w:sz w:val="24"/>
      <w:szCs w:val="24"/>
    </w:rPr>
  </w:style>
  <w:style w:type="paragraph" w:customStyle="1" w:styleId="F0D42DA987374DCBB3A57F98C409B32B13">
    <w:name w:val="F0D42DA987374DCBB3A57F98C409B32B13"/>
    <w:rsid w:val="00A825A6"/>
    <w:pPr>
      <w:spacing w:after="0" w:line="240" w:lineRule="auto"/>
    </w:pPr>
    <w:rPr>
      <w:rFonts w:ascii="Arial" w:eastAsia="Times New Roman" w:hAnsi="Arial" w:cs="Times New Roman"/>
      <w:sz w:val="24"/>
      <w:szCs w:val="24"/>
    </w:rPr>
  </w:style>
  <w:style w:type="paragraph" w:customStyle="1" w:styleId="7D25CFCE1C9D4FBB99375121323BC69B13">
    <w:name w:val="7D25CFCE1C9D4FBB99375121323BC69B13"/>
    <w:rsid w:val="00A825A6"/>
    <w:pPr>
      <w:spacing w:after="0" w:line="240" w:lineRule="auto"/>
    </w:pPr>
    <w:rPr>
      <w:rFonts w:ascii="Arial" w:eastAsia="Times New Roman" w:hAnsi="Arial" w:cs="Times New Roman"/>
      <w:sz w:val="24"/>
      <w:szCs w:val="24"/>
    </w:rPr>
  </w:style>
  <w:style w:type="paragraph" w:customStyle="1" w:styleId="7439EBE502A245C9A73E9C0856232E1613">
    <w:name w:val="7439EBE502A245C9A73E9C0856232E1613"/>
    <w:rsid w:val="00A825A6"/>
    <w:pPr>
      <w:spacing w:after="0" w:line="240" w:lineRule="auto"/>
    </w:pPr>
    <w:rPr>
      <w:rFonts w:ascii="Arial" w:eastAsia="Times New Roman" w:hAnsi="Arial" w:cs="Times New Roman"/>
      <w:sz w:val="24"/>
      <w:szCs w:val="24"/>
    </w:rPr>
  </w:style>
  <w:style w:type="paragraph" w:customStyle="1" w:styleId="FB82BF396A534CA1814FC6D4972939A713">
    <w:name w:val="FB82BF396A534CA1814FC6D4972939A713"/>
    <w:rsid w:val="00A825A6"/>
    <w:pPr>
      <w:spacing w:after="0" w:line="240" w:lineRule="auto"/>
    </w:pPr>
    <w:rPr>
      <w:rFonts w:ascii="Arial" w:eastAsia="Times New Roman" w:hAnsi="Arial" w:cs="Times New Roman"/>
      <w:sz w:val="24"/>
      <w:szCs w:val="24"/>
    </w:rPr>
  </w:style>
  <w:style w:type="paragraph" w:customStyle="1" w:styleId="2ACFE2241BBF4C95AE277FC4FD964AAD13">
    <w:name w:val="2ACFE2241BBF4C95AE277FC4FD964AAD13"/>
    <w:rsid w:val="00A825A6"/>
    <w:pPr>
      <w:spacing w:after="0" w:line="240" w:lineRule="auto"/>
    </w:pPr>
    <w:rPr>
      <w:rFonts w:ascii="Arial" w:eastAsia="Times New Roman" w:hAnsi="Arial" w:cs="Times New Roman"/>
      <w:sz w:val="24"/>
      <w:szCs w:val="24"/>
    </w:rPr>
  </w:style>
  <w:style w:type="paragraph" w:customStyle="1" w:styleId="91099B782B274BE6BAEF84A00590749A13">
    <w:name w:val="91099B782B274BE6BAEF84A00590749A13"/>
    <w:rsid w:val="00A825A6"/>
    <w:pPr>
      <w:spacing w:after="0" w:line="240" w:lineRule="auto"/>
    </w:pPr>
    <w:rPr>
      <w:rFonts w:ascii="Arial" w:eastAsia="Times New Roman" w:hAnsi="Arial" w:cs="Times New Roman"/>
      <w:sz w:val="24"/>
      <w:szCs w:val="24"/>
    </w:rPr>
  </w:style>
  <w:style w:type="paragraph" w:customStyle="1" w:styleId="976823027E084031AF6FD536BDB5867D13">
    <w:name w:val="976823027E084031AF6FD536BDB5867D13"/>
    <w:rsid w:val="00A825A6"/>
    <w:pPr>
      <w:spacing w:after="0" w:line="240" w:lineRule="auto"/>
    </w:pPr>
    <w:rPr>
      <w:rFonts w:ascii="Arial" w:eastAsia="Times New Roman" w:hAnsi="Arial" w:cs="Times New Roman"/>
      <w:sz w:val="24"/>
      <w:szCs w:val="24"/>
    </w:rPr>
  </w:style>
  <w:style w:type="paragraph" w:customStyle="1" w:styleId="8F30EDB043324CBBB8FC5E390FA06DE613">
    <w:name w:val="8F30EDB043324CBBB8FC5E390FA06DE613"/>
    <w:rsid w:val="00A825A6"/>
    <w:pPr>
      <w:spacing w:after="0" w:line="240" w:lineRule="auto"/>
    </w:pPr>
    <w:rPr>
      <w:rFonts w:ascii="Arial" w:eastAsia="Times New Roman" w:hAnsi="Arial" w:cs="Times New Roman"/>
      <w:sz w:val="24"/>
      <w:szCs w:val="24"/>
    </w:rPr>
  </w:style>
  <w:style w:type="paragraph" w:customStyle="1" w:styleId="39D47761DBEE4A739CD624343477E16213">
    <w:name w:val="39D47761DBEE4A739CD624343477E16213"/>
    <w:rsid w:val="00A825A6"/>
    <w:pPr>
      <w:spacing w:after="0" w:line="240" w:lineRule="auto"/>
    </w:pPr>
    <w:rPr>
      <w:rFonts w:ascii="Arial" w:eastAsia="Times New Roman" w:hAnsi="Arial" w:cs="Times New Roman"/>
      <w:sz w:val="24"/>
      <w:szCs w:val="24"/>
    </w:rPr>
  </w:style>
  <w:style w:type="paragraph" w:customStyle="1" w:styleId="C4CBB7135E2F417C9B2F3181FED10DC813">
    <w:name w:val="C4CBB7135E2F417C9B2F3181FED10DC813"/>
    <w:rsid w:val="00A825A6"/>
    <w:pPr>
      <w:spacing w:after="0" w:line="240" w:lineRule="auto"/>
    </w:pPr>
    <w:rPr>
      <w:rFonts w:ascii="Arial" w:eastAsia="Times New Roman" w:hAnsi="Arial" w:cs="Times New Roman"/>
      <w:sz w:val="24"/>
      <w:szCs w:val="24"/>
    </w:rPr>
  </w:style>
  <w:style w:type="paragraph" w:customStyle="1" w:styleId="1B13154B81034EDC87ECF2DCCA6AE1D313">
    <w:name w:val="1B13154B81034EDC87ECF2DCCA6AE1D313"/>
    <w:rsid w:val="00A825A6"/>
    <w:pPr>
      <w:spacing w:after="0" w:line="240" w:lineRule="auto"/>
    </w:pPr>
    <w:rPr>
      <w:rFonts w:ascii="Arial" w:eastAsia="Times New Roman" w:hAnsi="Arial" w:cs="Times New Roman"/>
      <w:sz w:val="24"/>
      <w:szCs w:val="24"/>
    </w:rPr>
  </w:style>
  <w:style w:type="paragraph" w:customStyle="1" w:styleId="4B94D04DBEC844E283F1AC6A6417A5DB13">
    <w:name w:val="4B94D04DBEC844E283F1AC6A6417A5DB13"/>
    <w:rsid w:val="00A825A6"/>
    <w:pPr>
      <w:spacing w:after="0" w:line="240" w:lineRule="auto"/>
    </w:pPr>
    <w:rPr>
      <w:rFonts w:ascii="Arial" w:eastAsia="Times New Roman" w:hAnsi="Arial" w:cs="Times New Roman"/>
      <w:sz w:val="24"/>
      <w:szCs w:val="24"/>
    </w:rPr>
  </w:style>
  <w:style w:type="paragraph" w:customStyle="1" w:styleId="4E4F3A041AEB4EAA9CCBB2E07B047C2913">
    <w:name w:val="4E4F3A041AEB4EAA9CCBB2E07B047C2913"/>
    <w:rsid w:val="00A825A6"/>
    <w:pPr>
      <w:spacing w:after="0" w:line="240" w:lineRule="auto"/>
    </w:pPr>
    <w:rPr>
      <w:rFonts w:ascii="Arial" w:eastAsia="Times New Roman" w:hAnsi="Arial" w:cs="Times New Roman"/>
      <w:sz w:val="24"/>
      <w:szCs w:val="24"/>
    </w:rPr>
  </w:style>
  <w:style w:type="paragraph" w:customStyle="1" w:styleId="6A8F7611791841E7A817949ED82AEA8813">
    <w:name w:val="6A8F7611791841E7A817949ED82AEA8813"/>
    <w:rsid w:val="00A825A6"/>
    <w:pPr>
      <w:spacing w:after="0" w:line="240" w:lineRule="auto"/>
    </w:pPr>
    <w:rPr>
      <w:rFonts w:ascii="Arial" w:eastAsia="Times New Roman" w:hAnsi="Arial" w:cs="Times New Roman"/>
      <w:sz w:val="24"/>
      <w:szCs w:val="24"/>
    </w:rPr>
  </w:style>
  <w:style w:type="paragraph" w:customStyle="1" w:styleId="F8D867ED2DED4581AAB4667BD181135213">
    <w:name w:val="F8D867ED2DED4581AAB4667BD181135213"/>
    <w:rsid w:val="00A825A6"/>
    <w:pPr>
      <w:spacing w:after="0" w:line="240" w:lineRule="auto"/>
    </w:pPr>
    <w:rPr>
      <w:rFonts w:ascii="Arial" w:eastAsia="Times New Roman" w:hAnsi="Arial" w:cs="Times New Roman"/>
      <w:sz w:val="24"/>
      <w:szCs w:val="24"/>
    </w:rPr>
  </w:style>
  <w:style w:type="paragraph" w:customStyle="1" w:styleId="8DAB5B2D0CD2485C9713AFD3906692EF13">
    <w:name w:val="8DAB5B2D0CD2485C9713AFD3906692EF13"/>
    <w:rsid w:val="00A825A6"/>
    <w:pPr>
      <w:spacing w:after="0" w:line="240" w:lineRule="auto"/>
    </w:pPr>
    <w:rPr>
      <w:rFonts w:ascii="Arial" w:eastAsia="Times New Roman" w:hAnsi="Arial" w:cs="Times New Roman"/>
      <w:sz w:val="24"/>
      <w:szCs w:val="24"/>
    </w:rPr>
  </w:style>
  <w:style w:type="paragraph" w:customStyle="1" w:styleId="F9705713845F45F39BF2D710969A4B6E13">
    <w:name w:val="F9705713845F45F39BF2D710969A4B6E13"/>
    <w:rsid w:val="00A825A6"/>
    <w:pPr>
      <w:spacing w:after="0" w:line="240" w:lineRule="auto"/>
    </w:pPr>
    <w:rPr>
      <w:rFonts w:ascii="Arial" w:eastAsia="Times New Roman" w:hAnsi="Arial" w:cs="Times New Roman"/>
      <w:sz w:val="24"/>
      <w:szCs w:val="24"/>
    </w:rPr>
  </w:style>
  <w:style w:type="paragraph" w:customStyle="1" w:styleId="3028390CD6FA4718A698275F24C677A0">
    <w:name w:val="3028390CD6FA4718A698275F24C677A0"/>
    <w:rsid w:val="00A825A6"/>
    <w:pPr>
      <w:spacing w:after="0" w:line="240" w:lineRule="auto"/>
    </w:pPr>
    <w:rPr>
      <w:rFonts w:ascii="Arial" w:eastAsia="Times New Roman" w:hAnsi="Arial" w:cs="Times New Roman"/>
      <w:sz w:val="24"/>
      <w:szCs w:val="24"/>
    </w:rPr>
  </w:style>
  <w:style w:type="paragraph" w:customStyle="1" w:styleId="9E82B3FEF33040CA84DF7D1D0B68E359">
    <w:name w:val="9E82B3FEF33040CA84DF7D1D0B68E359"/>
    <w:rsid w:val="00A825A6"/>
    <w:pPr>
      <w:spacing w:after="0" w:line="240" w:lineRule="auto"/>
    </w:pPr>
    <w:rPr>
      <w:rFonts w:ascii="Arial" w:eastAsia="Times New Roman" w:hAnsi="Arial" w:cs="Times New Roman"/>
      <w:sz w:val="24"/>
      <w:szCs w:val="24"/>
    </w:rPr>
  </w:style>
  <w:style w:type="paragraph" w:customStyle="1" w:styleId="2CF20260DD5340A6B0262233109822C6">
    <w:name w:val="2CF20260DD5340A6B0262233109822C6"/>
    <w:rsid w:val="00A825A6"/>
    <w:pPr>
      <w:spacing w:after="0" w:line="240" w:lineRule="auto"/>
    </w:pPr>
    <w:rPr>
      <w:rFonts w:ascii="Arial" w:eastAsia="Times New Roman" w:hAnsi="Arial" w:cs="Times New Roman"/>
      <w:sz w:val="24"/>
      <w:szCs w:val="24"/>
    </w:rPr>
  </w:style>
  <w:style w:type="paragraph" w:customStyle="1" w:styleId="547DF9D6C3B14E1E945176790C26286C">
    <w:name w:val="547DF9D6C3B14E1E945176790C26286C"/>
    <w:rsid w:val="00A825A6"/>
    <w:pPr>
      <w:spacing w:after="0" w:line="240" w:lineRule="auto"/>
    </w:pPr>
    <w:rPr>
      <w:rFonts w:ascii="Arial" w:eastAsia="Times New Roman" w:hAnsi="Arial" w:cs="Times New Roman"/>
      <w:sz w:val="24"/>
      <w:szCs w:val="24"/>
    </w:rPr>
  </w:style>
  <w:style w:type="paragraph" w:customStyle="1" w:styleId="A3A17F9D578A49DAA3086821DBA10189">
    <w:name w:val="A3A17F9D578A49DAA3086821DBA10189"/>
    <w:rsid w:val="00A825A6"/>
    <w:pPr>
      <w:spacing w:after="0" w:line="240" w:lineRule="auto"/>
    </w:pPr>
    <w:rPr>
      <w:rFonts w:ascii="Arial" w:eastAsia="Times New Roman" w:hAnsi="Arial" w:cs="Times New Roman"/>
      <w:sz w:val="24"/>
      <w:szCs w:val="24"/>
    </w:rPr>
  </w:style>
  <w:style w:type="paragraph" w:customStyle="1" w:styleId="01AF182CA5434D6D9DCC1A97209FBF60">
    <w:name w:val="01AF182CA5434D6D9DCC1A97209FBF60"/>
    <w:rsid w:val="00A825A6"/>
    <w:pPr>
      <w:spacing w:after="0" w:line="240" w:lineRule="auto"/>
    </w:pPr>
    <w:rPr>
      <w:rFonts w:ascii="Arial" w:eastAsia="Times New Roman" w:hAnsi="Arial" w:cs="Times New Roman"/>
      <w:sz w:val="24"/>
      <w:szCs w:val="24"/>
    </w:rPr>
  </w:style>
  <w:style w:type="paragraph" w:customStyle="1" w:styleId="C358660DF956421E99BE06004B84149D">
    <w:name w:val="C358660DF956421E99BE06004B84149D"/>
    <w:rsid w:val="00A825A6"/>
    <w:pPr>
      <w:spacing w:after="0" w:line="240" w:lineRule="auto"/>
    </w:pPr>
    <w:rPr>
      <w:rFonts w:ascii="Arial" w:eastAsia="Times New Roman" w:hAnsi="Arial" w:cs="Times New Roman"/>
      <w:sz w:val="24"/>
      <w:szCs w:val="24"/>
    </w:rPr>
  </w:style>
  <w:style w:type="paragraph" w:customStyle="1" w:styleId="F7D1006A79B145099A10372C134EECA4">
    <w:name w:val="F7D1006A79B145099A10372C134EECA4"/>
    <w:rsid w:val="00A825A6"/>
    <w:pPr>
      <w:spacing w:after="0" w:line="240" w:lineRule="auto"/>
    </w:pPr>
    <w:rPr>
      <w:rFonts w:ascii="Arial" w:eastAsia="Times New Roman" w:hAnsi="Arial" w:cs="Times New Roman"/>
      <w:sz w:val="24"/>
      <w:szCs w:val="24"/>
    </w:rPr>
  </w:style>
  <w:style w:type="paragraph" w:customStyle="1" w:styleId="8461664919A54ADD88D8C24F955FADD7">
    <w:name w:val="8461664919A54ADD88D8C24F955FADD7"/>
    <w:rsid w:val="00A825A6"/>
    <w:pPr>
      <w:spacing w:after="0" w:line="240" w:lineRule="auto"/>
    </w:pPr>
    <w:rPr>
      <w:rFonts w:ascii="Arial" w:eastAsia="Times New Roman" w:hAnsi="Arial" w:cs="Times New Roman"/>
      <w:sz w:val="24"/>
      <w:szCs w:val="24"/>
    </w:rPr>
  </w:style>
  <w:style w:type="paragraph" w:customStyle="1" w:styleId="BC8B3BF8E23B47D6B073EEFB1E04FF7D">
    <w:name w:val="BC8B3BF8E23B47D6B073EEFB1E04FF7D"/>
    <w:rsid w:val="00A825A6"/>
    <w:pPr>
      <w:spacing w:after="0" w:line="240" w:lineRule="auto"/>
    </w:pPr>
    <w:rPr>
      <w:rFonts w:ascii="Arial" w:eastAsia="Times New Roman" w:hAnsi="Arial" w:cs="Times New Roman"/>
      <w:sz w:val="24"/>
      <w:szCs w:val="24"/>
    </w:rPr>
  </w:style>
  <w:style w:type="paragraph" w:customStyle="1" w:styleId="6D61C1B728E8478EB8AC8486EDB906CA">
    <w:name w:val="6D61C1B728E8478EB8AC8486EDB906CA"/>
    <w:rsid w:val="00A825A6"/>
    <w:pPr>
      <w:spacing w:after="0" w:line="240" w:lineRule="auto"/>
    </w:pPr>
    <w:rPr>
      <w:rFonts w:ascii="Arial" w:eastAsia="Times New Roman" w:hAnsi="Arial" w:cs="Times New Roman"/>
      <w:sz w:val="24"/>
      <w:szCs w:val="24"/>
    </w:rPr>
  </w:style>
  <w:style w:type="paragraph" w:customStyle="1" w:styleId="C95E92A551AE437ABBD97F637B9A4904">
    <w:name w:val="C95E92A551AE437ABBD97F637B9A4904"/>
    <w:rsid w:val="00A825A6"/>
    <w:pPr>
      <w:spacing w:after="0" w:line="240" w:lineRule="auto"/>
    </w:pPr>
    <w:rPr>
      <w:rFonts w:ascii="Arial" w:eastAsia="Times New Roman" w:hAnsi="Arial" w:cs="Times New Roman"/>
      <w:sz w:val="24"/>
      <w:szCs w:val="24"/>
    </w:rPr>
  </w:style>
  <w:style w:type="paragraph" w:customStyle="1" w:styleId="79CBC810509F4B9FA549DD097CCDE6EA">
    <w:name w:val="79CBC810509F4B9FA549DD097CCDE6EA"/>
    <w:rsid w:val="00A825A6"/>
    <w:pPr>
      <w:spacing w:after="0" w:line="240" w:lineRule="auto"/>
    </w:pPr>
    <w:rPr>
      <w:rFonts w:ascii="Arial" w:eastAsia="Times New Roman" w:hAnsi="Arial" w:cs="Times New Roman"/>
      <w:sz w:val="24"/>
      <w:szCs w:val="24"/>
    </w:rPr>
  </w:style>
  <w:style w:type="paragraph" w:customStyle="1" w:styleId="82B8E664AD9C4E7C8F82AF6C932E1AFB">
    <w:name w:val="82B8E664AD9C4E7C8F82AF6C932E1AFB"/>
    <w:rsid w:val="00A825A6"/>
    <w:pPr>
      <w:spacing w:after="0" w:line="240" w:lineRule="auto"/>
    </w:pPr>
    <w:rPr>
      <w:rFonts w:ascii="Arial" w:eastAsia="Times New Roman" w:hAnsi="Arial" w:cs="Times New Roman"/>
      <w:sz w:val="24"/>
      <w:szCs w:val="24"/>
    </w:rPr>
  </w:style>
  <w:style w:type="paragraph" w:customStyle="1" w:styleId="2D91ACC7078347448AD01D14E89740B6">
    <w:name w:val="2D91ACC7078347448AD01D14E89740B6"/>
    <w:rsid w:val="00A825A6"/>
    <w:pPr>
      <w:spacing w:after="0" w:line="240" w:lineRule="auto"/>
    </w:pPr>
    <w:rPr>
      <w:rFonts w:ascii="Arial" w:eastAsia="Times New Roman" w:hAnsi="Arial" w:cs="Times New Roman"/>
      <w:sz w:val="24"/>
      <w:szCs w:val="24"/>
    </w:rPr>
  </w:style>
  <w:style w:type="paragraph" w:customStyle="1" w:styleId="02CE0BA89CA14A95B6172AFEA3545A40">
    <w:name w:val="02CE0BA89CA14A95B6172AFEA3545A40"/>
    <w:rsid w:val="00A825A6"/>
    <w:pPr>
      <w:spacing w:after="0" w:line="240" w:lineRule="auto"/>
    </w:pPr>
    <w:rPr>
      <w:rFonts w:ascii="Arial" w:eastAsia="Times New Roman" w:hAnsi="Arial" w:cs="Times New Roman"/>
      <w:sz w:val="24"/>
      <w:szCs w:val="24"/>
    </w:rPr>
  </w:style>
  <w:style w:type="paragraph" w:customStyle="1" w:styleId="731640ABCC1A44F8991CFF8956A27B29">
    <w:name w:val="731640ABCC1A44F8991CFF8956A27B29"/>
    <w:rsid w:val="00A825A6"/>
    <w:pPr>
      <w:spacing w:after="0" w:line="240" w:lineRule="auto"/>
    </w:pPr>
    <w:rPr>
      <w:rFonts w:ascii="Arial" w:eastAsia="Times New Roman" w:hAnsi="Arial" w:cs="Times New Roman"/>
      <w:sz w:val="24"/>
      <w:szCs w:val="24"/>
    </w:rPr>
  </w:style>
  <w:style w:type="paragraph" w:customStyle="1" w:styleId="95ACC696FDB64170836813D08806FE51">
    <w:name w:val="95ACC696FDB64170836813D08806FE51"/>
    <w:rsid w:val="00A825A6"/>
    <w:pPr>
      <w:spacing w:after="0" w:line="240" w:lineRule="auto"/>
    </w:pPr>
    <w:rPr>
      <w:rFonts w:ascii="Arial" w:eastAsia="Times New Roman" w:hAnsi="Arial" w:cs="Times New Roman"/>
      <w:sz w:val="24"/>
      <w:szCs w:val="24"/>
    </w:rPr>
  </w:style>
  <w:style w:type="paragraph" w:customStyle="1" w:styleId="9842C8C48E3145EE834CFDB5AFE7A8F4">
    <w:name w:val="9842C8C48E3145EE834CFDB5AFE7A8F4"/>
    <w:rsid w:val="00A825A6"/>
    <w:pPr>
      <w:spacing w:after="0" w:line="240" w:lineRule="auto"/>
    </w:pPr>
    <w:rPr>
      <w:rFonts w:ascii="Arial" w:eastAsia="Times New Roman" w:hAnsi="Arial" w:cs="Times New Roman"/>
      <w:sz w:val="24"/>
      <w:szCs w:val="24"/>
    </w:rPr>
  </w:style>
  <w:style w:type="paragraph" w:customStyle="1" w:styleId="D7587D36D01D485CAD3F0C21CADD6294">
    <w:name w:val="D7587D36D01D485CAD3F0C21CADD6294"/>
    <w:rsid w:val="00A825A6"/>
    <w:pPr>
      <w:spacing w:after="0" w:line="240" w:lineRule="auto"/>
    </w:pPr>
    <w:rPr>
      <w:rFonts w:ascii="Arial" w:eastAsia="Times New Roman" w:hAnsi="Arial" w:cs="Times New Roman"/>
      <w:sz w:val="24"/>
      <w:szCs w:val="24"/>
    </w:rPr>
  </w:style>
  <w:style w:type="paragraph" w:customStyle="1" w:styleId="B652EA9BEEB94C8CBE53891C47DF8DC9">
    <w:name w:val="B652EA9BEEB94C8CBE53891C47DF8DC9"/>
    <w:rsid w:val="00A825A6"/>
    <w:pPr>
      <w:spacing w:after="0" w:line="240" w:lineRule="auto"/>
    </w:pPr>
    <w:rPr>
      <w:rFonts w:ascii="Arial" w:eastAsia="Times New Roman" w:hAnsi="Arial" w:cs="Times New Roman"/>
      <w:sz w:val="24"/>
      <w:szCs w:val="24"/>
    </w:rPr>
  </w:style>
  <w:style w:type="paragraph" w:customStyle="1" w:styleId="EECA42F7D026428F9B1145490F964EBD">
    <w:name w:val="EECA42F7D026428F9B1145490F964EBD"/>
    <w:rsid w:val="00A825A6"/>
    <w:pPr>
      <w:spacing w:after="0" w:line="240" w:lineRule="auto"/>
    </w:pPr>
    <w:rPr>
      <w:rFonts w:ascii="Arial" w:eastAsia="Times New Roman" w:hAnsi="Arial" w:cs="Times New Roman"/>
      <w:sz w:val="24"/>
      <w:szCs w:val="24"/>
    </w:rPr>
  </w:style>
  <w:style w:type="paragraph" w:customStyle="1" w:styleId="54786D247A424A3487C01AC30A24FE14">
    <w:name w:val="54786D247A424A3487C01AC30A24FE14"/>
    <w:rsid w:val="00A825A6"/>
    <w:pPr>
      <w:spacing w:after="0" w:line="240" w:lineRule="auto"/>
    </w:pPr>
    <w:rPr>
      <w:rFonts w:ascii="Arial" w:eastAsia="Times New Roman" w:hAnsi="Arial" w:cs="Times New Roman"/>
      <w:sz w:val="24"/>
      <w:szCs w:val="24"/>
    </w:rPr>
  </w:style>
  <w:style w:type="paragraph" w:customStyle="1" w:styleId="93ED64283753425BA88D1A8EB94BFFCC">
    <w:name w:val="93ED64283753425BA88D1A8EB94BFFCC"/>
    <w:rsid w:val="00A825A6"/>
    <w:pPr>
      <w:spacing w:after="0" w:line="240" w:lineRule="auto"/>
    </w:pPr>
    <w:rPr>
      <w:rFonts w:ascii="Arial" w:eastAsia="Times New Roman" w:hAnsi="Arial" w:cs="Times New Roman"/>
      <w:sz w:val="24"/>
      <w:szCs w:val="24"/>
    </w:rPr>
  </w:style>
  <w:style w:type="paragraph" w:customStyle="1" w:styleId="498CFEA0B83849DC89E7BD14593464A5">
    <w:name w:val="498CFEA0B83849DC89E7BD14593464A5"/>
    <w:rsid w:val="00A825A6"/>
    <w:pPr>
      <w:spacing w:after="0" w:line="240" w:lineRule="auto"/>
    </w:pPr>
    <w:rPr>
      <w:rFonts w:ascii="Arial" w:eastAsia="Times New Roman" w:hAnsi="Arial" w:cs="Times New Roman"/>
      <w:sz w:val="24"/>
      <w:szCs w:val="24"/>
    </w:rPr>
  </w:style>
  <w:style w:type="paragraph" w:customStyle="1" w:styleId="47F98D3EE1E4429FAEC88068192FC0E8">
    <w:name w:val="47F98D3EE1E4429FAEC88068192FC0E8"/>
    <w:rsid w:val="00A825A6"/>
    <w:pPr>
      <w:spacing w:after="0" w:line="240" w:lineRule="auto"/>
    </w:pPr>
    <w:rPr>
      <w:rFonts w:ascii="Arial" w:eastAsia="Times New Roman" w:hAnsi="Arial" w:cs="Times New Roman"/>
      <w:sz w:val="24"/>
      <w:szCs w:val="24"/>
    </w:rPr>
  </w:style>
  <w:style w:type="paragraph" w:customStyle="1" w:styleId="C7397A8D1CBB43DFB4147339B1A7C595">
    <w:name w:val="C7397A8D1CBB43DFB4147339B1A7C595"/>
    <w:rsid w:val="00A825A6"/>
    <w:pPr>
      <w:spacing w:after="0" w:line="240" w:lineRule="auto"/>
    </w:pPr>
    <w:rPr>
      <w:rFonts w:ascii="Arial" w:eastAsia="Times New Roman" w:hAnsi="Arial" w:cs="Times New Roman"/>
      <w:sz w:val="24"/>
      <w:szCs w:val="24"/>
    </w:rPr>
  </w:style>
  <w:style w:type="paragraph" w:customStyle="1" w:styleId="E5B761D2516B4BE0BB307AD38AE74694">
    <w:name w:val="E5B761D2516B4BE0BB307AD38AE74694"/>
    <w:rsid w:val="00A825A6"/>
    <w:pPr>
      <w:spacing w:after="0" w:line="240" w:lineRule="auto"/>
    </w:pPr>
    <w:rPr>
      <w:rFonts w:ascii="Arial" w:eastAsia="Times New Roman" w:hAnsi="Arial" w:cs="Times New Roman"/>
      <w:sz w:val="24"/>
      <w:szCs w:val="24"/>
    </w:rPr>
  </w:style>
  <w:style w:type="paragraph" w:customStyle="1" w:styleId="71CBF1C4F45C4BA1B95BC3D6E1F70FD1">
    <w:name w:val="71CBF1C4F45C4BA1B95BC3D6E1F70FD1"/>
    <w:rsid w:val="00A825A6"/>
    <w:pPr>
      <w:spacing w:after="0" w:line="240" w:lineRule="auto"/>
    </w:pPr>
    <w:rPr>
      <w:rFonts w:ascii="Arial" w:eastAsia="Times New Roman" w:hAnsi="Arial" w:cs="Times New Roman"/>
      <w:sz w:val="24"/>
      <w:szCs w:val="24"/>
    </w:rPr>
  </w:style>
  <w:style w:type="paragraph" w:customStyle="1" w:styleId="B2784DDC7B744E3BA814F5BC1C849423">
    <w:name w:val="B2784DDC7B744E3BA814F5BC1C849423"/>
    <w:rsid w:val="00A825A6"/>
    <w:pPr>
      <w:spacing w:after="0" w:line="240" w:lineRule="auto"/>
    </w:pPr>
    <w:rPr>
      <w:rFonts w:ascii="Arial" w:eastAsia="Times New Roman" w:hAnsi="Arial" w:cs="Times New Roman"/>
      <w:sz w:val="24"/>
      <w:szCs w:val="24"/>
    </w:rPr>
  </w:style>
  <w:style w:type="paragraph" w:customStyle="1" w:styleId="8FF38749275743AD92684AAFAFE699A6">
    <w:name w:val="8FF38749275743AD92684AAFAFE699A6"/>
    <w:rsid w:val="00A825A6"/>
    <w:pPr>
      <w:spacing w:after="0" w:line="240" w:lineRule="auto"/>
    </w:pPr>
    <w:rPr>
      <w:rFonts w:ascii="Arial" w:eastAsia="Times New Roman" w:hAnsi="Arial" w:cs="Times New Roman"/>
      <w:sz w:val="24"/>
      <w:szCs w:val="24"/>
    </w:rPr>
  </w:style>
  <w:style w:type="paragraph" w:customStyle="1" w:styleId="C05ECC63800E4441B44B6C6F5EA9C997">
    <w:name w:val="C05ECC63800E4441B44B6C6F5EA9C997"/>
    <w:rsid w:val="00A825A6"/>
    <w:pPr>
      <w:spacing w:after="0" w:line="240" w:lineRule="auto"/>
    </w:pPr>
    <w:rPr>
      <w:rFonts w:ascii="Arial" w:eastAsia="Times New Roman" w:hAnsi="Arial" w:cs="Times New Roman"/>
      <w:sz w:val="24"/>
      <w:szCs w:val="24"/>
    </w:rPr>
  </w:style>
  <w:style w:type="paragraph" w:customStyle="1" w:styleId="509ECF1D402442619CFC84D291BEB57D">
    <w:name w:val="509ECF1D402442619CFC84D291BEB57D"/>
    <w:rsid w:val="00A825A6"/>
    <w:pPr>
      <w:spacing w:after="0" w:line="240" w:lineRule="auto"/>
    </w:pPr>
    <w:rPr>
      <w:rFonts w:ascii="Arial" w:eastAsia="Times New Roman" w:hAnsi="Arial" w:cs="Times New Roman"/>
      <w:sz w:val="24"/>
      <w:szCs w:val="24"/>
    </w:rPr>
  </w:style>
  <w:style w:type="paragraph" w:customStyle="1" w:styleId="606F05DA021944C5A3D38266B7B3FE78">
    <w:name w:val="606F05DA021944C5A3D38266B7B3FE78"/>
    <w:rsid w:val="00A825A6"/>
    <w:pPr>
      <w:spacing w:after="0" w:line="240" w:lineRule="auto"/>
    </w:pPr>
    <w:rPr>
      <w:rFonts w:ascii="Arial" w:eastAsia="Times New Roman" w:hAnsi="Arial" w:cs="Times New Roman"/>
      <w:sz w:val="24"/>
      <w:szCs w:val="24"/>
    </w:rPr>
  </w:style>
  <w:style w:type="paragraph" w:customStyle="1" w:styleId="775566A7F82740E286024FB6A02D6C7D">
    <w:name w:val="775566A7F82740E286024FB6A02D6C7D"/>
    <w:rsid w:val="00A825A6"/>
    <w:pPr>
      <w:spacing w:after="0" w:line="240" w:lineRule="auto"/>
    </w:pPr>
    <w:rPr>
      <w:rFonts w:ascii="Arial" w:eastAsia="Times New Roman" w:hAnsi="Arial" w:cs="Times New Roman"/>
      <w:sz w:val="24"/>
      <w:szCs w:val="24"/>
    </w:rPr>
  </w:style>
  <w:style w:type="paragraph" w:customStyle="1" w:styleId="82707C4E01354FFF980AC6DA444456CF">
    <w:name w:val="82707C4E01354FFF980AC6DA444456CF"/>
    <w:rsid w:val="00A825A6"/>
    <w:pPr>
      <w:spacing w:after="0" w:line="240" w:lineRule="auto"/>
    </w:pPr>
    <w:rPr>
      <w:rFonts w:ascii="Arial" w:eastAsia="Times New Roman" w:hAnsi="Arial" w:cs="Times New Roman"/>
      <w:sz w:val="24"/>
      <w:szCs w:val="24"/>
    </w:rPr>
  </w:style>
  <w:style w:type="paragraph" w:customStyle="1" w:styleId="23625B80AB414B74A695727531F86FCF">
    <w:name w:val="23625B80AB414B74A695727531F86FCF"/>
    <w:rsid w:val="00A825A6"/>
    <w:pPr>
      <w:spacing w:after="0" w:line="240" w:lineRule="auto"/>
    </w:pPr>
    <w:rPr>
      <w:rFonts w:ascii="Arial" w:eastAsia="Times New Roman" w:hAnsi="Arial" w:cs="Times New Roman"/>
      <w:sz w:val="24"/>
      <w:szCs w:val="24"/>
    </w:rPr>
  </w:style>
  <w:style w:type="paragraph" w:customStyle="1" w:styleId="B7BBA8297D5642BE9821C0D303BEC20B">
    <w:name w:val="B7BBA8297D5642BE9821C0D303BEC20B"/>
    <w:rsid w:val="00A825A6"/>
    <w:pPr>
      <w:spacing w:after="0" w:line="240" w:lineRule="auto"/>
    </w:pPr>
    <w:rPr>
      <w:rFonts w:ascii="Arial" w:eastAsia="Times New Roman" w:hAnsi="Arial" w:cs="Times New Roman"/>
      <w:sz w:val="24"/>
      <w:szCs w:val="24"/>
    </w:rPr>
  </w:style>
  <w:style w:type="paragraph" w:customStyle="1" w:styleId="30DE78C05AD04E459FAC2E47F3D15B52">
    <w:name w:val="30DE78C05AD04E459FAC2E47F3D15B52"/>
    <w:rsid w:val="00A825A6"/>
    <w:pPr>
      <w:spacing w:after="0" w:line="240" w:lineRule="auto"/>
    </w:pPr>
    <w:rPr>
      <w:rFonts w:ascii="Arial" w:eastAsia="Times New Roman" w:hAnsi="Arial" w:cs="Times New Roman"/>
      <w:sz w:val="24"/>
      <w:szCs w:val="24"/>
    </w:rPr>
  </w:style>
  <w:style w:type="paragraph" w:customStyle="1" w:styleId="46FB5190EF8F4B038B81CB68052C0182">
    <w:name w:val="46FB5190EF8F4B038B81CB68052C0182"/>
    <w:rsid w:val="00A825A6"/>
    <w:pPr>
      <w:spacing w:after="0" w:line="240" w:lineRule="auto"/>
    </w:pPr>
    <w:rPr>
      <w:rFonts w:ascii="Arial" w:eastAsia="Times New Roman" w:hAnsi="Arial" w:cs="Times New Roman"/>
      <w:sz w:val="24"/>
      <w:szCs w:val="24"/>
    </w:rPr>
  </w:style>
  <w:style w:type="paragraph" w:customStyle="1" w:styleId="3FADEF36EFC544AEB2F37E32AC04448C">
    <w:name w:val="3FADEF36EFC544AEB2F37E32AC04448C"/>
    <w:rsid w:val="00A825A6"/>
    <w:pPr>
      <w:spacing w:after="0" w:line="240" w:lineRule="auto"/>
    </w:pPr>
    <w:rPr>
      <w:rFonts w:ascii="Arial" w:eastAsia="Times New Roman" w:hAnsi="Arial" w:cs="Times New Roman"/>
      <w:sz w:val="24"/>
      <w:szCs w:val="24"/>
    </w:rPr>
  </w:style>
  <w:style w:type="paragraph" w:customStyle="1" w:styleId="66EEAA9CF9A445E3AE181B9C912A4E49">
    <w:name w:val="66EEAA9CF9A445E3AE181B9C912A4E49"/>
    <w:rsid w:val="00A825A6"/>
    <w:pPr>
      <w:spacing w:after="0" w:line="240" w:lineRule="auto"/>
    </w:pPr>
    <w:rPr>
      <w:rFonts w:ascii="Arial" w:eastAsia="Times New Roman" w:hAnsi="Arial" w:cs="Times New Roman"/>
      <w:sz w:val="24"/>
      <w:szCs w:val="24"/>
    </w:rPr>
  </w:style>
  <w:style w:type="paragraph" w:customStyle="1" w:styleId="591E1ADFF6C94EBEA79159237CA26204">
    <w:name w:val="591E1ADFF6C94EBEA79159237CA26204"/>
    <w:rsid w:val="00A825A6"/>
  </w:style>
  <w:style w:type="paragraph" w:customStyle="1" w:styleId="38F16BD7CC7B41A48D4B1F12AC332832">
    <w:name w:val="38F16BD7CC7B41A48D4B1F12AC332832"/>
    <w:rsid w:val="00A825A6"/>
  </w:style>
  <w:style w:type="paragraph" w:customStyle="1" w:styleId="56F982E7FF364E03BAB059E5A7EAE65A">
    <w:name w:val="56F982E7FF364E03BAB059E5A7EAE65A"/>
    <w:rsid w:val="00A825A6"/>
  </w:style>
  <w:style w:type="paragraph" w:customStyle="1" w:styleId="8DE5E05CA3F745588C23236C22B8AA46">
    <w:name w:val="8DE5E05CA3F745588C23236C22B8AA46"/>
    <w:rsid w:val="00A825A6"/>
  </w:style>
  <w:style w:type="paragraph" w:customStyle="1" w:styleId="CAA62BBDF96E4301B3F0A301F1650F7F">
    <w:name w:val="CAA62BBDF96E4301B3F0A301F1650F7F"/>
    <w:rsid w:val="00A825A6"/>
  </w:style>
  <w:style w:type="paragraph" w:customStyle="1" w:styleId="650F1420356C4AF1B89D91E2CC23488B">
    <w:name w:val="650F1420356C4AF1B89D91E2CC23488B"/>
    <w:rsid w:val="00A825A6"/>
  </w:style>
  <w:style w:type="paragraph" w:customStyle="1" w:styleId="D38C9FE0FF6847EAB7944FF8CB1D13D2">
    <w:name w:val="D38C9FE0FF6847EAB7944FF8CB1D13D2"/>
    <w:rsid w:val="00A825A6"/>
  </w:style>
  <w:style w:type="paragraph" w:customStyle="1" w:styleId="7C7A365110294A3185A24A375344D400">
    <w:name w:val="7C7A365110294A3185A24A375344D400"/>
    <w:rsid w:val="00A825A6"/>
  </w:style>
  <w:style w:type="paragraph" w:customStyle="1" w:styleId="27645B6B3FB64F86AB0F3DFCBAB2070B">
    <w:name w:val="27645B6B3FB64F86AB0F3DFCBAB2070B"/>
    <w:rsid w:val="00A825A6"/>
  </w:style>
  <w:style w:type="paragraph" w:customStyle="1" w:styleId="C1AC5A4F880442EDB03292A94839C76B">
    <w:name w:val="C1AC5A4F880442EDB03292A94839C76B"/>
    <w:rsid w:val="00A825A6"/>
  </w:style>
  <w:style w:type="paragraph" w:customStyle="1" w:styleId="00ACA316D660412CA8C2AB542B761593">
    <w:name w:val="00ACA316D660412CA8C2AB542B761593"/>
    <w:rsid w:val="00A825A6"/>
  </w:style>
  <w:style w:type="paragraph" w:customStyle="1" w:styleId="8371222F83864B819FC1A8E440C35AAC">
    <w:name w:val="8371222F83864B819FC1A8E440C35AAC"/>
    <w:rsid w:val="00A825A6"/>
  </w:style>
  <w:style w:type="paragraph" w:customStyle="1" w:styleId="90BEC1A460344903A89CB2853B2194CC">
    <w:name w:val="90BEC1A460344903A89CB2853B2194CC"/>
    <w:rsid w:val="00A825A6"/>
  </w:style>
  <w:style w:type="paragraph" w:customStyle="1" w:styleId="4DCE8B3C104D4BF8A96CF5AE14A8ACD2">
    <w:name w:val="4DCE8B3C104D4BF8A96CF5AE14A8ACD2"/>
    <w:rsid w:val="00A825A6"/>
  </w:style>
  <w:style w:type="paragraph" w:customStyle="1" w:styleId="EBFB9EF4C6D04F2889C91CFDF7CA08AA">
    <w:name w:val="EBFB9EF4C6D04F2889C91CFDF7CA08AA"/>
    <w:rsid w:val="00A825A6"/>
  </w:style>
  <w:style w:type="paragraph" w:customStyle="1" w:styleId="6BFED5B745184F6A9242A014B37FEDD3">
    <w:name w:val="6BFED5B745184F6A9242A014B37FEDD3"/>
    <w:rsid w:val="00A825A6"/>
  </w:style>
  <w:style w:type="paragraph" w:customStyle="1" w:styleId="DE8ED1B999D04280BA73580233A4DB8A">
    <w:name w:val="DE8ED1B999D04280BA73580233A4DB8A"/>
    <w:rsid w:val="00A825A6"/>
  </w:style>
  <w:style w:type="paragraph" w:customStyle="1" w:styleId="CD0C7C4B49EA4E88B88C1262FF3B8C78">
    <w:name w:val="CD0C7C4B49EA4E88B88C1262FF3B8C78"/>
    <w:rsid w:val="00A825A6"/>
  </w:style>
  <w:style w:type="paragraph" w:customStyle="1" w:styleId="0A96E2D066B54CD8BF4B604A26BA6179">
    <w:name w:val="0A96E2D066B54CD8BF4B604A26BA6179"/>
    <w:rsid w:val="00A825A6"/>
  </w:style>
  <w:style w:type="paragraph" w:customStyle="1" w:styleId="C18030F81E3442AAA37BABAB4DD7432D">
    <w:name w:val="C18030F81E3442AAA37BABAB4DD7432D"/>
    <w:rsid w:val="00A825A6"/>
  </w:style>
  <w:style w:type="paragraph" w:customStyle="1" w:styleId="839BD8B74173490D8E9279C885EB3F68">
    <w:name w:val="839BD8B74173490D8E9279C885EB3F68"/>
    <w:rsid w:val="00A825A6"/>
  </w:style>
  <w:style w:type="paragraph" w:customStyle="1" w:styleId="C274A2B5B7554A1FA3CD7D67EF701FB1">
    <w:name w:val="C274A2B5B7554A1FA3CD7D67EF701FB1"/>
    <w:rsid w:val="00A825A6"/>
  </w:style>
  <w:style w:type="paragraph" w:customStyle="1" w:styleId="A9AC986D9B7D4B5F80F5E36FA59706A7">
    <w:name w:val="A9AC986D9B7D4B5F80F5E36FA59706A7"/>
    <w:rsid w:val="00A825A6"/>
  </w:style>
  <w:style w:type="paragraph" w:customStyle="1" w:styleId="57877DB4BA444073910338ECC837BF3D">
    <w:name w:val="57877DB4BA444073910338ECC837BF3D"/>
    <w:rsid w:val="00A825A6"/>
  </w:style>
  <w:style w:type="paragraph" w:customStyle="1" w:styleId="A9EED7352C9540CEB4165B0E91A6084B">
    <w:name w:val="A9EED7352C9540CEB4165B0E91A6084B"/>
    <w:rsid w:val="00A825A6"/>
  </w:style>
  <w:style w:type="paragraph" w:customStyle="1" w:styleId="850CCA85570845A0AC84F1CE758FF499">
    <w:name w:val="850CCA85570845A0AC84F1CE758FF499"/>
    <w:rsid w:val="00A825A6"/>
  </w:style>
  <w:style w:type="paragraph" w:customStyle="1" w:styleId="2FCDFA25113F492B9543B8BB4BA12230">
    <w:name w:val="2FCDFA25113F492B9543B8BB4BA12230"/>
    <w:rsid w:val="00A825A6"/>
  </w:style>
  <w:style w:type="paragraph" w:customStyle="1" w:styleId="927BAB0975AE483EAFBF9A30BBC668BC">
    <w:name w:val="927BAB0975AE483EAFBF9A30BBC668BC"/>
    <w:rsid w:val="00A825A6"/>
  </w:style>
  <w:style w:type="paragraph" w:customStyle="1" w:styleId="9F9879F1086141BCB84D5DCCC6D71D01">
    <w:name w:val="9F9879F1086141BCB84D5DCCC6D71D01"/>
    <w:rsid w:val="00A825A6"/>
  </w:style>
  <w:style w:type="paragraph" w:customStyle="1" w:styleId="3F3C95CC14A84FD195D74F5B67314D6A">
    <w:name w:val="3F3C95CC14A84FD195D74F5B67314D6A"/>
    <w:rsid w:val="00A825A6"/>
  </w:style>
  <w:style w:type="paragraph" w:customStyle="1" w:styleId="6EC5601A555B4CAAB10EF12C4A263EBE">
    <w:name w:val="6EC5601A555B4CAAB10EF12C4A263EBE"/>
    <w:rsid w:val="00A825A6"/>
  </w:style>
  <w:style w:type="paragraph" w:customStyle="1" w:styleId="217DCD7695524F4CAA0ED66945DC8308">
    <w:name w:val="217DCD7695524F4CAA0ED66945DC8308"/>
    <w:rsid w:val="00A825A6"/>
  </w:style>
  <w:style w:type="paragraph" w:customStyle="1" w:styleId="55D67DF3282B4D0DB838BFE512D59A09">
    <w:name w:val="55D67DF3282B4D0DB838BFE512D59A09"/>
    <w:rsid w:val="00A825A6"/>
  </w:style>
  <w:style w:type="paragraph" w:customStyle="1" w:styleId="AA365BA268794D8395D0F7944548E7E7">
    <w:name w:val="AA365BA268794D8395D0F7944548E7E7"/>
    <w:rsid w:val="00A825A6"/>
  </w:style>
  <w:style w:type="paragraph" w:customStyle="1" w:styleId="33FC5FE9EFFA404CB1E04E397C4CAC0B">
    <w:name w:val="33FC5FE9EFFA404CB1E04E397C4CAC0B"/>
    <w:rsid w:val="00CF3037"/>
  </w:style>
  <w:style w:type="paragraph" w:customStyle="1" w:styleId="F2B71756C7A54762B619A9E0E7C00230">
    <w:name w:val="F2B71756C7A54762B619A9E0E7C00230"/>
    <w:rsid w:val="00CF3037"/>
  </w:style>
  <w:style w:type="paragraph" w:customStyle="1" w:styleId="8EB8D39F02494D978DE4E83106E868F155">
    <w:name w:val="8EB8D39F02494D978DE4E83106E868F155"/>
    <w:rsid w:val="00CF3037"/>
    <w:pPr>
      <w:spacing w:after="0" w:line="240" w:lineRule="auto"/>
    </w:pPr>
    <w:rPr>
      <w:rFonts w:ascii="Arial" w:eastAsia="Times New Roman" w:hAnsi="Arial" w:cs="Times New Roman"/>
      <w:sz w:val="24"/>
      <w:szCs w:val="24"/>
    </w:rPr>
  </w:style>
  <w:style w:type="paragraph" w:customStyle="1" w:styleId="AC2403BE5BA748DABD54A681DFB9864055">
    <w:name w:val="AC2403BE5BA748DABD54A681DFB9864055"/>
    <w:rsid w:val="00CF3037"/>
    <w:pPr>
      <w:spacing w:after="0" w:line="240" w:lineRule="auto"/>
    </w:pPr>
    <w:rPr>
      <w:rFonts w:ascii="Arial" w:eastAsia="Times New Roman" w:hAnsi="Arial" w:cs="Times New Roman"/>
      <w:sz w:val="24"/>
      <w:szCs w:val="24"/>
    </w:rPr>
  </w:style>
  <w:style w:type="paragraph" w:customStyle="1" w:styleId="DD5052FFEC02472CA2B359328FB8EABB53">
    <w:name w:val="DD5052FFEC02472CA2B359328FB8EABB53"/>
    <w:rsid w:val="00CF3037"/>
    <w:pPr>
      <w:spacing w:after="0" w:line="240" w:lineRule="auto"/>
    </w:pPr>
    <w:rPr>
      <w:rFonts w:ascii="Arial" w:eastAsia="Times New Roman" w:hAnsi="Arial" w:cs="Times New Roman"/>
      <w:sz w:val="24"/>
      <w:szCs w:val="24"/>
    </w:rPr>
  </w:style>
  <w:style w:type="paragraph" w:customStyle="1" w:styleId="B8DFD363834B459387021B4533C5850A53">
    <w:name w:val="B8DFD363834B459387021B4533C5850A53"/>
    <w:rsid w:val="00CF3037"/>
    <w:pPr>
      <w:spacing w:after="0" w:line="240" w:lineRule="auto"/>
    </w:pPr>
    <w:rPr>
      <w:rFonts w:ascii="Arial" w:eastAsia="Times New Roman" w:hAnsi="Arial" w:cs="Times New Roman"/>
      <w:sz w:val="24"/>
      <w:szCs w:val="24"/>
    </w:rPr>
  </w:style>
  <w:style w:type="paragraph" w:customStyle="1" w:styleId="DA464F7C758D4164B325E0EC8896D71253">
    <w:name w:val="DA464F7C758D4164B325E0EC8896D71253"/>
    <w:rsid w:val="00CF3037"/>
    <w:pPr>
      <w:spacing w:after="0" w:line="240" w:lineRule="auto"/>
    </w:pPr>
    <w:rPr>
      <w:rFonts w:ascii="Arial" w:eastAsia="Times New Roman" w:hAnsi="Arial" w:cs="Times New Roman"/>
      <w:sz w:val="24"/>
      <w:szCs w:val="24"/>
    </w:rPr>
  </w:style>
  <w:style w:type="paragraph" w:customStyle="1" w:styleId="5F9A3ADAED5C45BA8C03AF0777C43F6953">
    <w:name w:val="5F9A3ADAED5C45BA8C03AF0777C43F6953"/>
    <w:rsid w:val="00CF3037"/>
    <w:pPr>
      <w:spacing w:after="0" w:line="240" w:lineRule="auto"/>
    </w:pPr>
    <w:rPr>
      <w:rFonts w:ascii="Arial" w:eastAsia="Times New Roman" w:hAnsi="Arial" w:cs="Times New Roman"/>
      <w:sz w:val="24"/>
      <w:szCs w:val="24"/>
    </w:rPr>
  </w:style>
  <w:style w:type="paragraph" w:customStyle="1" w:styleId="EE243536B68E413E80C5AEE1B58AD7B320">
    <w:name w:val="EE243536B68E413E80C5AEE1B58AD7B320"/>
    <w:rsid w:val="00CF3037"/>
    <w:pPr>
      <w:spacing w:after="0" w:line="240" w:lineRule="auto"/>
    </w:pPr>
    <w:rPr>
      <w:rFonts w:ascii="Arial" w:eastAsia="Times New Roman" w:hAnsi="Arial" w:cs="Times New Roman"/>
      <w:sz w:val="24"/>
      <w:szCs w:val="24"/>
    </w:rPr>
  </w:style>
  <w:style w:type="paragraph" w:customStyle="1" w:styleId="D8AF3CAC4FBB4E86A20110AD5D2D35DF19">
    <w:name w:val="D8AF3CAC4FBB4E86A20110AD5D2D35DF19"/>
    <w:rsid w:val="00CF3037"/>
    <w:pPr>
      <w:spacing w:after="0" w:line="240" w:lineRule="auto"/>
    </w:pPr>
    <w:rPr>
      <w:rFonts w:ascii="Arial" w:eastAsia="Times New Roman" w:hAnsi="Arial" w:cs="Times New Roman"/>
      <w:sz w:val="24"/>
      <w:szCs w:val="24"/>
    </w:rPr>
  </w:style>
  <w:style w:type="paragraph" w:customStyle="1" w:styleId="1DCF8457389845FBB950970D484AD7C550">
    <w:name w:val="1DCF8457389845FBB950970D484AD7C550"/>
    <w:rsid w:val="00CF3037"/>
    <w:pPr>
      <w:spacing w:after="0" w:line="240" w:lineRule="auto"/>
    </w:pPr>
    <w:rPr>
      <w:rFonts w:ascii="Arial" w:eastAsia="Times New Roman" w:hAnsi="Arial" w:cs="Times New Roman"/>
      <w:sz w:val="24"/>
      <w:szCs w:val="24"/>
    </w:rPr>
  </w:style>
  <w:style w:type="paragraph" w:customStyle="1" w:styleId="0FD62C03E36F400E8AAA00C75C91578750">
    <w:name w:val="0FD62C03E36F400E8AAA00C75C91578750"/>
    <w:rsid w:val="00CF3037"/>
    <w:pPr>
      <w:spacing w:after="0" w:line="240" w:lineRule="auto"/>
    </w:pPr>
    <w:rPr>
      <w:rFonts w:ascii="Arial" w:eastAsia="Times New Roman" w:hAnsi="Arial" w:cs="Times New Roman"/>
      <w:sz w:val="24"/>
      <w:szCs w:val="24"/>
    </w:rPr>
  </w:style>
  <w:style w:type="paragraph" w:customStyle="1" w:styleId="4975D4BFFC46464F8F5481C20EFA399650">
    <w:name w:val="4975D4BFFC46464F8F5481C20EFA399650"/>
    <w:rsid w:val="00CF3037"/>
    <w:pPr>
      <w:spacing w:after="0" w:line="240" w:lineRule="auto"/>
    </w:pPr>
    <w:rPr>
      <w:rFonts w:ascii="Arial" w:eastAsia="Times New Roman" w:hAnsi="Arial" w:cs="Times New Roman"/>
      <w:sz w:val="24"/>
      <w:szCs w:val="24"/>
    </w:rPr>
  </w:style>
  <w:style w:type="paragraph" w:customStyle="1" w:styleId="7B694A0A2122497E806CEE50FD4A1EE847">
    <w:name w:val="7B694A0A2122497E806CEE50FD4A1EE847"/>
    <w:rsid w:val="00CF3037"/>
    <w:pPr>
      <w:spacing w:after="0" w:line="240" w:lineRule="auto"/>
    </w:pPr>
    <w:rPr>
      <w:rFonts w:ascii="Arial" w:eastAsia="Times New Roman" w:hAnsi="Arial" w:cs="Times New Roman"/>
      <w:sz w:val="24"/>
      <w:szCs w:val="24"/>
    </w:rPr>
  </w:style>
  <w:style w:type="paragraph" w:customStyle="1" w:styleId="7268083312004026ABF28B439E3D0AAD47">
    <w:name w:val="7268083312004026ABF28B439E3D0AAD47"/>
    <w:rsid w:val="00CF3037"/>
    <w:pPr>
      <w:spacing w:after="0" w:line="240" w:lineRule="auto"/>
    </w:pPr>
    <w:rPr>
      <w:rFonts w:ascii="Arial" w:eastAsia="Times New Roman" w:hAnsi="Arial" w:cs="Times New Roman"/>
      <w:sz w:val="24"/>
      <w:szCs w:val="24"/>
    </w:rPr>
  </w:style>
  <w:style w:type="paragraph" w:customStyle="1" w:styleId="3F6468A3E4DD45A7B62FD8B3ACD3418647">
    <w:name w:val="3F6468A3E4DD45A7B62FD8B3ACD3418647"/>
    <w:rsid w:val="00CF3037"/>
    <w:pPr>
      <w:spacing w:after="0" w:line="240" w:lineRule="auto"/>
    </w:pPr>
    <w:rPr>
      <w:rFonts w:ascii="Arial" w:eastAsia="Times New Roman" w:hAnsi="Arial" w:cs="Times New Roman"/>
      <w:sz w:val="24"/>
      <w:szCs w:val="24"/>
    </w:rPr>
  </w:style>
  <w:style w:type="paragraph" w:customStyle="1" w:styleId="78C52E45A8D0411097FEC3E6E8C0CDC647">
    <w:name w:val="78C52E45A8D0411097FEC3E6E8C0CDC647"/>
    <w:rsid w:val="00CF3037"/>
    <w:pPr>
      <w:spacing w:after="0" w:line="240" w:lineRule="auto"/>
    </w:pPr>
    <w:rPr>
      <w:rFonts w:ascii="Arial" w:eastAsia="Times New Roman" w:hAnsi="Arial" w:cs="Times New Roman"/>
      <w:sz w:val="24"/>
      <w:szCs w:val="24"/>
    </w:rPr>
  </w:style>
  <w:style w:type="paragraph" w:customStyle="1" w:styleId="63B6F4D93EA7459D8D687527602BC07D47">
    <w:name w:val="63B6F4D93EA7459D8D687527602BC07D47"/>
    <w:rsid w:val="00CF3037"/>
    <w:pPr>
      <w:spacing w:after="0" w:line="240" w:lineRule="auto"/>
    </w:pPr>
    <w:rPr>
      <w:rFonts w:ascii="Arial" w:eastAsia="Times New Roman" w:hAnsi="Arial" w:cs="Times New Roman"/>
      <w:sz w:val="24"/>
      <w:szCs w:val="24"/>
    </w:rPr>
  </w:style>
  <w:style w:type="paragraph" w:customStyle="1" w:styleId="20A109C8176749028D7F4E067707DB2146">
    <w:name w:val="20A109C8176749028D7F4E067707DB2146"/>
    <w:rsid w:val="00CF3037"/>
    <w:pPr>
      <w:spacing w:after="0" w:line="240" w:lineRule="auto"/>
    </w:pPr>
    <w:rPr>
      <w:rFonts w:ascii="Arial" w:eastAsia="Times New Roman" w:hAnsi="Arial" w:cs="Times New Roman"/>
      <w:sz w:val="24"/>
      <w:szCs w:val="24"/>
    </w:rPr>
  </w:style>
  <w:style w:type="paragraph" w:customStyle="1" w:styleId="54F147FF1EEB4957BE22E55FA1D0949017">
    <w:name w:val="54F147FF1EEB4957BE22E55FA1D0949017"/>
    <w:rsid w:val="00CF3037"/>
    <w:pPr>
      <w:spacing w:after="0" w:line="240" w:lineRule="auto"/>
    </w:pPr>
    <w:rPr>
      <w:rFonts w:ascii="Arial" w:eastAsia="Times New Roman" w:hAnsi="Arial" w:cs="Times New Roman"/>
      <w:sz w:val="24"/>
      <w:szCs w:val="24"/>
    </w:rPr>
  </w:style>
  <w:style w:type="paragraph" w:customStyle="1" w:styleId="6A1E87A584214D1CBAD10A5184A1816F17">
    <w:name w:val="6A1E87A584214D1CBAD10A5184A1816F17"/>
    <w:rsid w:val="00CF3037"/>
    <w:pPr>
      <w:spacing w:after="0" w:line="240" w:lineRule="auto"/>
    </w:pPr>
    <w:rPr>
      <w:rFonts w:ascii="Arial" w:eastAsia="Times New Roman" w:hAnsi="Arial" w:cs="Times New Roman"/>
      <w:sz w:val="24"/>
      <w:szCs w:val="24"/>
    </w:rPr>
  </w:style>
  <w:style w:type="paragraph" w:customStyle="1" w:styleId="682D727ABC474854864DE4EA29B1C4F217">
    <w:name w:val="682D727ABC474854864DE4EA29B1C4F217"/>
    <w:rsid w:val="00CF3037"/>
    <w:pPr>
      <w:spacing w:after="0" w:line="240" w:lineRule="auto"/>
    </w:pPr>
    <w:rPr>
      <w:rFonts w:ascii="Arial" w:eastAsia="Times New Roman" w:hAnsi="Arial" w:cs="Times New Roman"/>
      <w:sz w:val="24"/>
      <w:szCs w:val="24"/>
    </w:rPr>
  </w:style>
  <w:style w:type="paragraph" w:customStyle="1" w:styleId="368E4C3AF3854F838CAB936472254F4717">
    <w:name w:val="368E4C3AF3854F838CAB936472254F4717"/>
    <w:rsid w:val="00CF3037"/>
    <w:pPr>
      <w:spacing w:after="0" w:line="240" w:lineRule="auto"/>
    </w:pPr>
    <w:rPr>
      <w:rFonts w:ascii="Arial" w:eastAsia="Times New Roman" w:hAnsi="Arial" w:cs="Times New Roman"/>
      <w:sz w:val="24"/>
      <w:szCs w:val="24"/>
    </w:rPr>
  </w:style>
  <w:style w:type="paragraph" w:customStyle="1" w:styleId="57D5DF9943C145219B7523B734E352AB17">
    <w:name w:val="57D5DF9943C145219B7523B734E352AB17"/>
    <w:rsid w:val="00CF3037"/>
    <w:pPr>
      <w:spacing w:after="0" w:line="240" w:lineRule="auto"/>
    </w:pPr>
    <w:rPr>
      <w:rFonts w:ascii="Arial" w:eastAsia="Times New Roman" w:hAnsi="Arial" w:cs="Times New Roman"/>
      <w:sz w:val="24"/>
      <w:szCs w:val="24"/>
    </w:rPr>
  </w:style>
  <w:style w:type="paragraph" w:customStyle="1" w:styleId="2C980385A86A41B7806B7B72B398FEAE17">
    <w:name w:val="2C980385A86A41B7806B7B72B398FEAE17"/>
    <w:rsid w:val="00CF3037"/>
    <w:pPr>
      <w:spacing w:after="0" w:line="240" w:lineRule="auto"/>
    </w:pPr>
    <w:rPr>
      <w:rFonts w:ascii="Arial" w:eastAsia="Times New Roman" w:hAnsi="Arial" w:cs="Times New Roman"/>
      <w:sz w:val="24"/>
      <w:szCs w:val="24"/>
    </w:rPr>
  </w:style>
  <w:style w:type="paragraph" w:customStyle="1" w:styleId="0DEBF5E66223443AA8DFE30BD0770D8117">
    <w:name w:val="0DEBF5E66223443AA8DFE30BD0770D8117"/>
    <w:rsid w:val="00CF3037"/>
    <w:pPr>
      <w:spacing w:after="0" w:line="240" w:lineRule="auto"/>
    </w:pPr>
    <w:rPr>
      <w:rFonts w:ascii="Arial" w:eastAsia="Times New Roman" w:hAnsi="Arial" w:cs="Times New Roman"/>
      <w:sz w:val="24"/>
      <w:szCs w:val="24"/>
    </w:rPr>
  </w:style>
  <w:style w:type="paragraph" w:customStyle="1" w:styleId="0368F8E8A9BA4C1FB4B5247616F8FB9017">
    <w:name w:val="0368F8E8A9BA4C1FB4B5247616F8FB9017"/>
    <w:rsid w:val="00CF3037"/>
    <w:pPr>
      <w:spacing w:after="0" w:line="240" w:lineRule="auto"/>
    </w:pPr>
    <w:rPr>
      <w:rFonts w:ascii="Arial" w:eastAsia="Times New Roman" w:hAnsi="Arial" w:cs="Times New Roman"/>
      <w:sz w:val="24"/>
      <w:szCs w:val="24"/>
    </w:rPr>
  </w:style>
  <w:style w:type="paragraph" w:customStyle="1" w:styleId="2A5F3D905E2E42518B342B0449CB95D417">
    <w:name w:val="2A5F3D905E2E42518B342B0449CB95D417"/>
    <w:rsid w:val="00CF3037"/>
    <w:pPr>
      <w:spacing w:after="0" w:line="240" w:lineRule="auto"/>
    </w:pPr>
    <w:rPr>
      <w:rFonts w:ascii="Arial" w:eastAsia="Times New Roman" w:hAnsi="Arial" w:cs="Times New Roman"/>
      <w:sz w:val="24"/>
      <w:szCs w:val="24"/>
    </w:rPr>
  </w:style>
  <w:style w:type="paragraph" w:customStyle="1" w:styleId="72E81880A1D749D1914EB1F76A712DA017">
    <w:name w:val="72E81880A1D749D1914EB1F76A712DA017"/>
    <w:rsid w:val="00CF3037"/>
    <w:pPr>
      <w:spacing w:after="0" w:line="240" w:lineRule="auto"/>
    </w:pPr>
    <w:rPr>
      <w:rFonts w:ascii="Arial" w:eastAsia="Times New Roman" w:hAnsi="Arial" w:cs="Times New Roman"/>
      <w:sz w:val="24"/>
      <w:szCs w:val="24"/>
    </w:rPr>
  </w:style>
  <w:style w:type="paragraph" w:customStyle="1" w:styleId="5C39F62488B34F79B44F6C43760EC57F17">
    <w:name w:val="5C39F62488B34F79B44F6C43760EC57F17"/>
    <w:rsid w:val="00CF3037"/>
    <w:pPr>
      <w:spacing w:after="0" w:line="240" w:lineRule="auto"/>
    </w:pPr>
    <w:rPr>
      <w:rFonts w:ascii="Arial" w:eastAsia="Times New Roman" w:hAnsi="Arial" w:cs="Times New Roman"/>
      <w:sz w:val="24"/>
      <w:szCs w:val="24"/>
    </w:rPr>
  </w:style>
  <w:style w:type="paragraph" w:customStyle="1" w:styleId="1D4E1351E2804AE7A9C3E9FDF98C09AF17">
    <w:name w:val="1D4E1351E2804AE7A9C3E9FDF98C09AF17"/>
    <w:rsid w:val="00CF3037"/>
    <w:pPr>
      <w:spacing w:after="0" w:line="240" w:lineRule="auto"/>
    </w:pPr>
    <w:rPr>
      <w:rFonts w:ascii="Arial" w:eastAsia="Times New Roman" w:hAnsi="Arial" w:cs="Times New Roman"/>
      <w:sz w:val="24"/>
      <w:szCs w:val="24"/>
    </w:rPr>
  </w:style>
  <w:style w:type="paragraph" w:customStyle="1" w:styleId="B1515DB7C45848758E421CAB6FE54B4617">
    <w:name w:val="B1515DB7C45848758E421CAB6FE54B4617"/>
    <w:rsid w:val="00CF3037"/>
    <w:pPr>
      <w:spacing w:after="0" w:line="240" w:lineRule="auto"/>
    </w:pPr>
    <w:rPr>
      <w:rFonts w:ascii="Arial" w:eastAsia="Times New Roman" w:hAnsi="Arial" w:cs="Times New Roman"/>
      <w:sz w:val="24"/>
      <w:szCs w:val="24"/>
    </w:rPr>
  </w:style>
  <w:style w:type="paragraph" w:customStyle="1" w:styleId="810EC82B493D4B569603614ACB5D9AF117">
    <w:name w:val="810EC82B493D4B569603614ACB5D9AF117"/>
    <w:rsid w:val="00CF3037"/>
    <w:pPr>
      <w:spacing w:after="0" w:line="240" w:lineRule="auto"/>
    </w:pPr>
    <w:rPr>
      <w:rFonts w:ascii="Arial" w:eastAsia="Times New Roman" w:hAnsi="Arial" w:cs="Times New Roman"/>
      <w:sz w:val="24"/>
      <w:szCs w:val="24"/>
    </w:rPr>
  </w:style>
  <w:style w:type="paragraph" w:customStyle="1" w:styleId="33FC5FE9EFFA404CB1E04E397C4CAC0B1">
    <w:name w:val="33FC5FE9EFFA404CB1E04E397C4CAC0B1"/>
    <w:rsid w:val="00CF3037"/>
    <w:pPr>
      <w:spacing w:after="0" w:line="240" w:lineRule="auto"/>
    </w:pPr>
    <w:rPr>
      <w:rFonts w:ascii="Arial" w:eastAsia="Times New Roman" w:hAnsi="Arial" w:cs="Times New Roman"/>
      <w:sz w:val="24"/>
      <w:szCs w:val="24"/>
    </w:rPr>
  </w:style>
  <w:style w:type="paragraph" w:customStyle="1" w:styleId="9C74D0EA59EF4D0EAEA3A5AECA933A5A17">
    <w:name w:val="9C74D0EA59EF4D0EAEA3A5AECA933A5A17"/>
    <w:rsid w:val="00CF3037"/>
    <w:pPr>
      <w:spacing w:after="0" w:line="240" w:lineRule="auto"/>
    </w:pPr>
    <w:rPr>
      <w:rFonts w:ascii="Arial" w:eastAsia="Times New Roman" w:hAnsi="Arial" w:cs="Times New Roman"/>
      <w:sz w:val="24"/>
      <w:szCs w:val="24"/>
    </w:rPr>
  </w:style>
  <w:style w:type="paragraph" w:customStyle="1" w:styleId="D3CFE6938A1A49DF8B912AE270563B5A17">
    <w:name w:val="D3CFE6938A1A49DF8B912AE270563B5A17"/>
    <w:rsid w:val="00CF3037"/>
    <w:pPr>
      <w:spacing w:after="0" w:line="240" w:lineRule="auto"/>
    </w:pPr>
    <w:rPr>
      <w:rFonts w:ascii="Arial" w:eastAsia="Times New Roman" w:hAnsi="Arial" w:cs="Times New Roman"/>
      <w:sz w:val="24"/>
      <w:szCs w:val="24"/>
    </w:rPr>
  </w:style>
  <w:style w:type="paragraph" w:customStyle="1" w:styleId="DED640DD1E2F496F910311CAC3AD7EDC17">
    <w:name w:val="DED640DD1E2F496F910311CAC3AD7EDC17"/>
    <w:rsid w:val="00CF3037"/>
    <w:pPr>
      <w:spacing w:after="0" w:line="240" w:lineRule="auto"/>
    </w:pPr>
    <w:rPr>
      <w:rFonts w:ascii="Arial" w:eastAsia="Times New Roman" w:hAnsi="Arial" w:cs="Times New Roman"/>
      <w:sz w:val="24"/>
      <w:szCs w:val="24"/>
    </w:rPr>
  </w:style>
  <w:style w:type="paragraph" w:customStyle="1" w:styleId="F724D5D2A0374FA49C01224FEA080F9E17">
    <w:name w:val="F724D5D2A0374FA49C01224FEA080F9E17"/>
    <w:rsid w:val="00CF3037"/>
    <w:pPr>
      <w:spacing w:after="0" w:line="240" w:lineRule="auto"/>
    </w:pPr>
    <w:rPr>
      <w:rFonts w:ascii="Arial" w:eastAsia="Times New Roman" w:hAnsi="Arial" w:cs="Times New Roman"/>
      <w:sz w:val="24"/>
      <w:szCs w:val="24"/>
    </w:rPr>
  </w:style>
  <w:style w:type="paragraph" w:customStyle="1" w:styleId="BA7AA9954A3E4BADB59B4F3D339C21CC17">
    <w:name w:val="BA7AA9954A3E4BADB59B4F3D339C21CC17"/>
    <w:rsid w:val="00CF3037"/>
    <w:pPr>
      <w:spacing w:after="0" w:line="240" w:lineRule="auto"/>
    </w:pPr>
    <w:rPr>
      <w:rFonts w:ascii="Arial" w:eastAsia="Times New Roman" w:hAnsi="Arial" w:cs="Times New Roman"/>
      <w:sz w:val="24"/>
      <w:szCs w:val="24"/>
    </w:rPr>
  </w:style>
  <w:style w:type="paragraph" w:customStyle="1" w:styleId="F00F8B323A6D4DA4BD5CABA2BC1AF2FE17">
    <w:name w:val="F00F8B323A6D4DA4BD5CABA2BC1AF2FE17"/>
    <w:rsid w:val="00CF3037"/>
    <w:pPr>
      <w:spacing w:after="0" w:line="240" w:lineRule="auto"/>
    </w:pPr>
    <w:rPr>
      <w:rFonts w:ascii="Arial" w:eastAsia="Times New Roman" w:hAnsi="Arial" w:cs="Times New Roman"/>
      <w:sz w:val="24"/>
      <w:szCs w:val="24"/>
    </w:rPr>
  </w:style>
  <w:style w:type="paragraph" w:customStyle="1" w:styleId="CA574F483CBD498EBE5504104481E4F517">
    <w:name w:val="CA574F483CBD498EBE5504104481E4F517"/>
    <w:rsid w:val="00CF3037"/>
    <w:pPr>
      <w:spacing w:after="0" w:line="240" w:lineRule="auto"/>
    </w:pPr>
    <w:rPr>
      <w:rFonts w:ascii="Arial" w:eastAsia="Times New Roman" w:hAnsi="Arial" w:cs="Times New Roman"/>
      <w:sz w:val="24"/>
      <w:szCs w:val="24"/>
    </w:rPr>
  </w:style>
  <w:style w:type="paragraph" w:customStyle="1" w:styleId="7C6574C5BB7C4957A194CEC93BD58C0817">
    <w:name w:val="7C6574C5BB7C4957A194CEC93BD58C0817"/>
    <w:rsid w:val="00CF3037"/>
    <w:pPr>
      <w:spacing w:after="0" w:line="240" w:lineRule="auto"/>
    </w:pPr>
    <w:rPr>
      <w:rFonts w:ascii="Arial" w:eastAsia="Times New Roman" w:hAnsi="Arial" w:cs="Times New Roman"/>
      <w:sz w:val="24"/>
      <w:szCs w:val="24"/>
    </w:rPr>
  </w:style>
  <w:style w:type="paragraph" w:customStyle="1" w:styleId="14A91C9D970143EEB16B6A5789A1954417">
    <w:name w:val="14A91C9D970143EEB16B6A5789A1954417"/>
    <w:rsid w:val="00CF3037"/>
    <w:pPr>
      <w:spacing w:after="0" w:line="240" w:lineRule="auto"/>
    </w:pPr>
    <w:rPr>
      <w:rFonts w:ascii="Arial" w:eastAsia="Times New Roman" w:hAnsi="Arial" w:cs="Times New Roman"/>
      <w:sz w:val="24"/>
      <w:szCs w:val="24"/>
    </w:rPr>
  </w:style>
  <w:style w:type="paragraph" w:customStyle="1" w:styleId="CA5D178022CA481A9A5A1ADA6358C0CE17">
    <w:name w:val="CA5D178022CA481A9A5A1ADA6358C0CE17"/>
    <w:rsid w:val="00CF3037"/>
    <w:pPr>
      <w:spacing w:after="0" w:line="240" w:lineRule="auto"/>
    </w:pPr>
    <w:rPr>
      <w:rFonts w:ascii="Arial" w:eastAsia="Times New Roman" w:hAnsi="Arial" w:cs="Times New Roman"/>
      <w:sz w:val="24"/>
      <w:szCs w:val="24"/>
    </w:rPr>
  </w:style>
  <w:style w:type="paragraph" w:customStyle="1" w:styleId="4E2474DEEB9941B9A49ECA502DD6DFD017">
    <w:name w:val="4E2474DEEB9941B9A49ECA502DD6DFD017"/>
    <w:rsid w:val="00CF3037"/>
    <w:pPr>
      <w:spacing w:after="0" w:line="240" w:lineRule="auto"/>
    </w:pPr>
    <w:rPr>
      <w:rFonts w:ascii="Arial" w:eastAsia="Times New Roman" w:hAnsi="Arial" w:cs="Times New Roman"/>
      <w:sz w:val="24"/>
      <w:szCs w:val="24"/>
    </w:rPr>
  </w:style>
  <w:style w:type="paragraph" w:customStyle="1" w:styleId="651474D24F99438FA22769CF0B02DBC317">
    <w:name w:val="651474D24F99438FA22769CF0B02DBC317"/>
    <w:rsid w:val="00CF3037"/>
    <w:pPr>
      <w:spacing w:after="0" w:line="240" w:lineRule="auto"/>
    </w:pPr>
    <w:rPr>
      <w:rFonts w:ascii="Arial" w:eastAsia="Times New Roman" w:hAnsi="Arial" w:cs="Times New Roman"/>
      <w:sz w:val="24"/>
      <w:szCs w:val="24"/>
    </w:rPr>
  </w:style>
  <w:style w:type="paragraph" w:customStyle="1" w:styleId="F2B71756C7A54762B619A9E0E7C002301">
    <w:name w:val="F2B71756C7A54762B619A9E0E7C002301"/>
    <w:rsid w:val="00CF3037"/>
    <w:pPr>
      <w:spacing w:after="0" w:line="240" w:lineRule="auto"/>
    </w:pPr>
    <w:rPr>
      <w:rFonts w:ascii="Arial" w:eastAsia="Times New Roman" w:hAnsi="Arial" w:cs="Times New Roman"/>
      <w:sz w:val="24"/>
      <w:szCs w:val="24"/>
    </w:rPr>
  </w:style>
  <w:style w:type="paragraph" w:customStyle="1" w:styleId="E5E05A17134442A7A7E3BAC3890F7C0617">
    <w:name w:val="E5E05A17134442A7A7E3BAC3890F7C0617"/>
    <w:rsid w:val="00CF3037"/>
    <w:pPr>
      <w:spacing w:after="0" w:line="240" w:lineRule="auto"/>
    </w:pPr>
    <w:rPr>
      <w:rFonts w:ascii="Arial" w:eastAsia="Times New Roman" w:hAnsi="Arial" w:cs="Times New Roman"/>
      <w:sz w:val="24"/>
      <w:szCs w:val="24"/>
    </w:rPr>
  </w:style>
  <w:style w:type="paragraph" w:customStyle="1" w:styleId="6BD289445E404C4B85634BE33E135DE917">
    <w:name w:val="6BD289445E404C4B85634BE33E135DE917"/>
    <w:rsid w:val="00CF3037"/>
    <w:pPr>
      <w:spacing w:after="0" w:line="240" w:lineRule="auto"/>
    </w:pPr>
    <w:rPr>
      <w:rFonts w:ascii="Arial" w:eastAsia="Times New Roman" w:hAnsi="Arial" w:cs="Times New Roman"/>
      <w:sz w:val="24"/>
      <w:szCs w:val="24"/>
    </w:rPr>
  </w:style>
  <w:style w:type="paragraph" w:customStyle="1" w:styleId="D6D2722EA94145E286E3513EBC7CFA9E17">
    <w:name w:val="D6D2722EA94145E286E3513EBC7CFA9E17"/>
    <w:rsid w:val="00CF3037"/>
    <w:pPr>
      <w:spacing w:after="0" w:line="240" w:lineRule="auto"/>
    </w:pPr>
    <w:rPr>
      <w:rFonts w:ascii="Arial" w:eastAsia="Times New Roman" w:hAnsi="Arial" w:cs="Times New Roman"/>
      <w:sz w:val="24"/>
      <w:szCs w:val="24"/>
    </w:rPr>
  </w:style>
  <w:style w:type="paragraph" w:customStyle="1" w:styleId="D3E98D5F9B194C349A32A8318D1B8E4517">
    <w:name w:val="D3E98D5F9B194C349A32A8318D1B8E4517"/>
    <w:rsid w:val="00CF3037"/>
    <w:pPr>
      <w:spacing w:after="0" w:line="240" w:lineRule="auto"/>
    </w:pPr>
    <w:rPr>
      <w:rFonts w:ascii="Arial" w:eastAsia="Times New Roman" w:hAnsi="Arial" w:cs="Times New Roman"/>
      <w:sz w:val="24"/>
      <w:szCs w:val="24"/>
    </w:rPr>
  </w:style>
  <w:style w:type="paragraph" w:customStyle="1" w:styleId="5760086AB2D54528B5B0705B586FDE2317">
    <w:name w:val="5760086AB2D54528B5B0705B586FDE2317"/>
    <w:rsid w:val="00CF3037"/>
    <w:pPr>
      <w:spacing w:after="0" w:line="240" w:lineRule="auto"/>
    </w:pPr>
    <w:rPr>
      <w:rFonts w:ascii="Arial" w:eastAsia="Times New Roman" w:hAnsi="Arial" w:cs="Times New Roman"/>
      <w:sz w:val="24"/>
      <w:szCs w:val="24"/>
    </w:rPr>
  </w:style>
  <w:style w:type="paragraph" w:customStyle="1" w:styleId="816B12B35A83420F820CE53396E3113717">
    <w:name w:val="816B12B35A83420F820CE53396E3113717"/>
    <w:rsid w:val="00CF3037"/>
    <w:pPr>
      <w:spacing w:after="0" w:line="240" w:lineRule="auto"/>
    </w:pPr>
    <w:rPr>
      <w:rFonts w:ascii="Arial" w:eastAsia="Times New Roman" w:hAnsi="Arial" w:cs="Times New Roman"/>
      <w:sz w:val="24"/>
      <w:szCs w:val="24"/>
    </w:rPr>
  </w:style>
  <w:style w:type="paragraph" w:customStyle="1" w:styleId="E2EB8E9AB0CA436D9C924ADD79B6203117">
    <w:name w:val="E2EB8E9AB0CA436D9C924ADD79B6203117"/>
    <w:rsid w:val="00CF3037"/>
    <w:pPr>
      <w:spacing w:after="0" w:line="240" w:lineRule="auto"/>
    </w:pPr>
    <w:rPr>
      <w:rFonts w:ascii="Arial" w:eastAsia="Times New Roman" w:hAnsi="Arial" w:cs="Times New Roman"/>
      <w:sz w:val="24"/>
      <w:szCs w:val="24"/>
    </w:rPr>
  </w:style>
  <w:style w:type="paragraph" w:customStyle="1" w:styleId="FE3F9B41DA4D4FA4810232C9CFEA268517">
    <w:name w:val="FE3F9B41DA4D4FA4810232C9CFEA268517"/>
    <w:rsid w:val="00CF3037"/>
    <w:pPr>
      <w:spacing w:after="0" w:line="240" w:lineRule="auto"/>
    </w:pPr>
    <w:rPr>
      <w:rFonts w:ascii="Arial" w:eastAsia="Times New Roman" w:hAnsi="Arial" w:cs="Times New Roman"/>
      <w:sz w:val="24"/>
      <w:szCs w:val="24"/>
    </w:rPr>
  </w:style>
  <w:style w:type="paragraph" w:customStyle="1" w:styleId="0A8DDE51D38C423DA39C2D768931D4C917">
    <w:name w:val="0A8DDE51D38C423DA39C2D768931D4C917"/>
    <w:rsid w:val="00CF3037"/>
    <w:pPr>
      <w:spacing w:after="0" w:line="240" w:lineRule="auto"/>
    </w:pPr>
    <w:rPr>
      <w:rFonts w:ascii="Arial" w:eastAsia="Times New Roman" w:hAnsi="Arial" w:cs="Times New Roman"/>
      <w:sz w:val="24"/>
      <w:szCs w:val="24"/>
    </w:rPr>
  </w:style>
  <w:style w:type="paragraph" w:customStyle="1" w:styleId="8F70F4C261744109B784847E618F285E14">
    <w:name w:val="8F70F4C261744109B784847E618F285E14"/>
    <w:rsid w:val="00CF3037"/>
    <w:pPr>
      <w:spacing w:after="0" w:line="240" w:lineRule="auto"/>
    </w:pPr>
    <w:rPr>
      <w:rFonts w:ascii="Arial" w:eastAsia="Times New Roman" w:hAnsi="Arial" w:cs="Times New Roman"/>
      <w:sz w:val="24"/>
      <w:szCs w:val="24"/>
    </w:rPr>
  </w:style>
  <w:style w:type="paragraph" w:customStyle="1" w:styleId="DC9C263519424280843F5640396ED12614">
    <w:name w:val="DC9C263519424280843F5640396ED12614"/>
    <w:rsid w:val="00CF3037"/>
    <w:pPr>
      <w:spacing w:after="0" w:line="240" w:lineRule="auto"/>
    </w:pPr>
    <w:rPr>
      <w:rFonts w:ascii="Arial" w:eastAsia="Times New Roman" w:hAnsi="Arial" w:cs="Times New Roman"/>
      <w:sz w:val="24"/>
      <w:szCs w:val="24"/>
    </w:rPr>
  </w:style>
  <w:style w:type="paragraph" w:customStyle="1" w:styleId="A8DB0F7319044A4CAA9FF223F0DB975214">
    <w:name w:val="A8DB0F7319044A4CAA9FF223F0DB975214"/>
    <w:rsid w:val="00CF3037"/>
    <w:pPr>
      <w:spacing w:after="0" w:line="240" w:lineRule="auto"/>
    </w:pPr>
    <w:rPr>
      <w:rFonts w:ascii="Arial" w:eastAsia="Times New Roman" w:hAnsi="Arial" w:cs="Times New Roman"/>
      <w:sz w:val="24"/>
      <w:szCs w:val="24"/>
    </w:rPr>
  </w:style>
  <w:style w:type="paragraph" w:customStyle="1" w:styleId="F0D42DA987374DCBB3A57F98C409B32B14">
    <w:name w:val="F0D42DA987374DCBB3A57F98C409B32B14"/>
    <w:rsid w:val="00CF3037"/>
    <w:pPr>
      <w:spacing w:after="0" w:line="240" w:lineRule="auto"/>
    </w:pPr>
    <w:rPr>
      <w:rFonts w:ascii="Arial" w:eastAsia="Times New Roman" w:hAnsi="Arial" w:cs="Times New Roman"/>
      <w:sz w:val="24"/>
      <w:szCs w:val="24"/>
    </w:rPr>
  </w:style>
  <w:style w:type="paragraph" w:customStyle="1" w:styleId="7D25CFCE1C9D4FBB99375121323BC69B14">
    <w:name w:val="7D25CFCE1C9D4FBB99375121323BC69B14"/>
    <w:rsid w:val="00CF3037"/>
    <w:pPr>
      <w:spacing w:after="0" w:line="240" w:lineRule="auto"/>
    </w:pPr>
    <w:rPr>
      <w:rFonts w:ascii="Arial" w:eastAsia="Times New Roman" w:hAnsi="Arial" w:cs="Times New Roman"/>
      <w:sz w:val="24"/>
      <w:szCs w:val="24"/>
    </w:rPr>
  </w:style>
  <w:style w:type="paragraph" w:customStyle="1" w:styleId="7439EBE502A245C9A73E9C0856232E1614">
    <w:name w:val="7439EBE502A245C9A73E9C0856232E1614"/>
    <w:rsid w:val="00CF3037"/>
    <w:pPr>
      <w:spacing w:after="0" w:line="240" w:lineRule="auto"/>
    </w:pPr>
    <w:rPr>
      <w:rFonts w:ascii="Arial" w:eastAsia="Times New Roman" w:hAnsi="Arial" w:cs="Times New Roman"/>
      <w:sz w:val="24"/>
      <w:szCs w:val="24"/>
    </w:rPr>
  </w:style>
  <w:style w:type="paragraph" w:customStyle="1" w:styleId="FB82BF396A534CA1814FC6D4972939A714">
    <w:name w:val="FB82BF396A534CA1814FC6D4972939A714"/>
    <w:rsid w:val="00CF3037"/>
    <w:pPr>
      <w:spacing w:after="0" w:line="240" w:lineRule="auto"/>
    </w:pPr>
    <w:rPr>
      <w:rFonts w:ascii="Arial" w:eastAsia="Times New Roman" w:hAnsi="Arial" w:cs="Times New Roman"/>
      <w:sz w:val="24"/>
      <w:szCs w:val="24"/>
    </w:rPr>
  </w:style>
  <w:style w:type="paragraph" w:customStyle="1" w:styleId="2ACFE2241BBF4C95AE277FC4FD964AAD14">
    <w:name w:val="2ACFE2241BBF4C95AE277FC4FD964AAD14"/>
    <w:rsid w:val="00CF3037"/>
    <w:pPr>
      <w:spacing w:after="0" w:line="240" w:lineRule="auto"/>
    </w:pPr>
    <w:rPr>
      <w:rFonts w:ascii="Arial" w:eastAsia="Times New Roman" w:hAnsi="Arial" w:cs="Times New Roman"/>
      <w:sz w:val="24"/>
      <w:szCs w:val="24"/>
    </w:rPr>
  </w:style>
  <w:style w:type="paragraph" w:customStyle="1" w:styleId="91099B782B274BE6BAEF84A00590749A14">
    <w:name w:val="91099B782B274BE6BAEF84A00590749A14"/>
    <w:rsid w:val="00CF3037"/>
    <w:pPr>
      <w:spacing w:after="0" w:line="240" w:lineRule="auto"/>
    </w:pPr>
    <w:rPr>
      <w:rFonts w:ascii="Arial" w:eastAsia="Times New Roman" w:hAnsi="Arial" w:cs="Times New Roman"/>
      <w:sz w:val="24"/>
      <w:szCs w:val="24"/>
    </w:rPr>
  </w:style>
  <w:style w:type="paragraph" w:customStyle="1" w:styleId="976823027E084031AF6FD536BDB5867D14">
    <w:name w:val="976823027E084031AF6FD536BDB5867D14"/>
    <w:rsid w:val="00CF3037"/>
    <w:pPr>
      <w:spacing w:after="0" w:line="240" w:lineRule="auto"/>
    </w:pPr>
    <w:rPr>
      <w:rFonts w:ascii="Arial" w:eastAsia="Times New Roman" w:hAnsi="Arial" w:cs="Times New Roman"/>
      <w:sz w:val="24"/>
      <w:szCs w:val="24"/>
    </w:rPr>
  </w:style>
  <w:style w:type="paragraph" w:customStyle="1" w:styleId="8F30EDB043324CBBB8FC5E390FA06DE614">
    <w:name w:val="8F30EDB043324CBBB8FC5E390FA06DE614"/>
    <w:rsid w:val="00CF3037"/>
    <w:pPr>
      <w:spacing w:after="0" w:line="240" w:lineRule="auto"/>
    </w:pPr>
    <w:rPr>
      <w:rFonts w:ascii="Arial" w:eastAsia="Times New Roman" w:hAnsi="Arial" w:cs="Times New Roman"/>
      <w:sz w:val="24"/>
      <w:szCs w:val="24"/>
    </w:rPr>
  </w:style>
  <w:style w:type="paragraph" w:customStyle="1" w:styleId="39D47761DBEE4A739CD624343477E16214">
    <w:name w:val="39D47761DBEE4A739CD624343477E16214"/>
    <w:rsid w:val="00CF3037"/>
    <w:pPr>
      <w:spacing w:after="0" w:line="240" w:lineRule="auto"/>
    </w:pPr>
    <w:rPr>
      <w:rFonts w:ascii="Arial" w:eastAsia="Times New Roman" w:hAnsi="Arial" w:cs="Times New Roman"/>
      <w:sz w:val="24"/>
      <w:szCs w:val="24"/>
    </w:rPr>
  </w:style>
  <w:style w:type="paragraph" w:customStyle="1" w:styleId="C4CBB7135E2F417C9B2F3181FED10DC814">
    <w:name w:val="C4CBB7135E2F417C9B2F3181FED10DC814"/>
    <w:rsid w:val="00CF3037"/>
    <w:pPr>
      <w:spacing w:after="0" w:line="240" w:lineRule="auto"/>
    </w:pPr>
    <w:rPr>
      <w:rFonts w:ascii="Arial" w:eastAsia="Times New Roman" w:hAnsi="Arial" w:cs="Times New Roman"/>
      <w:sz w:val="24"/>
      <w:szCs w:val="24"/>
    </w:rPr>
  </w:style>
  <w:style w:type="paragraph" w:customStyle="1" w:styleId="1B13154B81034EDC87ECF2DCCA6AE1D314">
    <w:name w:val="1B13154B81034EDC87ECF2DCCA6AE1D314"/>
    <w:rsid w:val="00CF3037"/>
    <w:pPr>
      <w:spacing w:after="0" w:line="240" w:lineRule="auto"/>
    </w:pPr>
    <w:rPr>
      <w:rFonts w:ascii="Arial" w:eastAsia="Times New Roman" w:hAnsi="Arial" w:cs="Times New Roman"/>
      <w:sz w:val="24"/>
      <w:szCs w:val="24"/>
    </w:rPr>
  </w:style>
  <w:style w:type="paragraph" w:customStyle="1" w:styleId="4B94D04DBEC844E283F1AC6A6417A5DB14">
    <w:name w:val="4B94D04DBEC844E283F1AC6A6417A5DB14"/>
    <w:rsid w:val="00CF3037"/>
    <w:pPr>
      <w:spacing w:after="0" w:line="240" w:lineRule="auto"/>
    </w:pPr>
    <w:rPr>
      <w:rFonts w:ascii="Arial" w:eastAsia="Times New Roman" w:hAnsi="Arial" w:cs="Times New Roman"/>
      <w:sz w:val="24"/>
      <w:szCs w:val="24"/>
    </w:rPr>
  </w:style>
  <w:style w:type="paragraph" w:customStyle="1" w:styleId="4E4F3A041AEB4EAA9CCBB2E07B047C2914">
    <w:name w:val="4E4F3A041AEB4EAA9CCBB2E07B047C2914"/>
    <w:rsid w:val="00CF3037"/>
    <w:pPr>
      <w:spacing w:after="0" w:line="240" w:lineRule="auto"/>
    </w:pPr>
    <w:rPr>
      <w:rFonts w:ascii="Arial" w:eastAsia="Times New Roman" w:hAnsi="Arial" w:cs="Times New Roman"/>
      <w:sz w:val="24"/>
      <w:szCs w:val="24"/>
    </w:rPr>
  </w:style>
  <w:style w:type="paragraph" w:customStyle="1" w:styleId="6A8F7611791841E7A817949ED82AEA8814">
    <w:name w:val="6A8F7611791841E7A817949ED82AEA8814"/>
    <w:rsid w:val="00CF3037"/>
    <w:pPr>
      <w:spacing w:after="0" w:line="240" w:lineRule="auto"/>
    </w:pPr>
    <w:rPr>
      <w:rFonts w:ascii="Arial" w:eastAsia="Times New Roman" w:hAnsi="Arial" w:cs="Times New Roman"/>
      <w:sz w:val="24"/>
      <w:szCs w:val="24"/>
    </w:rPr>
  </w:style>
  <w:style w:type="paragraph" w:customStyle="1" w:styleId="F8D867ED2DED4581AAB4667BD181135214">
    <w:name w:val="F8D867ED2DED4581AAB4667BD181135214"/>
    <w:rsid w:val="00CF3037"/>
    <w:pPr>
      <w:spacing w:after="0" w:line="240" w:lineRule="auto"/>
    </w:pPr>
    <w:rPr>
      <w:rFonts w:ascii="Arial" w:eastAsia="Times New Roman" w:hAnsi="Arial" w:cs="Times New Roman"/>
      <w:sz w:val="24"/>
      <w:szCs w:val="24"/>
    </w:rPr>
  </w:style>
  <w:style w:type="paragraph" w:customStyle="1" w:styleId="8DAB5B2D0CD2485C9713AFD3906692EF14">
    <w:name w:val="8DAB5B2D0CD2485C9713AFD3906692EF14"/>
    <w:rsid w:val="00CF3037"/>
    <w:pPr>
      <w:spacing w:after="0" w:line="240" w:lineRule="auto"/>
    </w:pPr>
    <w:rPr>
      <w:rFonts w:ascii="Arial" w:eastAsia="Times New Roman" w:hAnsi="Arial" w:cs="Times New Roman"/>
      <w:sz w:val="24"/>
      <w:szCs w:val="24"/>
    </w:rPr>
  </w:style>
  <w:style w:type="paragraph" w:customStyle="1" w:styleId="F9705713845F45F39BF2D710969A4B6E14">
    <w:name w:val="F9705713845F45F39BF2D710969A4B6E14"/>
    <w:rsid w:val="00CF3037"/>
    <w:pPr>
      <w:spacing w:after="0" w:line="240" w:lineRule="auto"/>
    </w:pPr>
    <w:rPr>
      <w:rFonts w:ascii="Arial" w:eastAsia="Times New Roman" w:hAnsi="Arial" w:cs="Times New Roman"/>
      <w:sz w:val="24"/>
      <w:szCs w:val="24"/>
    </w:rPr>
  </w:style>
  <w:style w:type="paragraph" w:customStyle="1" w:styleId="3028390CD6FA4718A698275F24C677A01">
    <w:name w:val="3028390CD6FA4718A698275F24C677A01"/>
    <w:rsid w:val="00CF3037"/>
    <w:pPr>
      <w:spacing w:after="0" w:line="240" w:lineRule="auto"/>
    </w:pPr>
    <w:rPr>
      <w:rFonts w:ascii="Arial" w:eastAsia="Times New Roman" w:hAnsi="Arial" w:cs="Times New Roman"/>
      <w:sz w:val="24"/>
      <w:szCs w:val="24"/>
    </w:rPr>
  </w:style>
  <w:style w:type="paragraph" w:customStyle="1" w:styleId="9E82B3FEF33040CA84DF7D1D0B68E3591">
    <w:name w:val="9E82B3FEF33040CA84DF7D1D0B68E3591"/>
    <w:rsid w:val="00CF3037"/>
    <w:pPr>
      <w:spacing w:after="0" w:line="240" w:lineRule="auto"/>
    </w:pPr>
    <w:rPr>
      <w:rFonts w:ascii="Arial" w:eastAsia="Times New Roman" w:hAnsi="Arial" w:cs="Times New Roman"/>
      <w:sz w:val="24"/>
      <w:szCs w:val="24"/>
    </w:rPr>
  </w:style>
  <w:style w:type="paragraph" w:customStyle="1" w:styleId="225DF5401DD1410F9923AF0FFD67BC99">
    <w:name w:val="225DF5401DD1410F9923AF0FFD67BC99"/>
    <w:rsid w:val="00CF3037"/>
    <w:pPr>
      <w:spacing w:after="0" w:line="240" w:lineRule="auto"/>
    </w:pPr>
    <w:rPr>
      <w:rFonts w:ascii="Arial" w:eastAsia="Times New Roman" w:hAnsi="Arial" w:cs="Times New Roman"/>
      <w:sz w:val="24"/>
      <w:szCs w:val="24"/>
    </w:rPr>
  </w:style>
  <w:style w:type="paragraph" w:customStyle="1" w:styleId="7132F77D590E45EDB727E4BCB1C26DC0">
    <w:name w:val="7132F77D590E45EDB727E4BCB1C26DC0"/>
    <w:rsid w:val="00CF3037"/>
    <w:pPr>
      <w:spacing w:after="0" w:line="240" w:lineRule="auto"/>
    </w:pPr>
    <w:rPr>
      <w:rFonts w:ascii="Arial" w:eastAsia="Times New Roman" w:hAnsi="Arial" w:cs="Times New Roman"/>
      <w:sz w:val="24"/>
      <w:szCs w:val="24"/>
    </w:rPr>
  </w:style>
  <w:style w:type="paragraph" w:customStyle="1" w:styleId="CE3C7FCEE1854EFF954E9CB25012A68B">
    <w:name w:val="CE3C7FCEE1854EFF954E9CB25012A68B"/>
    <w:rsid w:val="00CF3037"/>
    <w:pPr>
      <w:spacing w:after="0" w:line="240" w:lineRule="auto"/>
    </w:pPr>
    <w:rPr>
      <w:rFonts w:ascii="Arial" w:eastAsia="Times New Roman" w:hAnsi="Arial" w:cs="Times New Roman"/>
      <w:sz w:val="24"/>
      <w:szCs w:val="24"/>
    </w:rPr>
  </w:style>
  <w:style w:type="paragraph" w:customStyle="1" w:styleId="528C212DF26948E9B9481698DEBCEAD9">
    <w:name w:val="528C212DF26948E9B9481698DEBCEAD9"/>
    <w:rsid w:val="00CF3037"/>
    <w:pPr>
      <w:spacing w:after="0" w:line="240" w:lineRule="auto"/>
    </w:pPr>
    <w:rPr>
      <w:rFonts w:ascii="Arial" w:eastAsia="Times New Roman" w:hAnsi="Arial" w:cs="Times New Roman"/>
      <w:sz w:val="24"/>
      <w:szCs w:val="24"/>
    </w:rPr>
  </w:style>
  <w:style w:type="paragraph" w:customStyle="1" w:styleId="92EAB025B5094C9EB94494E6E8BEBA90">
    <w:name w:val="92EAB025B5094C9EB94494E6E8BEBA90"/>
    <w:rsid w:val="00CF3037"/>
    <w:pPr>
      <w:spacing w:after="0" w:line="240" w:lineRule="auto"/>
    </w:pPr>
    <w:rPr>
      <w:rFonts w:ascii="Arial" w:eastAsia="Times New Roman" w:hAnsi="Arial" w:cs="Times New Roman"/>
      <w:sz w:val="24"/>
      <w:szCs w:val="24"/>
    </w:rPr>
  </w:style>
  <w:style w:type="paragraph" w:customStyle="1" w:styleId="47BECB498DE9444E93152F971FBB20D9">
    <w:name w:val="47BECB498DE9444E93152F971FBB20D9"/>
    <w:rsid w:val="00CF3037"/>
    <w:pPr>
      <w:spacing w:after="0" w:line="240" w:lineRule="auto"/>
    </w:pPr>
    <w:rPr>
      <w:rFonts w:ascii="Arial" w:eastAsia="Times New Roman" w:hAnsi="Arial" w:cs="Times New Roman"/>
      <w:sz w:val="24"/>
      <w:szCs w:val="24"/>
    </w:rPr>
  </w:style>
  <w:style w:type="paragraph" w:customStyle="1" w:styleId="DAE6EF63E58F4EF58653D1DC9469D193">
    <w:name w:val="DAE6EF63E58F4EF58653D1DC9469D193"/>
    <w:rsid w:val="00CF3037"/>
    <w:pPr>
      <w:spacing w:after="0" w:line="240" w:lineRule="auto"/>
    </w:pPr>
    <w:rPr>
      <w:rFonts w:ascii="Arial" w:eastAsia="Times New Roman" w:hAnsi="Arial" w:cs="Times New Roman"/>
      <w:sz w:val="24"/>
      <w:szCs w:val="24"/>
    </w:rPr>
  </w:style>
  <w:style w:type="paragraph" w:customStyle="1" w:styleId="7803954F50A7421484B6E1D3AB7A66F7">
    <w:name w:val="7803954F50A7421484B6E1D3AB7A66F7"/>
    <w:rsid w:val="00CF3037"/>
    <w:pPr>
      <w:spacing w:after="0" w:line="240" w:lineRule="auto"/>
    </w:pPr>
    <w:rPr>
      <w:rFonts w:ascii="Arial" w:eastAsia="Times New Roman" w:hAnsi="Arial" w:cs="Times New Roman"/>
      <w:sz w:val="24"/>
      <w:szCs w:val="24"/>
    </w:rPr>
  </w:style>
  <w:style w:type="paragraph" w:customStyle="1" w:styleId="61C1EDB8BBD64524B63DC73EE3DF69A4">
    <w:name w:val="61C1EDB8BBD64524B63DC73EE3DF69A4"/>
    <w:rsid w:val="00CF3037"/>
    <w:pPr>
      <w:spacing w:after="0" w:line="240" w:lineRule="auto"/>
    </w:pPr>
    <w:rPr>
      <w:rFonts w:ascii="Arial" w:eastAsia="Times New Roman" w:hAnsi="Arial" w:cs="Times New Roman"/>
      <w:sz w:val="24"/>
      <w:szCs w:val="24"/>
    </w:rPr>
  </w:style>
  <w:style w:type="paragraph" w:customStyle="1" w:styleId="3B2BBCF99F1B4DCC820187FF9B01D410">
    <w:name w:val="3B2BBCF99F1B4DCC820187FF9B01D410"/>
    <w:rsid w:val="00CF3037"/>
    <w:pPr>
      <w:spacing w:after="0" w:line="240" w:lineRule="auto"/>
    </w:pPr>
    <w:rPr>
      <w:rFonts w:ascii="Arial" w:eastAsia="Times New Roman" w:hAnsi="Arial" w:cs="Times New Roman"/>
      <w:sz w:val="24"/>
      <w:szCs w:val="24"/>
    </w:rPr>
  </w:style>
  <w:style w:type="paragraph" w:customStyle="1" w:styleId="E3881D8C3B5745AD826ACAE575ACD1AC">
    <w:name w:val="E3881D8C3B5745AD826ACAE575ACD1AC"/>
    <w:rsid w:val="00CF3037"/>
    <w:pPr>
      <w:spacing w:after="0" w:line="240" w:lineRule="auto"/>
    </w:pPr>
    <w:rPr>
      <w:rFonts w:ascii="Arial" w:eastAsia="Times New Roman" w:hAnsi="Arial" w:cs="Times New Roman"/>
      <w:sz w:val="24"/>
      <w:szCs w:val="24"/>
    </w:rPr>
  </w:style>
  <w:style w:type="paragraph" w:customStyle="1" w:styleId="A635A13AD360466581AAEA9613B3D96A">
    <w:name w:val="A635A13AD360466581AAEA9613B3D96A"/>
    <w:rsid w:val="00CF3037"/>
    <w:pPr>
      <w:spacing w:after="0" w:line="240" w:lineRule="auto"/>
    </w:pPr>
    <w:rPr>
      <w:rFonts w:ascii="Arial" w:eastAsia="Times New Roman" w:hAnsi="Arial" w:cs="Times New Roman"/>
      <w:sz w:val="24"/>
      <w:szCs w:val="24"/>
    </w:rPr>
  </w:style>
  <w:style w:type="paragraph" w:customStyle="1" w:styleId="9F43987F6A1B41688AE31E840BEBA94C">
    <w:name w:val="9F43987F6A1B41688AE31E840BEBA94C"/>
    <w:rsid w:val="00CF3037"/>
    <w:pPr>
      <w:spacing w:after="0" w:line="240" w:lineRule="auto"/>
    </w:pPr>
    <w:rPr>
      <w:rFonts w:ascii="Arial" w:eastAsia="Times New Roman" w:hAnsi="Arial" w:cs="Times New Roman"/>
      <w:sz w:val="24"/>
      <w:szCs w:val="24"/>
    </w:rPr>
  </w:style>
  <w:style w:type="paragraph" w:customStyle="1" w:styleId="E8448BF820DC429F8EE7EDFF001B433F">
    <w:name w:val="E8448BF820DC429F8EE7EDFF001B433F"/>
    <w:rsid w:val="00CF3037"/>
    <w:pPr>
      <w:spacing w:after="0" w:line="240" w:lineRule="auto"/>
    </w:pPr>
    <w:rPr>
      <w:rFonts w:ascii="Arial" w:eastAsia="Times New Roman" w:hAnsi="Arial" w:cs="Times New Roman"/>
      <w:sz w:val="24"/>
      <w:szCs w:val="24"/>
    </w:rPr>
  </w:style>
  <w:style w:type="paragraph" w:customStyle="1" w:styleId="5CB6AD5CE4CA4D1CBD8465FD0A995AD9">
    <w:name w:val="5CB6AD5CE4CA4D1CBD8465FD0A995AD9"/>
    <w:rsid w:val="00CF3037"/>
    <w:pPr>
      <w:spacing w:after="0" w:line="240" w:lineRule="auto"/>
    </w:pPr>
    <w:rPr>
      <w:rFonts w:ascii="Arial" w:eastAsia="Times New Roman" w:hAnsi="Arial" w:cs="Times New Roman"/>
      <w:sz w:val="24"/>
      <w:szCs w:val="24"/>
    </w:rPr>
  </w:style>
  <w:style w:type="paragraph" w:customStyle="1" w:styleId="A58029AF863D48FEBFFD1A3B72D97E0F">
    <w:name w:val="A58029AF863D48FEBFFD1A3B72D97E0F"/>
    <w:rsid w:val="00CF3037"/>
    <w:pPr>
      <w:spacing w:after="0" w:line="240" w:lineRule="auto"/>
    </w:pPr>
    <w:rPr>
      <w:rFonts w:ascii="Arial" w:eastAsia="Times New Roman" w:hAnsi="Arial" w:cs="Times New Roman"/>
      <w:sz w:val="24"/>
      <w:szCs w:val="24"/>
    </w:rPr>
  </w:style>
  <w:style w:type="paragraph" w:customStyle="1" w:styleId="44C99F16EEE94BEEB5C93563F83F8C2B">
    <w:name w:val="44C99F16EEE94BEEB5C93563F83F8C2B"/>
    <w:rsid w:val="00CF3037"/>
    <w:pPr>
      <w:spacing w:after="0" w:line="240" w:lineRule="auto"/>
    </w:pPr>
    <w:rPr>
      <w:rFonts w:ascii="Arial" w:eastAsia="Times New Roman" w:hAnsi="Arial" w:cs="Times New Roman"/>
      <w:sz w:val="24"/>
      <w:szCs w:val="24"/>
    </w:rPr>
  </w:style>
  <w:style w:type="paragraph" w:customStyle="1" w:styleId="FC482D9F4B3F4C5BAFABC6B6C6D1BA44">
    <w:name w:val="FC482D9F4B3F4C5BAFABC6B6C6D1BA44"/>
    <w:rsid w:val="00CF3037"/>
    <w:pPr>
      <w:spacing w:after="0" w:line="240" w:lineRule="auto"/>
    </w:pPr>
    <w:rPr>
      <w:rFonts w:ascii="Arial" w:eastAsia="Times New Roman" w:hAnsi="Arial" w:cs="Times New Roman"/>
      <w:sz w:val="24"/>
      <w:szCs w:val="24"/>
    </w:rPr>
  </w:style>
  <w:style w:type="paragraph" w:customStyle="1" w:styleId="AA91035177384747866BEFA54A1AB62D">
    <w:name w:val="AA91035177384747866BEFA54A1AB62D"/>
    <w:rsid w:val="00CF3037"/>
    <w:pPr>
      <w:spacing w:after="0" w:line="240" w:lineRule="auto"/>
    </w:pPr>
    <w:rPr>
      <w:rFonts w:ascii="Arial" w:eastAsia="Times New Roman" w:hAnsi="Arial" w:cs="Times New Roman"/>
      <w:sz w:val="24"/>
      <w:szCs w:val="24"/>
    </w:rPr>
  </w:style>
  <w:style w:type="paragraph" w:customStyle="1" w:styleId="BFA64B1F8C36481D8EEAC45930651013">
    <w:name w:val="BFA64B1F8C36481D8EEAC45930651013"/>
    <w:rsid w:val="00CF3037"/>
    <w:pPr>
      <w:spacing w:after="0" w:line="240" w:lineRule="auto"/>
    </w:pPr>
    <w:rPr>
      <w:rFonts w:ascii="Arial" w:eastAsia="Times New Roman" w:hAnsi="Arial" w:cs="Times New Roman"/>
      <w:sz w:val="24"/>
      <w:szCs w:val="24"/>
    </w:rPr>
  </w:style>
  <w:style w:type="paragraph" w:customStyle="1" w:styleId="337FC3F6344343C7BB07526903F699B1">
    <w:name w:val="337FC3F6344343C7BB07526903F699B1"/>
    <w:rsid w:val="00CF3037"/>
    <w:pPr>
      <w:spacing w:after="0" w:line="240" w:lineRule="auto"/>
    </w:pPr>
    <w:rPr>
      <w:rFonts w:ascii="Arial" w:eastAsia="Times New Roman" w:hAnsi="Arial" w:cs="Times New Roman"/>
      <w:sz w:val="24"/>
      <w:szCs w:val="24"/>
    </w:rPr>
  </w:style>
  <w:style w:type="paragraph" w:customStyle="1" w:styleId="29308939601949AC834F372A7392CB5B">
    <w:name w:val="29308939601949AC834F372A7392CB5B"/>
    <w:rsid w:val="00CF3037"/>
    <w:pPr>
      <w:spacing w:after="0" w:line="240" w:lineRule="auto"/>
    </w:pPr>
    <w:rPr>
      <w:rFonts w:ascii="Arial" w:eastAsia="Times New Roman" w:hAnsi="Arial" w:cs="Times New Roman"/>
      <w:sz w:val="24"/>
      <w:szCs w:val="24"/>
    </w:rPr>
  </w:style>
  <w:style w:type="paragraph" w:customStyle="1" w:styleId="0FBDA0355E294B5491CC9B9A9AF38E92">
    <w:name w:val="0FBDA0355E294B5491CC9B9A9AF38E92"/>
    <w:rsid w:val="00CF3037"/>
    <w:pPr>
      <w:spacing w:after="0" w:line="240" w:lineRule="auto"/>
    </w:pPr>
    <w:rPr>
      <w:rFonts w:ascii="Arial" w:eastAsia="Times New Roman" w:hAnsi="Arial" w:cs="Times New Roman"/>
      <w:sz w:val="24"/>
      <w:szCs w:val="24"/>
    </w:rPr>
  </w:style>
  <w:style w:type="paragraph" w:customStyle="1" w:styleId="283CD1EF2CB54A7FBE786158400305B8">
    <w:name w:val="283CD1EF2CB54A7FBE786158400305B8"/>
    <w:rsid w:val="00CF3037"/>
    <w:pPr>
      <w:spacing w:after="0" w:line="240" w:lineRule="auto"/>
    </w:pPr>
    <w:rPr>
      <w:rFonts w:ascii="Arial" w:eastAsia="Times New Roman" w:hAnsi="Arial" w:cs="Times New Roman"/>
      <w:sz w:val="24"/>
      <w:szCs w:val="24"/>
    </w:rPr>
  </w:style>
  <w:style w:type="paragraph" w:customStyle="1" w:styleId="FE9CB731F90C4F7E96EF286641BB267A">
    <w:name w:val="FE9CB731F90C4F7E96EF286641BB267A"/>
    <w:rsid w:val="00CF3037"/>
    <w:pPr>
      <w:spacing w:after="0" w:line="240" w:lineRule="auto"/>
    </w:pPr>
    <w:rPr>
      <w:rFonts w:ascii="Arial" w:eastAsia="Times New Roman" w:hAnsi="Arial" w:cs="Times New Roman"/>
      <w:sz w:val="24"/>
      <w:szCs w:val="24"/>
    </w:rPr>
  </w:style>
  <w:style w:type="paragraph" w:customStyle="1" w:styleId="E5B1E619CA9F4A1281CABF802FB806F1">
    <w:name w:val="E5B1E619CA9F4A1281CABF802FB806F1"/>
    <w:rsid w:val="00CF3037"/>
    <w:pPr>
      <w:spacing w:after="0" w:line="240" w:lineRule="auto"/>
    </w:pPr>
    <w:rPr>
      <w:rFonts w:ascii="Arial" w:eastAsia="Times New Roman" w:hAnsi="Arial" w:cs="Times New Roman"/>
      <w:sz w:val="24"/>
      <w:szCs w:val="24"/>
    </w:rPr>
  </w:style>
  <w:style w:type="paragraph" w:customStyle="1" w:styleId="637B6897943A4403BDFD5201D3C972AC">
    <w:name w:val="637B6897943A4403BDFD5201D3C972AC"/>
    <w:rsid w:val="00CF3037"/>
    <w:pPr>
      <w:spacing w:after="0" w:line="240" w:lineRule="auto"/>
    </w:pPr>
    <w:rPr>
      <w:rFonts w:ascii="Arial" w:eastAsia="Times New Roman" w:hAnsi="Arial" w:cs="Times New Roman"/>
      <w:sz w:val="24"/>
      <w:szCs w:val="24"/>
    </w:rPr>
  </w:style>
  <w:style w:type="paragraph" w:customStyle="1" w:styleId="C5E18E0BA500465EA97B437B81CDD10C">
    <w:name w:val="C5E18E0BA500465EA97B437B81CDD10C"/>
    <w:rsid w:val="00CF3037"/>
    <w:pPr>
      <w:spacing w:after="0" w:line="240" w:lineRule="auto"/>
    </w:pPr>
    <w:rPr>
      <w:rFonts w:ascii="Arial" w:eastAsia="Times New Roman" w:hAnsi="Arial" w:cs="Times New Roman"/>
      <w:sz w:val="24"/>
      <w:szCs w:val="24"/>
    </w:rPr>
  </w:style>
  <w:style w:type="paragraph" w:customStyle="1" w:styleId="1A31A988DCB84CF796AFA2D471DEB63E">
    <w:name w:val="1A31A988DCB84CF796AFA2D471DEB63E"/>
    <w:rsid w:val="00CF3037"/>
    <w:pPr>
      <w:spacing w:after="0" w:line="240" w:lineRule="auto"/>
    </w:pPr>
    <w:rPr>
      <w:rFonts w:ascii="Arial" w:eastAsia="Times New Roman" w:hAnsi="Arial" w:cs="Times New Roman"/>
      <w:sz w:val="24"/>
      <w:szCs w:val="24"/>
    </w:rPr>
  </w:style>
  <w:style w:type="paragraph" w:customStyle="1" w:styleId="BE672A6EDD174A208FC4AC84AEEB4418">
    <w:name w:val="BE672A6EDD174A208FC4AC84AEEB4418"/>
    <w:rsid w:val="00CF3037"/>
    <w:pPr>
      <w:spacing w:after="0" w:line="240" w:lineRule="auto"/>
    </w:pPr>
    <w:rPr>
      <w:rFonts w:ascii="Arial" w:eastAsia="Times New Roman" w:hAnsi="Arial" w:cs="Times New Roman"/>
      <w:sz w:val="24"/>
      <w:szCs w:val="24"/>
    </w:rPr>
  </w:style>
  <w:style w:type="paragraph" w:customStyle="1" w:styleId="E8FB565AF73842C5A038790B660EB36D">
    <w:name w:val="E8FB565AF73842C5A038790B660EB36D"/>
    <w:rsid w:val="00CF3037"/>
    <w:pPr>
      <w:spacing w:after="0" w:line="240" w:lineRule="auto"/>
    </w:pPr>
    <w:rPr>
      <w:rFonts w:ascii="Arial" w:eastAsia="Times New Roman" w:hAnsi="Arial" w:cs="Times New Roman"/>
      <w:sz w:val="24"/>
      <w:szCs w:val="24"/>
    </w:rPr>
  </w:style>
  <w:style w:type="paragraph" w:customStyle="1" w:styleId="A5BFA4848EAA4100A569282A813D77A4">
    <w:name w:val="A5BFA4848EAA4100A569282A813D77A4"/>
    <w:rsid w:val="00CF3037"/>
    <w:pPr>
      <w:spacing w:after="0" w:line="240" w:lineRule="auto"/>
    </w:pPr>
    <w:rPr>
      <w:rFonts w:ascii="Arial" w:eastAsia="Times New Roman" w:hAnsi="Arial" w:cs="Times New Roman"/>
      <w:sz w:val="24"/>
      <w:szCs w:val="24"/>
    </w:rPr>
  </w:style>
  <w:style w:type="paragraph" w:customStyle="1" w:styleId="D09CC2A9BC94451C8B58DDB53EEB77B8">
    <w:name w:val="D09CC2A9BC94451C8B58DDB53EEB77B8"/>
    <w:rsid w:val="00CF3037"/>
    <w:pPr>
      <w:spacing w:after="0" w:line="240" w:lineRule="auto"/>
    </w:pPr>
    <w:rPr>
      <w:rFonts w:ascii="Arial" w:eastAsia="Times New Roman" w:hAnsi="Arial" w:cs="Times New Roman"/>
      <w:sz w:val="24"/>
      <w:szCs w:val="24"/>
    </w:rPr>
  </w:style>
  <w:style w:type="paragraph" w:customStyle="1" w:styleId="2B2ACBE6BFC14C5088DF6D5E81496E6A">
    <w:name w:val="2B2ACBE6BFC14C5088DF6D5E81496E6A"/>
    <w:rsid w:val="00CF3037"/>
    <w:pPr>
      <w:spacing w:after="0" w:line="240" w:lineRule="auto"/>
    </w:pPr>
    <w:rPr>
      <w:rFonts w:ascii="Arial" w:eastAsia="Times New Roman" w:hAnsi="Arial" w:cs="Times New Roman"/>
      <w:sz w:val="24"/>
      <w:szCs w:val="24"/>
    </w:rPr>
  </w:style>
  <w:style w:type="paragraph" w:customStyle="1" w:styleId="47488A4D9F4C4B7C9B8A615FC5A4B9A2">
    <w:name w:val="47488A4D9F4C4B7C9B8A615FC5A4B9A2"/>
    <w:rsid w:val="00CF3037"/>
    <w:pPr>
      <w:spacing w:after="0" w:line="240" w:lineRule="auto"/>
    </w:pPr>
    <w:rPr>
      <w:rFonts w:ascii="Arial" w:eastAsia="Times New Roman" w:hAnsi="Arial" w:cs="Times New Roman"/>
      <w:sz w:val="24"/>
      <w:szCs w:val="24"/>
    </w:rPr>
  </w:style>
  <w:style w:type="paragraph" w:customStyle="1" w:styleId="2AEC7E4612C64BE985A52C410046BB9D">
    <w:name w:val="2AEC7E4612C64BE985A52C410046BB9D"/>
    <w:rsid w:val="00CF3037"/>
    <w:pPr>
      <w:spacing w:after="0" w:line="240" w:lineRule="auto"/>
    </w:pPr>
    <w:rPr>
      <w:rFonts w:ascii="Arial" w:eastAsia="Times New Roman" w:hAnsi="Arial" w:cs="Times New Roman"/>
      <w:sz w:val="24"/>
      <w:szCs w:val="24"/>
    </w:rPr>
  </w:style>
  <w:style w:type="paragraph" w:customStyle="1" w:styleId="28D6C624FD9540C39E4BD2AB09BA6135">
    <w:name w:val="28D6C624FD9540C39E4BD2AB09BA6135"/>
    <w:rsid w:val="00CF3037"/>
    <w:pPr>
      <w:spacing w:after="0" w:line="240" w:lineRule="auto"/>
    </w:pPr>
    <w:rPr>
      <w:rFonts w:ascii="Arial" w:eastAsia="Times New Roman" w:hAnsi="Arial" w:cs="Times New Roman"/>
      <w:sz w:val="24"/>
      <w:szCs w:val="24"/>
    </w:rPr>
  </w:style>
  <w:style w:type="paragraph" w:customStyle="1" w:styleId="F8E7B14F5CA540BABE5124D41DE665C8">
    <w:name w:val="F8E7B14F5CA540BABE5124D41DE665C8"/>
    <w:rsid w:val="00CF3037"/>
    <w:pPr>
      <w:spacing w:after="0" w:line="240" w:lineRule="auto"/>
    </w:pPr>
    <w:rPr>
      <w:rFonts w:ascii="Arial" w:eastAsia="Times New Roman" w:hAnsi="Arial" w:cs="Times New Roman"/>
      <w:sz w:val="24"/>
      <w:szCs w:val="24"/>
    </w:rPr>
  </w:style>
  <w:style w:type="paragraph" w:customStyle="1" w:styleId="918E886F804C43FF81CDD7F6369B57CD">
    <w:name w:val="918E886F804C43FF81CDD7F6369B57CD"/>
    <w:rsid w:val="00CF3037"/>
    <w:pPr>
      <w:spacing w:after="0" w:line="240" w:lineRule="auto"/>
    </w:pPr>
    <w:rPr>
      <w:rFonts w:ascii="Arial" w:eastAsia="Times New Roman" w:hAnsi="Arial" w:cs="Times New Roman"/>
      <w:sz w:val="24"/>
      <w:szCs w:val="24"/>
    </w:rPr>
  </w:style>
  <w:style w:type="paragraph" w:customStyle="1" w:styleId="6FAF6C6516CA459C8C51225D77F873FD">
    <w:name w:val="6FAF6C6516CA459C8C51225D77F873FD"/>
    <w:rsid w:val="00CF3037"/>
    <w:pPr>
      <w:spacing w:after="0" w:line="240" w:lineRule="auto"/>
    </w:pPr>
    <w:rPr>
      <w:rFonts w:ascii="Arial" w:eastAsia="Times New Roman" w:hAnsi="Arial" w:cs="Times New Roman"/>
      <w:sz w:val="24"/>
      <w:szCs w:val="24"/>
    </w:rPr>
  </w:style>
  <w:style w:type="paragraph" w:customStyle="1" w:styleId="F43884AB58484998984D8FB734C2132D">
    <w:name w:val="F43884AB58484998984D8FB734C2132D"/>
    <w:rsid w:val="00CF3037"/>
    <w:pPr>
      <w:spacing w:after="0" w:line="240" w:lineRule="auto"/>
    </w:pPr>
    <w:rPr>
      <w:rFonts w:ascii="Arial" w:eastAsia="Times New Roman" w:hAnsi="Arial" w:cs="Times New Roman"/>
      <w:sz w:val="24"/>
      <w:szCs w:val="24"/>
    </w:rPr>
  </w:style>
  <w:style w:type="paragraph" w:customStyle="1" w:styleId="FDBC1E120A204BD1A3BCA107A1CBB2FE">
    <w:name w:val="FDBC1E120A204BD1A3BCA107A1CBB2FE"/>
    <w:rsid w:val="00CF3037"/>
    <w:pPr>
      <w:spacing w:after="0" w:line="240" w:lineRule="auto"/>
    </w:pPr>
    <w:rPr>
      <w:rFonts w:ascii="Arial" w:eastAsia="Times New Roman" w:hAnsi="Arial" w:cs="Times New Roman"/>
      <w:sz w:val="24"/>
      <w:szCs w:val="24"/>
    </w:rPr>
  </w:style>
  <w:style w:type="paragraph" w:customStyle="1" w:styleId="39C4F1DF202A4689851E50707859A0FB">
    <w:name w:val="39C4F1DF202A4689851E50707859A0FB"/>
    <w:rsid w:val="00CF3037"/>
    <w:pPr>
      <w:spacing w:after="0" w:line="240" w:lineRule="auto"/>
    </w:pPr>
    <w:rPr>
      <w:rFonts w:ascii="Arial" w:eastAsia="Times New Roman" w:hAnsi="Arial" w:cs="Times New Roman"/>
      <w:sz w:val="24"/>
      <w:szCs w:val="24"/>
    </w:rPr>
  </w:style>
  <w:style w:type="paragraph" w:customStyle="1" w:styleId="2171BB537C4246EABC5349D46B7CF5BF">
    <w:name w:val="2171BB537C4246EABC5349D46B7CF5BF"/>
    <w:rsid w:val="00CF3037"/>
    <w:pPr>
      <w:spacing w:after="0" w:line="240" w:lineRule="auto"/>
    </w:pPr>
    <w:rPr>
      <w:rFonts w:ascii="Arial" w:eastAsia="Times New Roman" w:hAnsi="Arial" w:cs="Times New Roman"/>
      <w:sz w:val="24"/>
      <w:szCs w:val="24"/>
    </w:rPr>
  </w:style>
  <w:style w:type="paragraph" w:customStyle="1" w:styleId="4FA998D854DA474EB11417073B561017">
    <w:name w:val="4FA998D854DA474EB11417073B561017"/>
    <w:rsid w:val="00CF3037"/>
    <w:pPr>
      <w:spacing w:after="0" w:line="240" w:lineRule="auto"/>
    </w:pPr>
    <w:rPr>
      <w:rFonts w:ascii="Arial" w:eastAsia="Times New Roman" w:hAnsi="Arial" w:cs="Times New Roman"/>
      <w:sz w:val="24"/>
      <w:szCs w:val="24"/>
    </w:rPr>
  </w:style>
  <w:style w:type="paragraph" w:customStyle="1" w:styleId="0F7A77A0E26B48BA99FC196B5071A251">
    <w:name w:val="0F7A77A0E26B48BA99FC196B5071A251"/>
    <w:rsid w:val="00CF3037"/>
    <w:pPr>
      <w:spacing w:after="0" w:line="240" w:lineRule="auto"/>
    </w:pPr>
    <w:rPr>
      <w:rFonts w:ascii="Arial" w:eastAsia="Times New Roman" w:hAnsi="Arial" w:cs="Times New Roman"/>
      <w:sz w:val="24"/>
      <w:szCs w:val="24"/>
    </w:rPr>
  </w:style>
  <w:style w:type="paragraph" w:customStyle="1" w:styleId="46EC859FB3E24ADDAAA157DD5A64F50D">
    <w:name w:val="46EC859FB3E24ADDAAA157DD5A64F50D"/>
    <w:rsid w:val="00CF3037"/>
    <w:pPr>
      <w:spacing w:after="0" w:line="240" w:lineRule="auto"/>
    </w:pPr>
    <w:rPr>
      <w:rFonts w:ascii="Arial" w:eastAsia="Times New Roman" w:hAnsi="Arial" w:cs="Times New Roman"/>
      <w:sz w:val="24"/>
      <w:szCs w:val="24"/>
    </w:rPr>
  </w:style>
  <w:style w:type="paragraph" w:customStyle="1" w:styleId="C9255AAEB8064B8F9A755A1CE96F7241">
    <w:name w:val="C9255AAEB8064B8F9A755A1CE96F7241"/>
    <w:rsid w:val="00CF3037"/>
    <w:pPr>
      <w:spacing w:after="0" w:line="240" w:lineRule="auto"/>
    </w:pPr>
    <w:rPr>
      <w:rFonts w:ascii="Arial" w:eastAsia="Times New Roman" w:hAnsi="Arial" w:cs="Times New Roman"/>
      <w:sz w:val="24"/>
      <w:szCs w:val="24"/>
    </w:rPr>
  </w:style>
  <w:style w:type="paragraph" w:customStyle="1" w:styleId="0502F699C3AE43D8AE60A66030D7985E">
    <w:name w:val="0502F699C3AE43D8AE60A66030D7985E"/>
    <w:rsid w:val="00CF3037"/>
    <w:pPr>
      <w:spacing w:after="0" w:line="240" w:lineRule="auto"/>
    </w:pPr>
    <w:rPr>
      <w:rFonts w:ascii="Arial" w:eastAsia="Times New Roman" w:hAnsi="Arial" w:cs="Times New Roman"/>
      <w:sz w:val="24"/>
      <w:szCs w:val="24"/>
    </w:rPr>
  </w:style>
  <w:style w:type="paragraph" w:customStyle="1" w:styleId="E053D67B24894C228784A7A0C77A8495">
    <w:name w:val="E053D67B24894C228784A7A0C77A8495"/>
    <w:rsid w:val="00CF3037"/>
    <w:pPr>
      <w:spacing w:after="0" w:line="240" w:lineRule="auto"/>
    </w:pPr>
    <w:rPr>
      <w:rFonts w:ascii="Arial" w:eastAsia="Times New Roman" w:hAnsi="Arial" w:cs="Times New Roman"/>
      <w:sz w:val="24"/>
      <w:szCs w:val="24"/>
    </w:rPr>
  </w:style>
  <w:style w:type="paragraph" w:customStyle="1" w:styleId="3201DF8FCCEF4AE49BF2FEF3BD5C8A7D">
    <w:name w:val="3201DF8FCCEF4AE49BF2FEF3BD5C8A7D"/>
    <w:rsid w:val="00CF3037"/>
    <w:pPr>
      <w:spacing w:after="0" w:line="240" w:lineRule="auto"/>
    </w:pPr>
    <w:rPr>
      <w:rFonts w:ascii="Arial" w:eastAsia="Times New Roman" w:hAnsi="Arial" w:cs="Times New Roman"/>
      <w:sz w:val="24"/>
      <w:szCs w:val="24"/>
    </w:rPr>
  </w:style>
  <w:style w:type="paragraph" w:customStyle="1" w:styleId="CBCF5DF375634D84A804359C0F80F436">
    <w:name w:val="CBCF5DF375634D84A804359C0F80F436"/>
    <w:rsid w:val="00CF3037"/>
    <w:pPr>
      <w:spacing w:after="0" w:line="240" w:lineRule="auto"/>
    </w:pPr>
    <w:rPr>
      <w:rFonts w:ascii="Arial" w:eastAsia="Times New Roman" w:hAnsi="Arial" w:cs="Times New Roman"/>
      <w:sz w:val="24"/>
      <w:szCs w:val="24"/>
    </w:rPr>
  </w:style>
  <w:style w:type="paragraph" w:customStyle="1" w:styleId="4D1622ECC8B944CDB8C0DE29480B807C">
    <w:name w:val="4D1622ECC8B944CDB8C0DE29480B807C"/>
    <w:rsid w:val="00CF3037"/>
    <w:pPr>
      <w:spacing w:after="0" w:line="240" w:lineRule="auto"/>
    </w:pPr>
    <w:rPr>
      <w:rFonts w:ascii="Arial" w:eastAsia="Times New Roman" w:hAnsi="Arial" w:cs="Times New Roman"/>
      <w:sz w:val="24"/>
      <w:szCs w:val="24"/>
    </w:rPr>
  </w:style>
  <w:style w:type="paragraph" w:customStyle="1" w:styleId="B40B93256CA84E3AA9548F9F69156CDF">
    <w:name w:val="B40B93256CA84E3AA9548F9F69156CDF"/>
    <w:rsid w:val="00CF3037"/>
    <w:pPr>
      <w:spacing w:after="0" w:line="240" w:lineRule="auto"/>
    </w:pPr>
    <w:rPr>
      <w:rFonts w:ascii="Arial" w:eastAsia="Times New Roman" w:hAnsi="Arial" w:cs="Times New Roman"/>
      <w:sz w:val="24"/>
      <w:szCs w:val="24"/>
    </w:rPr>
  </w:style>
  <w:style w:type="paragraph" w:customStyle="1" w:styleId="FA714C613E0C4D1CBD9A4AD18817CB83">
    <w:name w:val="FA714C613E0C4D1CBD9A4AD18817CB83"/>
    <w:rsid w:val="00CF3037"/>
    <w:pPr>
      <w:spacing w:after="0" w:line="240" w:lineRule="auto"/>
    </w:pPr>
    <w:rPr>
      <w:rFonts w:ascii="Arial" w:eastAsia="Times New Roman" w:hAnsi="Arial" w:cs="Times New Roman"/>
      <w:sz w:val="24"/>
      <w:szCs w:val="24"/>
    </w:rPr>
  </w:style>
  <w:style w:type="paragraph" w:customStyle="1" w:styleId="BBE4D7BC1D2D43469894F7099967D6F4">
    <w:name w:val="BBE4D7BC1D2D43469894F7099967D6F4"/>
    <w:rsid w:val="00CF3037"/>
    <w:pPr>
      <w:spacing w:after="0" w:line="240" w:lineRule="auto"/>
    </w:pPr>
    <w:rPr>
      <w:rFonts w:ascii="Arial" w:eastAsia="Times New Roman" w:hAnsi="Arial" w:cs="Times New Roman"/>
      <w:sz w:val="24"/>
      <w:szCs w:val="24"/>
    </w:rPr>
  </w:style>
  <w:style w:type="paragraph" w:customStyle="1" w:styleId="F6B909964EB548009C18C22E1606D41A">
    <w:name w:val="F6B909964EB548009C18C22E1606D41A"/>
    <w:rsid w:val="00CF3037"/>
    <w:pPr>
      <w:spacing w:after="0" w:line="240" w:lineRule="auto"/>
    </w:pPr>
    <w:rPr>
      <w:rFonts w:ascii="Arial" w:eastAsia="Times New Roman" w:hAnsi="Arial" w:cs="Times New Roman"/>
      <w:sz w:val="24"/>
      <w:szCs w:val="24"/>
    </w:rPr>
  </w:style>
  <w:style w:type="paragraph" w:customStyle="1" w:styleId="73EEC0073AE54DD0AFEC62E7B5793934">
    <w:name w:val="73EEC0073AE54DD0AFEC62E7B5793934"/>
    <w:rsid w:val="00CF3037"/>
    <w:pPr>
      <w:spacing w:after="0" w:line="240" w:lineRule="auto"/>
    </w:pPr>
    <w:rPr>
      <w:rFonts w:ascii="Arial" w:eastAsia="Times New Roman" w:hAnsi="Arial" w:cs="Times New Roman"/>
      <w:sz w:val="24"/>
      <w:szCs w:val="24"/>
    </w:rPr>
  </w:style>
  <w:style w:type="paragraph" w:customStyle="1" w:styleId="8B2DD88E516D4AF1994A24C68D3286C5">
    <w:name w:val="8B2DD88E516D4AF1994A24C68D3286C5"/>
    <w:rsid w:val="00CF3037"/>
    <w:pPr>
      <w:spacing w:after="0" w:line="240" w:lineRule="auto"/>
    </w:pPr>
    <w:rPr>
      <w:rFonts w:ascii="Arial" w:eastAsia="Times New Roman" w:hAnsi="Arial" w:cs="Times New Roman"/>
      <w:sz w:val="24"/>
      <w:szCs w:val="24"/>
    </w:rPr>
  </w:style>
  <w:style w:type="paragraph" w:customStyle="1" w:styleId="7A0E67C24B214BDDA145F5AE6D37138A">
    <w:name w:val="7A0E67C24B214BDDA145F5AE6D37138A"/>
    <w:rsid w:val="00CF3037"/>
    <w:pPr>
      <w:spacing w:after="0" w:line="240" w:lineRule="auto"/>
    </w:pPr>
    <w:rPr>
      <w:rFonts w:ascii="Arial" w:eastAsia="Times New Roman" w:hAnsi="Arial" w:cs="Times New Roman"/>
      <w:sz w:val="24"/>
      <w:szCs w:val="24"/>
    </w:rPr>
  </w:style>
  <w:style w:type="paragraph" w:customStyle="1" w:styleId="8C793C2447444AF9874A961A8964E4A9">
    <w:name w:val="8C793C2447444AF9874A961A8964E4A9"/>
    <w:rsid w:val="00CF3037"/>
    <w:pPr>
      <w:spacing w:after="0" w:line="240" w:lineRule="auto"/>
    </w:pPr>
    <w:rPr>
      <w:rFonts w:ascii="Arial" w:eastAsia="Times New Roman" w:hAnsi="Arial" w:cs="Times New Roman"/>
      <w:sz w:val="24"/>
      <w:szCs w:val="24"/>
    </w:rPr>
  </w:style>
  <w:style w:type="paragraph" w:customStyle="1" w:styleId="C5A765E5578A4B89B3F8813CB956ACA8">
    <w:name w:val="C5A765E5578A4B89B3F8813CB956ACA8"/>
    <w:rsid w:val="00CF3037"/>
    <w:pPr>
      <w:spacing w:after="0" w:line="240" w:lineRule="auto"/>
    </w:pPr>
    <w:rPr>
      <w:rFonts w:ascii="Arial" w:eastAsia="Times New Roman" w:hAnsi="Arial" w:cs="Times New Roman"/>
      <w:sz w:val="24"/>
      <w:szCs w:val="24"/>
    </w:rPr>
  </w:style>
  <w:style w:type="paragraph" w:customStyle="1" w:styleId="A82264AB3E444195B1501F67BEF3370F">
    <w:name w:val="A82264AB3E444195B1501F67BEF3370F"/>
    <w:rsid w:val="00CF3037"/>
    <w:pPr>
      <w:spacing w:after="0" w:line="240" w:lineRule="auto"/>
    </w:pPr>
    <w:rPr>
      <w:rFonts w:ascii="Arial" w:eastAsia="Times New Roman" w:hAnsi="Arial" w:cs="Times New Roman"/>
      <w:sz w:val="24"/>
      <w:szCs w:val="24"/>
    </w:rPr>
  </w:style>
  <w:style w:type="paragraph" w:customStyle="1" w:styleId="EB71113C96924F09B2ED129B3773B495">
    <w:name w:val="EB71113C96924F09B2ED129B3773B495"/>
    <w:rsid w:val="00CF3037"/>
    <w:pPr>
      <w:spacing w:after="0" w:line="240" w:lineRule="auto"/>
    </w:pPr>
    <w:rPr>
      <w:rFonts w:ascii="Arial" w:eastAsia="Times New Roman" w:hAnsi="Arial" w:cs="Times New Roman"/>
      <w:sz w:val="24"/>
      <w:szCs w:val="24"/>
    </w:rPr>
  </w:style>
  <w:style w:type="paragraph" w:customStyle="1" w:styleId="A9C89207242147AC9AE8BB078276C68A">
    <w:name w:val="A9C89207242147AC9AE8BB078276C68A"/>
    <w:rsid w:val="00CF3037"/>
    <w:pPr>
      <w:spacing w:after="0" w:line="240" w:lineRule="auto"/>
    </w:pPr>
    <w:rPr>
      <w:rFonts w:ascii="Arial" w:eastAsia="Times New Roman" w:hAnsi="Arial" w:cs="Times New Roman"/>
      <w:sz w:val="24"/>
      <w:szCs w:val="24"/>
    </w:rPr>
  </w:style>
  <w:style w:type="paragraph" w:customStyle="1" w:styleId="CBA3DEA7DE96426D8D02586E463C9A8E">
    <w:name w:val="CBA3DEA7DE96426D8D02586E463C9A8E"/>
    <w:rsid w:val="00CF3037"/>
    <w:pPr>
      <w:spacing w:after="0" w:line="240" w:lineRule="auto"/>
    </w:pPr>
    <w:rPr>
      <w:rFonts w:ascii="Arial" w:eastAsia="Times New Roman" w:hAnsi="Arial" w:cs="Times New Roman"/>
      <w:sz w:val="24"/>
      <w:szCs w:val="24"/>
    </w:rPr>
  </w:style>
  <w:style w:type="paragraph" w:customStyle="1" w:styleId="B6D1EF0726174C3E833C521DCEEE01D0">
    <w:name w:val="B6D1EF0726174C3E833C521DCEEE01D0"/>
    <w:rsid w:val="00CF3037"/>
    <w:pPr>
      <w:spacing w:after="0" w:line="240" w:lineRule="auto"/>
    </w:pPr>
    <w:rPr>
      <w:rFonts w:ascii="Arial" w:eastAsia="Times New Roman" w:hAnsi="Arial" w:cs="Times New Roman"/>
      <w:sz w:val="24"/>
      <w:szCs w:val="24"/>
    </w:rPr>
  </w:style>
  <w:style w:type="paragraph" w:customStyle="1" w:styleId="E242A523700643C8B41D9CCD85B45870">
    <w:name w:val="E242A523700643C8B41D9CCD85B45870"/>
    <w:rsid w:val="00CF3037"/>
    <w:pPr>
      <w:spacing w:after="0" w:line="240" w:lineRule="auto"/>
    </w:pPr>
    <w:rPr>
      <w:rFonts w:ascii="Arial" w:eastAsia="Times New Roman" w:hAnsi="Arial" w:cs="Times New Roman"/>
      <w:sz w:val="24"/>
      <w:szCs w:val="24"/>
    </w:rPr>
  </w:style>
  <w:style w:type="paragraph" w:customStyle="1" w:styleId="8D1C0BB938C844B7802BE21DE9ADF715">
    <w:name w:val="8D1C0BB938C844B7802BE21DE9ADF715"/>
    <w:rsid w:val="00CF3037"/>
    <w:pPr>
      <w:spacing w:after="0" w:line="240" w:lineRule="auto"/>
    </w:pPr>
    <w:rPr>
      <w:rFonts w:ascii="Arial" w:eastAsia="Times New Roman" w:hAnsi="Arial" w:cs="Times New Roman"/>
      <w:sz w:val="24"/>
      <w:szCs w:val="24"/>
    </w:rPr>
  </w:style>
  <w:style w:type="paragraph" w:customStyle="1" w:styleId="232E3FEAE5B54E0D88208D87FF5CD3DC">
    <w:name w:val="232E3FEAE5B54E0D88208D87FF5CD3DC"/>
    <w:rsid w:val="00CF3037"/>
    <w:pPr>
      <w:spacing w:after="0" w:line="240" w:lineRule="auto"/>
    </w:pPr>
    <w:rPr>
      <w:rFonts w:ascii="Arial" w:eastAsia="Times New Roman" w:hAnsi="Arial" w:cs="Times New Roman"/>
      <w:sz w:val="24"/>
      <w:szCs w:val="24"/>
    </w:rPr>
  </w:style>
  <w:style w:type="paragraph" w:customStyle="1" w:styleId="81F012E7DDDF4098A945AECF10A03A9A">
    <w:name w:val="81F012E7DDDF4098A945AECF10A03A9A"/>
    <w:rsid w:val="00CF3037"/>
    <w:pPr>
      <w:spacing w:after="0" w:line="240" w:lineRule="auto"/>
    </w:pPr>
    <w:rPr>
      <w:rFonts w:ascii="Arial" w:eastAsia="Times New Roman" w:hAnsi="Arial" w:cs="Times New Roman"/>
      <w:sz w:val="24"/>
      <w:szCs w:val="24"/>
    </w:rPr>
  </w:style>
  <w:style w:type="paragraph" w:customStyle="1" w:styleId="8321C650A1CC475EBBC00C902732D126">
    <w:name w:val="8321C650A1CC475EBBC00C902732D126"/>
    <w:rsid w:val="00CF3037"/>
    <w:pPr>
      <w:spacing w:after="0" w:line="240" w:lineRule="auto"/>
    </w:pPr>
    <w:rPr>
      <w:rFonts w:ascii="Arial" w:eastAsia="Times New Roman" w:hAnsi="Arial" w:cs="Times New Roman"/>
      <w:sz w:val="24"/>
      <w:szCs w:val="24"/>
    </w:rPr>
  </w:style>
  <w:style w:type="paragraph" w:customStyle="1" w:styleId="73626F1D466648138052E903D01FBE28">
    <w:name w:val="73626F1D466648138052E903D01FBE28"/>
    <w:rsid w:val="00CF3037"/>
    <w:pPr>
      <w:spacing w:after="0" w:line="240" w:lineRule="auto"/>
    </w:pPr>
    <w:rPr>
      <w:rFonts w:ascii="Arial" w:eastAsia="Times New Roman" w:hAnsi="Arial" w:cs="Times New Roman"/>
      <w:sz w:val="24"/>
      <w:szCs w:val="24"/>
    </w:rPr>
  </w:style>
  <w:style w:type="paragraph" w:customStyle="1" w:styleId="0BA32D0B08344CEBA8ACF451E980F234">
    <w:name w:val="0BA32D0B08344CEBA8ACF451E980F234"/>
    <w:rsid w:val="00CF3037"/>
    <w:pPr>
      <w:spacing w:after="0" w:line="240" w:lineRule="auto"/>
    </w:pPr>
    <w:rPr>
      <w:rFonts w:ascii="Arial" w:eastAsia="Times New Roman" w:hAnsi="Arial" w:cs="Times New Roman"/>
      <w:sz w:val="24"/>
      <w:szCs w:val="24"/>
    </w:rPr>
  </w:style>
  <w:style w:type="paragraph" w:customStyle="1" w:styleId="8EB8D39F02494D978DE4E83106E868F156">
    <w:name w:val="8EB8D39F02494D978DE4E83106E868F156"/>
    <w:rsid w:val="00CF3037"/>
    <w:pPr>
      <w:spacing w:after="0" w:line="240" w:lineRule="auto"/>
    </w:pPr>
    <w:rPr>
      <w:rFonts w:ascii="Arial" w:eastAsia="Times New Roman" w:hAnsi="Arial" w:cs="Times New Roman"/>
      <w:sz w:val="24"/>
      <w:szCs w:val="24"/>
    </w:rPr>
  </w:style>
  <w:style w:type="paragraph" w:customStyle="1" w:styleId="AC2403BE5BA748DABD54A681DFB9864056">
    <w:name w:val="AC2403BE5BA748DABD54A681DFB9864056"/>
    <w:rsid w:val="00CF3037"/>
    <w:pPr>
      <w:spacing w:after="0" w:line="240" w:lineRule="auto"/>
    </w:pPr>
    <w:rPr>
      <w:rFonts w:ascii="Arial" w:eastAsia="Times New Roman" w:hAnsi="Arial" w:cs="Times New Roman"/>
      <w:sz w:val="24"/>
      <w:szCs w:val="24"/>
    </w:rPr>
  </w:style>
  <w:style w:type="paragraph" w:customStyle="1" w:styleId="DD5052FFEC02472CA2B359328FB8EABB54">
    <w:name w:val="DD5052FFEC02472CA2B359328FB8EABB54"/>
    <w:rsid w:val="00CF3037"/>
    <w:pPr>
      <w:spacing w:after="0" w:line="240" w:lineRule="auto"/>
    </w:pPr>
    <w:rPr>
      <w:rFonts w:ascii="Arial" w:eastAsia="Times New Roman" w:hAnsi="Arial" w:cs="Times New Roman"/>
      <w:sz w:val="24"/>
      <w:szCs w:val="24"/>
    </w:rPr>
  </w:style>
  <w:style w:type="paragraph" w:customStyle="1" w:styleId="B8DFD363834B459387021B4533C5850A54">
    <w:name w:val="B8DFD363834B459387021B4533C5850A54"/>
    <w:rsid w:val="00CF3037"/>
    <w:pPr>
      <w:spacing w:after="0" w:line="240" w:lineRule="auto"/>
    </w:pPr>
    <w:rPr>
      <w:rFonts w:ascii="Arial" w:eastAsia="Times New Roman" w:hAnsi="Arial" w:cs="Times New Roman"/>
      <w:sz w:val="24"/>
      <w:szCs w:val="24"/>
    </w:rPr>
  </w:style>
  <w:style w:type="paragraph" w:customStyle="1" w:styleId="DA464F7C758D4164B325E0EC8896D71254">
    <w:name w:val="DA464F7C758D4164B325E0EC8896D71254"/>
    <w:rsid w:val="00CF3037"/>
    <w:pPr>
      <w:spacing w:after="0" w:line="240" w:lineRule="auto"/>
    </w:pPr>
    <w:rPr>
      <w:rFonts w:ascii="Arial" w:eastAsia="Times New Roman" w:hAnsi="Arial" w:cs="Times New Roman"/>
      <w:sz w:val="24"/>
      <w:szCs w:val="24"/>
    </w:rPr>
  </w:style>
  <w:style w:type="paragraph" w:customStyle="1" w:styleId="5F9A3ADAED5C45BA8C03AF0777C43F6954">
    <w:name w:val="5F9A3ADAED5C45BA8C03AF0777C43F6954"/>
    <w:rsid w:val="00CF3037"/>
    <w:pPr>
      <w:spacing w:after="0" w:line="240" w:lineRule="auto"/>
    </w:pPr>
    <w:rPr>
      <w:rFonts w:ascii="Arial" w:eastAsia="Times New Roman" w:hAnsi="Arial" w:cs="Times New Roman"/>
      <w:sz w:val="24"/>
      <w:szCs w:val="24"/>
    </w:rPr>
  </w:style>
  <w:style w:type="paragraph" w:customStyle="1" w:styleId="EE243536B68E413E80C5AEE1B58AD7B321">
    <w:name w:val="EE243536B68E413E80C5AEE1B58AD7B321"/>
    <w:rsid w:val="00CF3037"/>
    <w:pPr>
      <w:spacing w:after="0" w:line="240" w:lineRule="auto"/>
    </w:pPr>
    <w:rPr>
      <w:rFonts w:ascii="Arial" w:eastAsia="Times New Roman" w:hAnsi="Arial" w:cs="Times New Roman"/>
      <w:sz w:val="24"/>
      <w:szCs w:val="24"/>
    </w:rPr>
  </w:style>
  <w:style w:type="paragraph" w:customStyle="1" w:styleId="D8AF3CAC4FBB4E86A20110AD5D2D35DF20">
    <w:name w:val="D8AF3CAC4FBB4E86A20110AD5D2D35DF20"/>
    <w:rsid w:val="00CF3037"/>
    <w:pPr>
      <w:spacing w:after="0" w:line="240" w:lineRule="auto"/>
    </w:pPr>
    <w:rPr>
      <w:rFonts w:ascii="Arial" w:eastAsia="Times New Roman" w:hAnsi="Arial" w:cs="Times New Roman"/>
      <w:sz w:val="24"/>
      <w:szCs w:val="24"/>
    </w:rPr>
  </w:style>
  <w:style w:type="paragraph" w:customStyle="1" w:styleId="1DCF8457389845FBB950970D484AD7C551">
    <w:name w:val="1DCF8457389845FBB950970D484AD7C551"/>
    <w:rsid w:val="00CF3037"/>
    <w:pPr>
      <w:spacing w:after="0" w:line="240" w:lineRule="auto"/>
    </w:pPr>
    <w:rPr>
      <w:rFonts w:ascii="Arial" w:eastAsia="Times New Roman" w:hAnsi="Arial" w:cs="Times New Roman"/>
      <w:sz w:val="24"/>
      <w:szCs w:val="24"/>
    </w:rPr>
  </w:style>
  <w:style w:type="paragraph" w:customStyle="1" w:styleId="0FD62C03E36F400E8AAA00C75C91578751">
    <w:name w:val="0FD62C03E36F400E8AAA00C75C91578751"/>
    <w:rsid w:val="00CF3037"/>
    <w:pPr>
      <w:spacing w:after="0" w:line="240" w:lineRule="auto"/>
    </w:pPr>
    <w:rPr>
      <w:rFonts w:ascii="Arial" w:eastAsia="Times New Roman" w:hAnsi="Arial" w:cs="Times New Roman"/>
      <w:sz w:val="24"/>
      <w:szCs w:val="24"/>
    </w:rPr>
  </w:style>
  <w:style w:type="paragraph" w:customStyle="1" w:styleId="4975D4BFFC46464F8F5481C20EFA399651">
    <w:name w:val="4975D4BFFC46464F8F5481C20EFA399651"/>
    <w:rsid w:val="00CF3037"/>
    <w:pPr>
      <w:spacing w:after="0" w:line="240" w:lineRule="auto"/>
    </w:pPr>
    <w:rPr>
      <w:rFonts w:ascii="Arial" w:eastAsia="Times New Roman" w:hAnsi="Arial" w:cs="Times New Roman"/>
      <w:sz w:val="24"/>
      <w:szCs w:val="24"/>
    </w:rPr>
  </w:style>
  <w:style w:type="paragraph" w:customStyle="1" w:styleId="7B694A0A2122497E806CEE50FD4A1EE848">
    <w:name w:val="7B694A0A2122497E806CEE50FD4A1EE848"/>
    <w:rsid w:val="00CF3037"/>
    <w:pPr>
      <w:spacing w:after="0" w:line="240" w:lineRule="auto"/>
    </w:pPr>
    <w:rPr>
      <w:rFonts w:ascii="Arial" w:eastAsia="Times New Roman" w:hAnsi="Arial" w:cs="Times New Roman"/>
      <w:sz w:val="24"/>
      <w:szCs w:val="24"/>
    </w:rPr>
  </w:style>
  <w:style w:type="paragraph" w:customStyle="1" w:styleId="7268083312004026ABF28B439E3D0AAD48">
    <w:name w:val="7268083312004026ABF28B439E3D0AAD48"/>
    <w:rsid w:val="00CF3037"/>
    <w:pPr>
      <w:spacing w:after="0" w:line="240" w:lineRule="auto"/>
    </w:pPr>
    <w:rPr>
      <w:rFonts w:ascii="Arial" w:eastAsia="Times New Roman" w:hAnsi="Arial" w:cs="Times New Roman"/>
      <w:sz w:val="24"/>
      <w:szCs w:val="24"/>
    </w:rPr>
  </w:style>
  <w:style w:type="paragraph" w:customStyle="1" w:styleId="3F6468A3E4DD45A7B62FD8B3ACD3418648">
    <w:name w:val="3F6468A3E4DD45A7B62FD8B3ACD3418648"/>
    <w:rsid w:val="00CF3037"/>
    <w:pPr>
      <w:spacing w:after="0" w:line="240" w:lineRule="auto"/>
    </w:pPr>
    <w:rPr>
      <w:rFonts w:ascii="Arial" w:eastAsia="Times New Roman" w:hAnsi="Arial" w:cs="Times New Roman"/>
      <w:sz w:val="24"/>
      <w:szCs w:val="24"/>
    </w:rPr>
  </w:style>
  <w:style w:type="paragraph" w:customStyle="1" w:styleId="78C52E45A8D0411097FEC3E6E8C0CDC648">
    <w:name w:val="78C52E45A8D0411097FEC3E6E8C0CDC648"/>
    <w:rsid w:val="00CF3037"/>
    <w:pPr>
      <w:spacing w:after="0" w:line="240" w:lineRule="auto"/>
    </w:pPr>
    <w:rPr>
      <w:rFonts w:ascii="Arial" w:eastAsia="Times New Roman" w:hAnsi="Arial" w:cs="Times New Roman"/>
      <w:sz w:val="24"/>
      <w:szCs w:val="24"/>
    </w:rPr>
  </w:style>
  <w:style w:type="paragraph" w:customStyle="1" w:styleId="63B6F4D93EA7459D8D687527602BC07D48">
    <w:name w:val="63B6F4D93EA7459D8D687527602BC07D48"/>
    <w:rsid w:val="00CF3037"/>
    <w:pPr>
      <w:spacing w:after="0" w:line="240" w:lineRule="auto"/>
    </w:pPr>
    <w:rPr>
      <w:rFonts w:ascii="Arial" w:eastAsia="Times New Roman" w:hAnsi="Arial" w:cs="Times New Roman"/>
      <w:sz w:val="24"/>
      <w:szCs w:val="24"/>
    </w:rPr>
  </w:style>
  <w:style w:type="paragraph" w:customStyle="1" w:styleId="20A109C8176749028D7F4E067707DB2147">
    <w:name w:val="20A109C8176749028D7F4E067707DB2147"/>
    <w:rsid w:val="00CF3037"/>
    <w:pPr>
      <w:spacing w:after="0" w:line="240" w:lineRule="auto"/>
    </w:pPr>
    <w:rPr>
      <w:rFonts w:ascii="Arial" w:eastAsia="Times New Roman" w:hAnsi="Arial" w:cs="Times New Roman"/>
      <w:sz w:val="24"/>
      <w:szCs w:val="24"/>
    </w:rPr>
  </w:style>
  <w:style w:type="paragraph" w:customStyle="1" w:styleId="54F147FF1EEB4957BE22E55FA1D0949018">
    <w:name w:val="54F147FF1EEB4957BE22E55FA1D0949018"/>
    <w:rsid w:val="00CF3037"/>
    <w:pPr>
      <w:spacing w:after="0" w:line="240" w:lineRule="auto"/>
    </w:pPr>
    <w:rPr>
      <w:rFonts w:ascii="Arial" w:eastAsia="Times New Roman" w:hAnsi="Arial" w:cs="Times New Roman"/>
      <w:sz w:val="24"/>
      <w:szCs w:val="24"/>
    </w:rPr>
  </w:style>
  <w:style w:type="paragraph" w:customStyle="1" w:styleId="6A1E87A584214D1CBAD10A5184A1816F18">
    <w:name w:val="6A1E87A584214D1CBAD10A5184A1816F18"/>
    <w:rsid w:val="00CF3037"/>
    <w:pPr>
      <w:spacing w:after="0" w:line="240" w:lineRule="auto"/>
    </w:pPr>
    <w:rPr>
      <w:rFonts w:ascii="Arial" w:eastAsia="Times New Roman" w:hAnsi="Arial" w:cs="Times New Roman"/>
      <w:sz w:val="24"/>
      <w:szCs w:val="24"/>
    </w:rPr>
  </w:style>
  <w:style w:type="paragraph" w:customStyle="1" w:styleId="682D727ABC474854864DE4EA29B1C4F218">
    <w:name w:val="682D727ABC474854864DE4EA29B1C4F218"/>
    <w:rsid w:val="00CF3037"/>
    <w:pPr>
      <w:spacing w:after="0" w:line="240" w:lineRule="auto"/>
    </w:pPr>
    <w:rPr>
      <w:rFonts w:ascii="Arial" w:eastAsia="Times New Roman" w:hAnsi="Arial" w:cs="Times New Roman"/>
      <w:sz w:val="24"/>
      <w:szCs w:val="24"/>
    </w:rPr>
  </w:style>
  <w:style w:type="paragraph" w:customStyle="1" w:styleId="368E4C3AF3854F838CAB936472254F4718">
    <w:name w:val="368E4C3AF3854F838CAB936472254F4718"/>
    <w:rsid w:val="00CF3037"/>
    <w:pPr>
      <w:spacing w:after="0" w:line="240" w:lineRule="auto"/>
    </w:pPr>
    <w:rPr>
      <w:rFonts w:ascii="Arial" w:eastAsia="Times New Roman" w:hAnsi="Arial" w:cs="Times New Roman"/>
      <w:sz w:val="24"/>
      <w:szCs w:val="24"/>
    </w:rPr>
  </w:style>
  <w:style w:type="paragraph" w:customStyle="1" w:styleId="57D5DF9943C145219B7523B734E352AB18">
    <w:name w:val="57D5DF9943C145219B7523B734E352AB18"/>
    <w:rsid w:val="00CF3037"/>
    <w:pPr>
      <w:spacing w:after="0" w:line="240" w:lineRule="auto"/>
    </w:pPr>
    <w:rPr>
      <w:rFonts w:ascii="Arial" w:eastAsia="Times New Roman" w:hAnsi="Arial" w:cs="Times New Roman"/>
      <w:sz w:val="24"/>
      <w:szCs w:val="24"/>
    </w:rPr>
  </w:style>
  <w:style w:type="paragraph" w:customStyle="1" w:styleId="2C980385A86A41B7806B7B72B398FEAE18">
    <w:name w:val="2C980385A86A41B7806B7B72B398FEAE18"/>
    <w:rsid w:val="00CF3037"/>
    <w:pPr>
      <w:spacing w:after="0" w:line="240" w:lineRule="auto"/>
    </w:pPr>
    <w:rPr>
      <w:rFonts w:ascii="Arial" w:eastAsia="Times New Roman" w:hAnsi="Arial" w:cs="Times New Roman"/>
      <w:sz w:val="24"/>
      <w:szCs w:val="24"/>
    </w:rPr>
  </w:style>
  <w:style w:type="paragraph" w:customStyle="1" w:styleId="0DEBF5E66223443AA8DFE30BD0770D8118">
    <w:name w:val="0DEBF5E66223443AA8DFE30BD0770D8118"/>
    <w:rsid w:val="00CF3037"/>
    <w:pPr>
      <w:spacing w:after="0" w:line="240" w:lineRule="auto"/>
    </w:pPr>
    <w:rPr>
      <w:rFonts w:ascii="Arial" w:eastAsia="Times New Roman" w:hAnsi="Arial" w:cs="Times New Roman"/>
      <w:sz w:val="24"/>
      <w:szCs w:val="24"/>
    </w:rPr>
  </w:style>
  <w:style w:type="paragraph" w:customStyle="1" w:styleId="0368F8E8A9BA4C1FB4B5247616F8FB9018">
    <w:name w:val="0368F8E8A9BA4C1FB4B5247616F8FB9018"/>
    <w:rsid w:val="00CF3037"/>
    <w:pPr>
      <w:spacing w:after="0" w:line="240" w:lineRule="auto"/>
    </w:pPr>
    <w:rPr>
      <w:rFonts w:ascii="Arial" w:eastAsia="Times New Roman" w:hAnsi="Arial" w:cs="Times New Roman"/>
      <w:sz w:val="24"/>
      <w:szCs w:val="24"/>
    </w:rPr>
  </w:style>
  <w:style w:type="paragraph" w:customStyle="1" w:styleId="2A5F3D905E2E42518B342B0449CB95D418">
    <w:name w:val="2A5F3D905E2E42518B342B0449CB95D418"/>
    <w:rsid w:val="00CF3037"/>
    <w:pPr>
      <w:spacing w:after="0" w:line="240" w:lineRule="auto"/>
    </w:pPr>
    <w:rPr>
      <w:rFonts w:ascii="Arial" w:eastAsia="Times New Roman" w:hAnsi="Arial" w:cs="Times New Roman"/>
      <w:sz w:val="24"/>
      <w:szCs w:val="24"/>
    </w:rPr>
  </w:style>
  <w:style w:type="paragraph" w:customStyle="1" w:styleId="72E81880A1D749D1914EB1F76A712DA018">
    <w:name w:val="72E81880A1D749D1914EB1F76A712DA018"/>
    <w:rsid w:val="00CF3037"/>
    <w:pPr>
      <w:spacing w:after="0" w:line="240" w:lineRule="auto"/>
    </w:pPr>
    <w:rPr>
      <w:rFonts w:ascii="Arial" w:eastAsia="Times New Roman" w:hAnsi="Arial" w:cs="Times New Roman"/>
      <w:sz w:val="24"/>
      <w:szCs w:val="24"/>
    </w:rPr>
  </w:style>
  <w:style w:type="paragraph" w:customStyle="1" w:styleId="5C39F62488B34F79B44F6C43760EC57F18">
    <w:name w:val="5C39F62488B34F79B44F6C43760EC57F18"/>
    <w:rsid w:val="00CF3037"/>
    <w:pPr>
      <w:spacing w:after="0" w:line="240" w:lineRule="auto"/>
    </w:pPr>
    <w:rPr>
      <w:rFonts w:ascii="Arial" w:eastAsia="Times New Roman" w:hAnsi="Arial" w:cs="Times New Roman"/>
      <w:sz w:val="24"/>
      <w:szCs w:val="24"/>
    </w:rPr>
  </w:style>
  <w:style w:type="paragraph" w:customStyle="1" w:styleId="1D4E1351E2804AE7A9C3E9FDF98C09AF18">
    <w:name w:val="1D4E1351E2804AE7A9C3E9FDF98C09AF18"/>
    <w:rsid w:val="00CF3037"/>
    <w:pPr>
      <w:spacing w:after="0" w:line="240" w:lineRule="auto"/>
    </w:pPr>
    <w:rPr>
      <w:rFonts w:ascii="Arial" w:eastAsia="Times New Roman" w:hAnsi="Arial" w:cs="Times New Roman"/>
      <w:sz w:val="24"/>
      <w:szCs w:val="24"/>
    </w:rPr>
  </w:style>
  <w:style w:type="paragraph" w:customStyle="1" w:styleId="B1515DB7C45848758E421CAB6FE54B4618">
    <w:name w:val="B1515DB7C45848758E421CAB6FE54B4618"/>
    <w:rsid w:val="00CF3037"/>
    <w:pPr>
      <w:spacing w:after="0" w:line="240" w:lineRule="auto"/>
    </w:pPr>
    <w:rPr>
      <w:rFonts w:ascii="Arial" w:eastAsia="Times New Roman" w:hAnsi="Arial" w:cs="Times New Roman"/>
      <w:sz w:val="24"/>
      <w:szCs w:val="24"/>
    </w:rPr>
  </w:style>
  <w:style w:type="paragraph" w:customStyle="1" w:styleId="810EC82B493D4B569603614ACB5D9AF118">
    <w:name w:val="810EC82B493D4B569603614ACB5D9AF118"/>
    <w:rsid w:val="00CF3037"/>
    <w:pPr>
      <w:spacing w:after="0" w:line="240" w:lineRule="auto"/>
    </w:pPr>
    <w:rPr>
      <w:rFonts w:ascii="Arial" w:eastAsia="Times New Roman" w:hAnsi="Arial" w:cs="Times New Roman"/>
      <w:sz w:val="24"/>
      <w:szCs w:val="24"/>
    </w:rPr>
  </w:style>
  <w:style w:type="paragraph" w:customStyle="1" w:styleId="33FC5FE9EFFA404CB1E04E397C4CAC0B2">
    <w:name w:val="33FC5FE9EFFA404CB1E04E397C4CAC0B2"/>
    <w:rsid w:val="00CF3037"/>
    <w:pPr>
      <w:spacing w:after="0" w:line="240" w:lineRule="auto"/>
    </w:pPr>
    <w:rPr>
      <w:rFonts w:ascii="Arial" w:eastAsia="Times New Roman" w:hAnsi="Arial" w:cs="Times New Roman"/>
      <w:sz w:val="24"/>
      <w:szCs w:val="24"/>
    </w:rPr>
  </w:style>
  <w:style w:type="paragraph" w:customStyle="1" w:styleId="9C74D0EA59EF4D0EAEA3A5AECA933A5A18">
    <w:name w:val="9C74D0EA59EF4D0EAEA3A5AECA933A5A18"/>
    <w:rsid w:val="00CF3037"/>
    <w:pPr>
      <w:spacing w:after="0" w:line="240" w:lineRule="auto"/>
    </w:pPr>
    <w:rPr>
      <w:rFonts w:ascii="Arial" w:eastAsia="Times New Roman" w:hAnsi="Arial" w:cs="Times New Roman"/>
      <w:sz w:val="24"/>
      <w:szCs w:val="24"/>
    </w:rPr>
  </w:style>
  <w:style w:type="paragraph" w:customStyle="1" w:styleId="D3CFE6938A1A49DF8B912AE270563B5A18">
    <w:name w:val="D3CFE6938A1A49DF8B912AE270563B5A18"/>
    <w:rsid w:val="00CF3037"/>
    <w:pPr>
      <w:spacing w:after="0" w:line="240" w:lineRule="auto"/>
    </w:pPr>
    <w:rPr>
      <w:rFonts w:ascii="Arial" w:eastAsia="Times New Roman" w:hAnsi="Arial" w:cs="Times New Roman"/>
      <w:sz w:val="24"/>
      <w:szCs w:val="24"/>
    </w:rPr>
  </w:style>
  <w:style w:type="paragraph" w:customStyle="1" w:styleId="DED640DD1E2F496F910311CAC3AD7EDC18">
    <w:name w:val="DED640DD1E2F496F910311CAC3AD7EDC18"/>
    <w:rsid w:val="00CF3037"/>
    <w:pPr>
      <w:spacing w:after="0" w:line="240" w:lineRule="auto"/>
    </w:pPr>
    <w:rPr>
      <w:rFonts w:ascii="Arial" w:eastAsia="Times New Roman" w:hAnsi="Arial" w:cs="Times New Roman"/>
      <w:sz w:val="24"/>
      <w:szCs w:val="24"/>
    </w:rPr>
  </w:style>
  <w:style w:type="paragraph" w:customStyle="1" w:styleId="F724D5D2A0374FA49C01224FEA080F9E18">
    <w:name w:val="F724D5D2A0374FA49C01224FEA080F9E18"/>
    <w:rsid w:val="00CF3037"/>
    <w:pPr>
      <w:spacing w:after="0" w:line="240" w:lineRule="auto"/>
    </w:pPr>
    <w:rPr>
      <w:rFonts w:ascii="Arial" w:eastAsia="Times New Roman" w:hAnsi="Arial" w:cs="Times New Roman"/>
      <w:sz w:val="24"/>
      <w:szCs w:val="24"/>
    </w:rPr>
  </w:style>
  <w:style w:type="paragraph" w:customStyle="1" w:styleId="BA7AA9954A3E4BADB59B4F3D339C21CC18">
    <w:name w:val="BA7AA9954A3E4BADB59B4F3D339C21CC18"/>
    <w:rsid w:val="00CF3037"/>
    <w:pPr>
      <w:spacing w:after="0" w:line="240" w:lineRule="auto"/>
    </w:pPr>
    <w:rPr>
      <w:rFonts w:ascii="Arial" w:eastAsia="Times New Roman" w:hAnsi="Arial" w:cs="Times New Roman"/>
      <w:sz w:val="24"/>
      <w:szCs w:val="24"/>
    </w:rPr>
  </w:style>
  <w:style w:type="paragraph" w:customStyle="1" w:styleId="F00F8B323A6D4DA4BD5CABA2BC1AF2FE18">
    <w:name w:val="F00F8B323A6D4DA4BD5CABA2BC1AF2FE18"/>
    <w:rsid w:val="00CF3037"/>
    <w:pPr>
      <w:spacing w:after="0" w:line="240" w:lineRule="auto"/>
    </w:pPr>
    <w:rPr>
      <w:rFonts w:ascii="Arial" w:eastAsia="Times New Roman" w:hAnsi="Arial" w:cs="Times New Roman"/>
      <w:sz w:val="24"/>
      <w:szCs w:val="24"/>
    </w:rPr>
  </w:style>
  <w:style w:type="paragraph" w:customStyle="1" w:styleId="CA574F483CBD498EBE5504104481E4F518">
    <w:name w:val="CA574F483CBD498EBE5504104481E4F518"/>
    <w:rsid w:val="00CF3037"/>
    <w:pPr>
      <w:spacing w:after="0" w:line="240" w:lineRule="auto"/>
    </w:pPr>
    <w:rPr>
      <w:rFonts w:ascii="Arial" w:eastAsia="Times New Roman" w:hAnsi="Arial" w:cs="Times New Roman"/>
      <w:sz w:val="24"/>
      <w:szCs w:val="24"/>
    </w:rPr>
  </w:style>
  <w:style w:type="paragraph" w:customStyle="1" w:styleId="7C6574C5BB7C4957A194CEC93BD58C0818">
    <w:name w:val="7C6574C5BB7C4957A194CEC93BD58C0818"/>
    <w:rsid w:val="00CF3037"/>
    <w:pPr>
      <w:spacing w:after="0" w:line="240" w:lineRule="auto"/>
    </w:pPr>
    <w:rPr>
      <w:rFonts w:ascii="Arial" w:eastAsia="Times New Roman" w:hAnsi="Arial" w:cs="Times New Roman"/>
      <w:sz w:val="24"/>
      <w:szCs w:val="24"/>
    </w:rPr>
  </w:style>
  <w:style w:type="paragraph" w:customStyle="1" w:styleId="14A91C9D970143EEB16B6A5789A1954418">
    <w:name w:val="14A91C9D970143EEB16B6A5789A1954418"/>
    <w:rsid w:val="00CF3037"/>
    <w:pPr>
      <w:spacing w:after="0" w:line="240" w:lineRule="auto"/>
    </w:pPr>
    <w:rPr>
      <w:rFonts w:ascii="Arial" w:eastAsia="Times New Roman" w:hAnsi="Arial" w:cs="Times New Roman"/>
      <w:sz w:val="24"/>
      <w:szCs w:val="24"/>
    </w:rPr>
  </w:style>
  <w:style w:type="paragraph" w:customStyle="1" w:styleId="CA5D178022CA481A9A5A1ADA6358C0CE18">
    <w:name w:val="CA5D178022CA481A9A5A1ADA6358C0CE18"/>
    <w:rsid w:val="00CF3037"/>
    <w:pPr>
      <w:spacing w:after="0" w:line="240" w:lineRule="auto"/>
    </w:pPr>
    <w:rPr>
      <w:rFonts w:ascii="Arial" w:eastAsia="Times New Roman" w:hAnsi="Arial" w:cs="Times New Roman"/>
      <w:sz w:val="24"/>
      <w:szCs w:val="24"/>
    </w:rPr>
  </w:style>
  <w:style w:type="paragraph" w:customStyle="1" w:styleId="4E2474DEEB9941B9A49ECA502DD6DFD018">
    <w:name w:val="4E2474DEEB9941B9A49ECA502DD6DFD018"/>
    <w:rsid w:val="00CF3037"/>
    <w:pPr>
      <w:spacing w:after="0" w:line="240" w:lineRule="auto"/>
    </w:pPr>
    <w:rPr>
      <w:rFonts w:ascii="Arial" w:eastAsia="Times New Roman" w:hAnsi="Arial" w:cs="Times New Roman"/>
      <w:sz w:val="24"/>
      <w:szCs w:val="24"/>
    </w:rPr>
  </w:style>
  <w:style w:type="paragraph" w:customStyle="1" w:styleId="651474D24F99438FA22769CF0B02DBC318">
    <w:name w:val="651474D24F99438FA22769CF0B02DBC318"/>
    <w:rsid w:val="00CF3037"/>
    <w:pPr>
      <w:spacing w:after="0" w:line="240" w:lineRule="auto"/>
    </w:pPr>
    <w:rPr>
      <w:rFonts w:ascii="Arial" w:eastAsia="Times New Roman" w:hAnsi="Arial" w:cs="Times New Roman"/>
      <w:sz w:val="24"/>
      <w:szCs w:val="24"/>
    </w:rPr>
  </w:style>
  <w:style w:type="paragraph" w:customStyle="1" w:styleId="F2B71756C7A54762B619A9E0E7C002302">
    <w:name w:val="F2B71756C7A54762B619A9E0E7C002302"/>
    <w:rsid w:val="00CF3037"/>
    <w:pPr>
      <w:spacing w:after="0" w:line="240" w:lineRule="auto"/>
    </w:pPr>
    <w:rPr>
      <w:rFonts w:ascii="Arial" w:eastAsia="Times New Roman" w:hAnsi="Arial" w:cs="Times New Roman"/>
      <w:sz w:val="24"/>
      <w:szCs w:val="24"/>
    </w:rPr>
  </w:style>
  <w:style w:type="paragraph" w:customStyle="1" w:styleId="E5E05A17134442A7A7E3BAC3890F7C0618">
    <w:name w:val="E5E05A17134442A7A7E3BAC3890F7C0618"/>
    <w:rsid w:val="00CF3037"/>
    <w:pPr>
      <w:spacing w:after="0" w:line="240" w:lineRule="auto"/>
    </w:pPr>
    <w:rPr>
      <w:rFonts w:ascii="Arial" w:eastAsia="Times New Roman" w:hAnsi="Arial" w:cs="Times New Roman"/>
      <w:sz w:val="24"/>
      <w:szCs w:val="24"/>
    </w:rPr>
  </w:style>
  <w:style w:type="paragraph" w:customStyle="1" w:styleId="6BD289445E404C4B85634BE33E135DE918">
    <w:name w:val="6BD289445E404C4B85634BE33E135DE918"/>
    <w:rsid w:val="00CF3037"/>
    <w:pPr>
      <w:spacing w:after="0" w:line="240" w:lineRule="auto"/>
    </w:pPr>
    <w:rPr>
      <w:rFonts w:ascii="Arial" w:eastAsia="Times New Roman" w:hAnsi="Arial" w:cs="Times New Roman"/>
      <w:sz w:val="24"/>
      <w:szCs w:val="24"/>
    </w:rPr>
  </w:style>
  <w:style w:type="paragraph" w:customStyle="1" w:styleId="D6D2722EA94145E286E3513EBC7CFA9E18">
    <w:name w:val="D6D2722EA94145E286E3513EBC7CFA9E18"/>
    <w:rsid w:val="00CF3037"/>
    <w:pPr>
      <w:spacing w:after="0" w:line="240" w:lineRule="auto"/>
    </w:pPr>
    <w:rPr>
      <w:rFonts w:ascii="Arial" w:eastAsia="Times New Roman" w:hAnsi="Arial" w:cs="Times New Roman"/>
      <w:sz w:val="24"/>
      <w:szCs w:val="24"/>
    </w:rPr>
  </w:style>
  <w:style w:type="paragraph" w:customStyle="1" w:styleId="D3E98D5F9B194C349A32A8318D1B8E4518">
    <w:name w:val="D3E98D5F9B194C349A32A8318D1B8E4518"/>
    <w:rsid w:val="00CF3037"/>
    <w:pPr>
      <w:spacing w:after="0" w:line="240" w:lineRule="auto"/>
    </w:pPr>
    <w:rPr>
      <w:rFonts w:ascii="Arial" w:eastAsia="Times New Roman" w:hAnsi="Arial" w:cs="Times New Roman"/>
      <w:sz w:val="24"/>
      <w:szCs w:val="24"/>
    </w:rPr>
  </w:style>
  <w:style w:type="paragraph" w:customStyle="1" w:styleId="5760086AB2D54528B5B0705B586FDE2318">
    <w:name w:val="5760086AB2D54528B5B0705B586FDE2318"/>
    <w:rsid w:val="00CF3037"/>
    <w:pPr>
      <w:spacing w:after="0" w:line="240" w:lineRule="auto"/>
    </w:pPr>
    <w:rPr>
      <w:rFonts w:ascii="Arial" w:eastAsia="Times New Roman" w:hAnsi="Arial" w:cs="Times New Roman"/>
      <w:sz w:val="24"/>
      <w:szCs w:val="24"/>
    </w:rPr>
  </w:style>
  <w:style w:type="paragraph" w:customStyle="1" w:styleId="816B12B35A83420F820CE53396E3113718">
    <w:name w:val="816B12B35A83420F820CE53396E3113718"/>
    <w:rsid w:val="00CF3037"/>
    <w:pPr>
      <w:spacing w:after="0" w:line="240" w:lineRule="auto"/>
    </w:pPr>
    <w:rPr>
      <w:rFonts w:ascii="Arial" w:eastAsia="Times New Roman" w:hAnsi="Arial" w:cs="Times New Roman"/>
      <w:sz w:val="24"/>
      <w:szCs w:val="24"/>
    </w:rPr>
  </w:style>
  <w:style w:type="paragraph" w:customStyle="1" w:styleId="E2EB8E9AB0CA436D9C924ADD79B6203118">
    <w:name w:val="E2EB8E9AB0CA436D9C924ADD79B6203118"/>
    <w:rsid w:val="00CF3037"/>
    <w:pPr>
      <w:spacing w:after="0" w:line="240" w:lineRule="auto"/>
    </w:pPr>
    <w:rPr>
      <w:rFonts w:ascii="Arial" w:eastAsia="Times New Roman" w:hAnsi="Arial" w:cs="Times New Roman"/>
      <w:sz w:val="24"/>
      <w:szCs w:val="24"/>
    </w:rPr>
  </w:style>
  <w:style w:type="paragraph" w:customStyle="1" w:styleId="FE3F9B41DA4D4FA4810232C9CFEA268518">
    <w:name w:val="FE3F9B41DA4D4FA4810232C9CFEA268518"/>
    <w:rsid w:val="00CF3037"/>
    <w:pPr>
      <w:spacing w:after="0" w:line="240" w:lineRule="auto"/>
    </w:pPr>
    <w:rPr>
      <w:rFonts w:ascii="Arial" w:eastAsia="Times New Roman" w:hAnsi="Arial" w:cs="Times New Roman"/>
      <w:sz w:val="24"/>
      <w:szCs w:val="24"/>
    </w:rPr>
  </w:style>
  <w:style w:type="paragraph" w:customStyle="1" w:styleId="0A8DDE51D38C423DA39C2D768931D4C918">
    <w:name w:val="0A8DDE51D38C423DA39C2D768931D4C918"/>
    <w:rsid w:val="00CF3037"/>
    <w:pPr>
      <w:spacing w:after="0" w:line="240" w:lineRule="auto"/>
    </w:pPr>
    <w:rPr>
      <w:rFonts w:ascii="Arial" w:eastAsia="Times New Roman" w:hAnsi="Arial" w:cs="Times New Roman"/>
      <w:sz w:val="24"/>
      <w:szCs w:val="24"/>
    </w:rPr>
  </w:style>
  <w:style w:type="paragraph" w:customStyle="1" w:styleId="8F70F4C261744109B784847E618F285E15">
    <w:name w:val="8F70F4C261744109B784847E618F285E15"/>
    <w:rsid w:val="00CF3037"/>
    <w:pPr>
      <w:spacing w:after="0" w:line="240" w:lineRule="auto"/>
    </w:pPr>
    <w:rPr>
      <w:rFonts w:ascii="Arial" w:eastAsia="Times New Roman" w:hAnsi="Arial" w:cs="Times New Roman"/>
      <w:sz w:val="24"/>
      <w:szCs w:val="24"/>
    </w:rPr>
  </w:style>
  <w:style w:type="paragraph" w:customStyle="1" w:styleId="DC9C263519424280843F5640396ED12615">
    <w:name w:val="DC9C263519424280843F5640396ED12615"/>
    <w:rsid w:val="00CF3037"/>
    <w:pPr>
      <w:spacing w:after="0" w:line="240" w:lineRule="auto"/>
    </w:pPr>
    <w:rPr>
      <w:rFonts w:ascii="Arial" w:eastAsia="Times New Roman" w:hAnsi="Arial" w:cs="Times New Roman"/>
      <w:sz w:val="24"/>
      <w:szCs w:val="24"/>
    </w:rPr>
  </w:style>
  <w:style w:type="paragraph" w:customStyle="1" w:styleId="A8DB0F7319044A4CAA9FF223F0DB975215">
    <w:name w:val="A8DB0F7319044A4CAA9FF223F0DB975215"/>
    <w:rsid w:val="00CF3037"/>
    <w:pPr>
      <w:spacing w:after="0" w:line="240" w:lineRule="auto"/>
    </w:pPr>
    <w:rPr>
      <w:rFonts w:ascii="Arial" w:eastAsia="Times New Roman" w:hAnsi="Arial" w:cs="Times New Roman"/>
      <w:sz w:val="24"/>
      <w:szCs w:val="24"/>
    </w:rPr>
  </w:style>
  <w:style w:type="paragraph" w:customStyle="1" w:styleId="F0D42DA987374DCBB3A57F98C409B32B15">
    <w:name w:val="F0D42DA987374DCBB3A57F98C409B32B15"/>
    <w:rsid w:val="00CF3037"/>
    <w:pPr>
      <w:spacing w:after="0" w:line="240" w:lineRule="auto"/>
    </w:pPr>
    <w:rPr>
      <w:rFonts w:ascii="Arial" w:eastAsia="Times New Roman" w:hAnsi="Arial" w:cs="Times New Roman"/>
      <w:sz w:val="24"/>
      <w:szCs w:val="24"/>
    </w:rPr>
  </w:style>
  <w:style w:type="paragraph" w:customStyle="1" w:styleId="7D25CFCE1C9D4FBB99375121323BC69B15">
    <w:name w:val="7D25CFCE1C9D4FBB99375121323BC69B15"/>
    <w:rsid w:val="00CF3037"/>
    <w:pPr>
      <w:spacing w:after="0" w:line="240" w:lineRule="auto"/>
    </w:pPr>
    <w:rPr>
      <w:rFonts w:ascii="Arial" w:eastAsia="Times New Roman" w:hAnsi="Arial" w:cs="Times New Roman"/>
      <w:sz w:val="24"/>
      <w:szCs w:val="24"/>
    </w:rPr>
  </w:style>
  <w:style w:type="paragraph" w:customStyle="1" w:styleId="7439EBE502A245C9A73E9C0856232E1615">
    <w:name w:val="7439EBE502A245C9A73E9C0856232E1615"/>
    <w:rsid w:val="00CF3037"/>
    <w:pPr>
      <w:spacing w:after="0" w:line="240" w:lineRule="auto"/>
    </w:pPr>
    <w:rPr>
      <w:rFonts w:ascii="Arial" w:eastAsia="Times New Roman" w:hAnsi="Arial" w:cs="Times New Roman"/>
      <w:sz w:val="24"/>
      <w:szCs w:val="24"/>
    </w:rPr>
  </w:style>
  <w:style w:type="paragraph" w:customStyle="1" w:styleId="FB82BF396A534CA1814FC6D4972939A715">
    <w:name w:val="FB82BF396A534CA1814FC6D4972939A715"/>
    <w:rsid w:val="00CF3037"/>
    <w:pPr>
      <w:spacing w:after="0" w:line="240" w:lineRule="auto"/>
    </w:pPr>
    <w:rPr>
      <w:rFonts w:ascii="Arial" w:eastAsia="Times New Roman" w:hAnsi="Arial" w:cs="Times New Roman"/>
      <w:sz w:val="24"/>
      <w:szCs w:val="24"/>
    </w:rPr>
  </w:style>
  <w:style w:type="paragraph" w:customStyle="1" w:styleId="2ACFE2241BBF4C95AE277FC4FD964AAD15">
    <w:name w:val="2ACFE2241BBF4C95AE277FC4FD964AAD15"/>
    <w:rsid w:val="00CF3037"/>
    <w:pPr>
      <w:spacing w:after="0" w:line="240" w:lineRule="auto"/>
    </w:pPr>
    <w:rPr>
      <w:rFonts w:ascii="Arial" w:eastAsia="Times New Roman" w:hAnsi="Arial" w:cs="Times New Roman"/>
      <w:sz w:val="24"/>
      <w:szCs w:val="24"/>
    </w:rPr>
  </w:style>
  <w:style w:type="paragraph" w:customStyle="1" w:styleId="91099B782B274BE6BAEF84A00590749A15">
    <w:name w:val="91099B782B274BE6BAEF84A00590749A15"/>
    <w:rsid w:val="00CF3037"/>
    <w:pPr>
      <w:spacing w:after="0" w:line="240" w:lineRule="auto"/>
    </w:pPr>
    <w:rPr>
      <w:rFonts w:ascii="Arial" w:eastAsia="Times New Roman" w:hAnsi="Arial" w:cs="Times New Roman"/>
      <w:sz w:val="24"/>
      <w:szCs w:val="24"/>
    </w:rPr>
  </w:style>
  <w:style w:type="paragraph" w:customStyle="1" w:styleId="976823027E084031AF6FD536BDB5867D15">
    <w:name w:val="976823027E084031AF6FD536BDB5867D15"/>
    <w:rsid w:val="00CF3037"/>
    <w:pPr>
      <w:spacing w:after="0" w:line="240" w:lineRule="auto"/>
    </w:pPr>
    <w:rPr>
      <w:rFonts w:ascii="Arial" w:eastAsia="Times New Roman" w:hAnsi="Arial" w:cs="Times New Roman"/>
      <w:sz w:val="24"/>
      <w:szCs w:val="24"/>
    </w:rPr>
  </w:style>
  <w:style w:type="paragraph" w:customStyle="1" w:styleId="8F30EDB043324CBBB8FC5E390FA06DE615">
    <w:name w:val="8F30EDB043324CBBB8FC5E390FA06DE615"/>
    <w:rsid w:val="00CF3037"/>
    <w:pPr>
      <w:spacing w:after="0" w:line="240" w:lineRule="auto"/>
    </w:pPr>
    <w:rPr>
      <w:rFonts w:ascii="Arial" w:eastAsia="Times New Roman" w:hAnsi="Arial" w:cs="Times New Roman"/>
      <w:sz w:val="24"/>
      <w:szCs w:val="24"/>
    </w:rPr>
  </w:style>
  <w:style w:type="paragraph" w:customStyle="1" w:styleId="39D47761DBEE4A739CD624343477E16215">
    <w:name w:val="39D47761DBEE4A739CD624343477E16215"/>
    <w:rsid w:val="00CF3037"/>
    <w:pPr>
      <w:spacing w:after="0" w:line="240" w:lineRule="auto"/>
    </w:pPr>
    <w:rPr>
      <w:rFonts w:ascii="Arial" w:eastAsia="Times New Roman" w:hAnsi="Arial" w:cs="Times New Roman"/>
      <w:sz w:val="24"/>
      <w:szCs w:val="24"/>
    </w:rPr>
  </w:style>
  <w:style w:type="paragraph" w:customStyle="1" w:styleId="C4CBB7135E2F417C9B2F3181FED10DC815">
    <w:name w:val="C4CBB7135E2F417C9B2F3181FED10DC815"/>
    <w:rsid w:val="00CF3037"/>
    <w:pPr>
      <w:spacing w:after="0" w:line="240" w:lineRule="auto"/>
    </w:pPr>
    <w:rPr>
      <w:rFonts w:ascii="Arial" w:eastAsia="Times New Roman" w:hAnsi="Arial" w:cs="Times New Roman"/>
      <w:sz w:val="24"/>
      <w:szCs w:val="24"/>
    </w:rPr>
  </w:style>
  <w:style w:type="paragraph" w:customStyle="1" w:styleId="1B13154B81034EDC87ECF2DCCA6AE1D315">
    <w:name w:val="1B13154B81034EDC87ECF2DCCA6AE1D315"/>
    <w:rsid w:val="00CF3037"/>
    <w:pPr>
      <w:spacing w:after="0" w:line="240" w:lineRule="auto"/>
    </w:pPr>
    <w:rPr>
      <w:rFonts w:ascii="Arial" w:eastAsia="Times New Roman" w:hAnsi="Arial" w:cs="Times New Roman"/>
      <w:sz w:val="24"/>
      <w:szCs w:val="24"/>
    </w:rPr>
  </w:style>
  <w:style w:type="paragraph" w:customStyle="1" w:styleId="4B94D04DBEC844E283F1AC6A6417A5DB15">
    <w:name w:val="4B94D04DBEC844E283F1AC6A6417A5DB15"/>
    <w:rsid w:val="00CF3037"/>
    <w:pPr>
      <w:spacing w:after="0" w:line="240" w:lineRule="auto"/>
    </w:pPr>
    <w:rPr>
      <w:rFonts w:ascii="Arial" w:eastAsia="Times New Roman" w:hAnsi="Arial" w:cs="Times New Roman"/>
      <w:sz w:val="24"/>
      <w:szCs w:val="24"/>
    </w:rPr>
  </w:style>
  <w:style w:type="paragraph" w:customStyle="1" w:styleId="4E4F3A041AEB4EAA9CCBB2E07B047C2915">
    <w:name w:val="4E4F3A041AEB4EAA9CCBB2E07B047C2915"/>
    <w:rsid w:val="00CF3037"/>
    <w:pPr>
      <w:spacing w:after="0" w:line="240" w:lineRule="auto"/>
    </w:pPr>
    <w:rPr>
      <w:rFonts w:ascii="Arial" w:eastAsia="Times New Roman" w:hAnsi="Arial" w:cs="Times New Roman"/>
      <w:sz w:val="24"/>
      <w:szCs w:val="24"/>
    </w:rPr>
  </w:style>
  <w:style w:type="paragraph" w:customStyle="1" w:styleId="6A8F7611791841E7A817949ED82AEA8815">
    <w:name w:val="6A8F7611791841E7A817949ED82AEA8815"/>
    <w:rsid w:val="00CF3037"/>
    <w:pPr>
      <w:spacing w:after="0" w:line="240" w:lineRule="auto"/>
    </w:pPr>
    <w:rPr>
      <w:rFonts w:ascii="Arial" w:eastAsia="Times New Roman" w:hAnsi="Arial" w:cs="Times New Roman"/>
      <w:sz w:val="24"/>
      <w:szCs w:val="24"/>
    </w:rPr>
  </w:style>
  <w:style w:type="paragraph" w:customStyle="1" w:styleId="F8D867ED2DED4581AAB4667BD181135215">
    <w:name w:val="F8D867ED2DED4581AAB4667BD181135215"/>
    <w:rsid w:val="00CF3037"/>
    <w:pPr>
      <w:spacing w:after="0" w:line="240" w:lineRule="auto"/>
    </w:pPr>
    <w:rPr>
      <w:rFonts w:ascii="Arial" w:eastAsia="Times New Roman" w:hAnsi="Arial" w:cs="Times New Roman"/>
      <w:sz w:val="24"/>
      <w:szCs w:val="24"/>
    </w:rPr>
  </w:style>
  <w:style w:type="paragraph" w:customStyle="1" w:styleId="8DAB5B2D0CD2485C9713AFD3906692EF15">
    <w:name w:val="8DAB5B2D0CD2485C9713AFD3906692EF15"/>
    <w:rsid w:val="00CF3037"/>
    <w:pPr>
      <w:spacing w:after="0" w:line="240" w:lineRule="auto"/>
    </w:pPr>
    <w:rPr>
      <w:rFonts w:ascii="Arial" w:eastAsia="Times New Roman" w:hAnsi="Arial" w:cs="Times New Roman"/>
      <w:sz w:val="24"/>
      <w:szCs w:val="24"/>
    </w:rPr>
  </w:style>
  <w:style w:type="paragraph" w:customStyle="1" w:styleId="F9705713845F45F39BF2D710969A4B6E15">
    <w:name w:val="F9705713845F45F39BF2D710969A4B6E15"/>
    <w:rsid w:val="00CF3037"/>
    <w:pPr>
      <w:spacing w:after="0" w:line="240" w:lineRule="auto"/>
    </w:pPr>
    <w:rPr>
      <w:rFonts w:ascii="Arial" w:eastAsia="Times New Roman" w:hAnsi="Arial" w:cs="Times New Roman"/>
      <w:sz w:val="24"/>
      <w:szCs w:val="24"/>
    </w:rPr>
  </w:style>
  <w:style w:type="paragraph" w:customStyle="1" w:styleId="3028390CD6FA4718A698275F24C677A02">
    <w:name w:val="3028390CD6FA4718A698275F24C677A02"/>
    <w:rsid w:val="00CF3037"/>
    <w:pPr>
      <w:spacing w:after="0" w:line="240" w:lineRule="auto"/>
    </w:pPr>
    <w:rPr>
      <w:rFonts w:ascii="Arial" w:eastAsia="Times New Roman" w:hAnsi="Arial" w:cs="Times New Roman"/>
      <w:sz w:val="24"/>
      <w:szCs w:val="24"/>
    </w:rPr>
  </w:style>
  <w:style w:type="paragraph" w:customStyle="1" w:styleId="9E82B3FEF33040CA84DF7D1D0B68E3592">
    <w:name w:val="9E82B3FEF33040CA84DF7D1D0B68E3592"/>
    <w:rsid w:val="00CF3037"/>
    <w:pPr>
      <w:spacing w:after="0" w:line="240" w:lineRule="auto"/>
    </w:pPr>
    <w:rPr>
      <w:rFonts w:ascii="Arial" w:eastAsia="Times New Roman" w:hAnsi="Arial" w:cs="Times New Roman"/>
      <w:sz w:val="24"/>
      <w:szCs w:val="24"/>
    </w:rPr>
  </w:style>
  <w:style w:type="paragraph" w:customStyle="1" w:styleId="225DF5401DD1410F9923AF0FFD67BC991">
    <w:name w:val="225DF5401DD1410F9923AF0FFD67BC991"/>
    <w:rsid w:val="00CF3037"/>
    <w:pPr>
      <w:spacing w:after="0" w:line="240" w:lineRule="auto"/>
    </w:pPr>
    <w:rPr>
      <w:rFonts w:ascii="Arial" w:eastAsia="Times New Roman" w:hAnsi="Arial" w:cs="Times New Roman"/>
      <w:sz w:val="24"/>
      <w:szCs w:val="24"/>
    </w:rPr>
  </w:style>
  <w:style w:type="paragraph" w:customStyle="1" w:styleId="7132F77D590E45EDB727E4BCB1C26DC01">
    <w:name w:val="7132F77D590E45EDB727E4BCB1C26DC01"/>
    <w:rsid w:val="00CF3037"/>
    <w:pPr>
      <w:spacing w:after="0" w:line="240" w:lineRule="auto"/>
    </w:pPr>
    <w:rPr>
      <w:rFonts w:ascii="Arial" w:eastAsia="Times New Roman" w:hAnsi="Arial" w:cs="Times New Roman"/>
      <w:sz w:val="24"/>
      <w:szCs w:val="24"/>
    </w:rPr>
  </w:style>
  <w:style w:type="paragraph" w:customStyle="1" w:styleId="CE3C7FCEE1854EFF954E9CB25012A68B1">
    <w:name w:val="CE3C7FCEE1854EFF954E9CB25012A68B1"/>
    <w:rsid w:val="00CF3037"/>
    <w:pPr>
      <w:spacing w:after="0" w:line="240" w:lineRule="auto"/>
    </w:pPr>
    <w:rPr>
      <w:rFonts w:ascii="Arial" w:eastAsia="Times New Roman" w:hAnsi="Arial" w:cs="Times New Roman"/>
      <w:sz w:val="24"/>
      <w:szCs w:val="24"/>
    </w:rPr>
  </w:style>
  <w:style w:type="paragraph" w:customStyle="1" w:styleId="528C212DF26948E9B9481698DEBCEAD91">
    <w:name w:val="528C212DF26948E9B9481698DEBCEAD91"/>
    <w:rsid w:val="00CF3037"/>
    <w:pPr>
      <w:spacing w:after="0" w:line="240" w:lineRule="auto"/>
    </w:pPr>
    <w:rPr>
      <w:rFonts w:ascii="Arial" w:eastAsia="Times New Roman" w:hAnsi="Arial" w:cs="Times New Roman"/>
      <w:sz w:val="24"/>
      <w:szCs w:val="24"/>
    </w:rPr>
  </w:style>
  <w:style w:type="paragraph" w:customStyle="1" w:styleId="92EAB025B5094C9EB94494E6E8BEBA901">
    <w:name w:val="92EAB025B5094C9EB94494E6E8BEBA901"/>
    <w:rsid w:val="00CF3037"/>
    <w:pPr>
      <w:spacing w:after="0" w:line="240" w:lineRule="auto"/>
    </w:pPr>
    <w:rPr>
      <w:rFonts w:ascii="Arial" w:eastAsia="Times New Roman" w:hAnsi="Arial" w:cs="Times New Roman"/>
      <w:sz w:val="24"/>
      <w:szCs w:val="24"/>
    </w:rPr>
  </w:style>
  <w:style w:type="paragraph" w:customStyle="1" w:styleId="47BECB498DE9444E93152F971FBB20D91">
    <w:name w:val="47BECB498DE9444E93152F971FBB20D91"/>
    <w:rsid w:val="00CF3037"/>
    <w:pPr>
      <w:spacing w:after="0" w:line="240" w:lineRule="auto"/>
    </w:pPr>
    <w:rPr>
      <w:rFonts w:ascii="Arial" w:eastAsia="Times New Roman" w:hAnsi="Arial" w:cs="Times New Roman"/>
      <w:sz w:val="24"/>
      <w:szCs w:val="24"/>
    </w:rPr>
  </w:style>
  <w:style w:type="paragraph" w:customStyle="1" w:styleId="DAE6EF63E58F4EF58653D1DC9469D1931">
    <w:name w:val="DAE6EF63E58F4EF58653D1DC9469D1931"/>
    <w:rsid w:val="00CF3037"/>
    <w:pPr>
      <w:spacing w:after="0" w:line="240" w:lineRule="auto"/>
    </w:pPr>
    <w:rPr>
      <w:rFonts w:ascii="Arial" w:eastAsia="Times New Roman" w:hAnsi="Arial" w:cs="Times New Roman"/>
      <w:sz w:val="24"/>
      <w:szCs w:val="24"/>
    </w:rPr>
  </w:style>
  <w:style w:type="paragraph" w:customStyle="1" w:styleId="7803954F50A7421484B6E1D3AB7A66F71">
    <w:name w:val="7803954F50A7421484B6E1D3AB7A66F71"/>
    <w:rsid w:val="00CF3037"/>
    <w:pPr>
      <w:spacing w:after="0" w:line="240" w:lineRule="auto"/>
    </w:pPr>
    <w:rPr>
      <w:rFonts w:ascii="Arial" w:eastAsia="Times New Roman" w:hAnsi="Arial" w:cs="Times New Roman"/>
      <w:sz w:val="24"/>
      <w:szCs w:val="24"/>
    </w:rPr>
  </w:style>
  <w:style w:type="paragraph" w:customStyle="1" w:styleId="61C1EDB8BBD64524B63DC73EE3DF69A41">
    <w:name w:val="61C1EDB8BBD64524B63DC73EE3DF69A41"/>
    <w:rsid w:val="00CF3037"/>
    <w:pPr>
      <w:spacing w:after="0" w:line="240" w:lineRule="auto"/>
    </w:pPr>
    <w:rPr>
      <w:rFonts w:ascii="Arial" w:eastAsia="Times New Roman" w:hAnsi="Arial" w:cs="Times New Roman"/>
      <w:sz w:val="24"/>
      <w:szCs w:val="24"/>
    </w:rPr>
  </w:style>
  <w:style w:type="paragraph" w:customStyle="1" w:styleId="3B2BBCF99F1B4DCC820187FF9B01D4101">
    <w:name w:val="3B2BBCF99F1B4DCC820187FF9B01D4101"/>
    <w:rsid w:val="00CF3037"/>
    <w:pPr>
      <w:spacing w:after="0" w:line="240" w:lineRule="auto"/>
    </w:pPr>
    <w:rPr>
      <w:rFonts w:ascii="Arial" w:eastAsia="Times New Roman" w:hAnsi="Arial" w:cs="Times New Roman"/>
      <w:sz w:val="24"/>
      <w:szCs w:val="24"/>
    </w:rPr>
  </w:style>
  <w:style w:type="paragraph" w:customStyle="1" w:styleId="E3881D8C3B5745AD826ACAE575ACD1AC1">
    <w:name w:val="E3881D8C3B5745AD826ACAE575ACD1AC1"/>
    <w:rsid w:val="00CF3037"/>
    <w:pPr>
      <w:spacing w:after="0" w:line="240" w:lineRule="auto"/>
    </w:pPr>
    <w:rPr>
      <w:rFonts w:ascii="Arial" w:eastAsia="Times New Roman" w:hAnsi="Arial" w:cs="Times New Roman"/>
      <w:sz w:val="24"/>
      <w:szCs w:val="24"/>
    </w:rPr>
  </w:style>
  <w:style w:type="paragraph" w:customStyle="1" w:styleId="A635A13AD360466581AAEA9613B3D96A1">
    <w:name w:val="A635A13AD360466581AAEA9613B3D96A1"/>
    <w:rsid w:val="00CF3037"/>
    <w:pPr>
      <w:spacing w:after="0" w:line="240" w:lineRule="auto"/>
    </w:pPr>
    <w:rPr>
      <w:rFonts w:ascii="Arial" w:eastAsia="Times New Roman" w:hAnsi="Arial" w:cs="Times New Roman"/>
      <w:sz w:val="24"/>
      <w:szCs w:val="24"/>
    </w:rPr>
  </w:style>
  <w:style w:type="paragraph" w:customStyle="1" w:styleId="9F43987F6A1B41688AE31E840BEBA94C1">
    <w:name w:val="9F43987F6A1B41688AE31E840BEBA94C1"/>
    <w:rsid w:val="00CF3037"/>
    <w:pPr>
      <w:spacing w:after="0" w:line="240" w:lineRule="auto"/>
    </w:pPr>
    <w:rPr>
      <w:rFonts w:ascii="Arial" w:eastAsia="Times New Roman" w:hAnsi="Arial" w:cs="Times New Roman"/>
      <w:sz w:val="24"/>
      <w:szCs w:val="24"/>
    </w:rPr>
  </w:style>
  <w:style w:type="paragraph" w:customStyle="1" w:styleId="E8448BF820DC429F8EE7EDFF001B433F1">
    <w:name w:val="E8448BF820DC429F8EE7EDFF001B433F1"/>
    <w:rsid w:val="00CF3037"/>
    <w:pPr>
      <w:spacing w:after="0" w:line="240" w:lineRule="auto"/>
    </w:pPr>
    <w:rPr>
      <w:rFonts w:ascii="Arial" w:eastAsia="Times New Roman" w:hAnsi="Arial" w:cs="Times New Roman"/>
      <w:sz w:val="24"/>
      <w:szCs w:val="24"/>
    </w:rPr>
  </w:style>
  <w:style w:type="paragraph" w:customStyle="1" w:styleId="5CB6AD5CE4CA4D1CBD8465FD0A995AD91">
    <w:name w:val="5CB6AD5CE4CA4D1CBD8465FD0A995AD91"/>
    <w:rsid w:val="00CF3037"/>
    <w:pPr>
      <w:spacing w:after="0" w:line="240" w:lineRule="auto"/>
    </w:pPr>
    <w:rPr>
      <w:rFonts w:ascii="Arial" w:eastAsia="Times New Roman" w:hAnsi="Arial" w:cs="Times New Roman"/>
      <w:sz w:val="24"/>
      <w:szCs w:val="24"/>
    </w:rPr>
  </w:style>
  <w:style w:type="paragraph" w:customStyle="1" w:styleId="A58029AF863D48FEBFFD1A3B72D97E0F1">
    <w:name w:val="A58029AF863D48FEBFFD1A3B72D97E0F1"/>
    <w:rsid w:val="00CF3037"/>
    <w:pPr>
      <w:spacing w:after="0" w:line="240" w:lineRule="auto"/>
    </w:pPr>
    <w:rPr>
      <w:rFonts w:ascii="Arial" w:eastAsia="Times New Roman" w:hAnsi="Arial" w:cs="Times New Roman"/>
      <w:sz w:val="24"/>
      <w:szCs w:val="24"/>
    </w:rPr>
  </w:style>
  <w:style w:type="paragraph" w:customStyle="1" w:styleId="44C99F16EEE94BEEB5C93563F83F8C2B1">
    <w:name w:val="44C99F16EEE94BEEB5C93563F83F8C2B1"/>
    <w:rsid w:val="00CF3037"/>
    <w:pPr>
      <w:spacing w:after="0" w:line="240" w:lineRule="auto"/>
    </w:pPr>
    <w:rPr>
      <w:rFonts w:ascii="Arial" w:eastAsia="Times New Roman" w:hAnsi="Arial" w:cs="Times New Roman"/>
      <w:sz w:val="24"/>
      <w:szCs w:val="24"/>
    </w:rPr>
  </w:style>
  <w:style w:type="paragraph" w:customStyle="1" w:styleId="FC482D9F4B3F4C5BAFABC6B6C6D1BA441">
    <w:name w:val="FC482D9F4B3F4C5BAFABC6B6C6D1BA441"/>
    <w:rsid w:val="00CF3037"/>
    <w:pPr>
      <w:spacing w:after="0" w:line="240" w:lineRule="auto"/>
    </w:pPr>
    <w:rPr>
      <w:rFonts w:ascii="Arial" w:eastAsia="Times New Roman" w:hAnsi="Arial" w:cs="Times New Roman"/>
      <w:sz w:val="24"/>
      <w:szCs w:val="24"/>
    </w:rPr>
  </w:style>
  <w:style w:type="paragraph" w:customStyle="1" w:styleId="AA91035177384747866BEFA54A1AB62D1">
    <w:name w:val="AA91035177384747866BEFA54A1AB62D1"/>
    <w:rsid w:val="00CF3037"/>
    <w:pPr>
      <w:spacing w:after="0" w:line="240" w:lineRule="auto"/>
    </w:pPr>
    <w:rPr>
      <w:rFonts w:ascii="Arial" w:eastAsia="Times New Roman" w:hAnsi="Arial" w:cs="Times New Roman"/>
      <w:sz w:val="24"/>
      <w:szCs w:val="24"/>
    </w:rPr>
  </w:style>
  <w:style w:type="paragraph" w:customStyle="1" w:styleId="BFA64B1F8C36481D8EEAC459306510131">
    <w:name w:val="BFA64B1F8C36481D8EEAC459306510131"/>
    <w:rsid w:val="00CF3037"/>
    <w:pPr>
      <w:spacing w:after="0" w:line="240" w:lineRule="auto"/>
    </w:pPr>
    <w:rPr>
      <w:rFonts w:ascii="Arial" w:eastAsia="Times New Roman" w:hAnsi="Arial" w:cs="Times New Roman"/>
      <w:sz w:val="24"/>
      <w:szCs w:val="24"/>
    </w:rPr>
  </w:style>
  <w:style w:type="paragraph" w:customStyle="1" w:styleId="337FC3F6344343C7BB07526903F699B11">
    <w:name w:val="337FC3F6344343C7BB07526903F699B11"/>
    <w:rsid w:val="00CF3037"/>
    <w:pPr>
      <w:spacing w:after="0" w:line="240" w:lineRule="auto"/>
    </w:pPr>
    <w:rPr>
      <w:rFonts w:ascii="Arial" w:eastAsia="Times New Roman" w:hAnsi="Arial" w:cs="Times New Roman"/>
      <w:sz w:val="24"/>
      <w:szCs w:val="24"/>
    </w:rPr>
  </w:style>
  <w:style w:type="paragraph" w:customStyle="1" w:styleId="29308939601949AC834F372A7392CB5B1">
    <w:name w:val="29308939601949AC834F372A7392CB5B1"/>
    <w:rsid w:val="00CF3037"/>
    <w:pPr>
      <w:spacing w:after="0" w:line="240" w:lineRule="auto"/>
    </w:pPr>
    <w:rPr>
      <w:rFonts w:ascii="Arial" w:eastAsia="Times New Roman" w:hAnsi="Arial" w:cs="Times New Roman"/>
      <w:sz w:val="24"/>
      <w:szCs w:val="24"/>
    </w:rPr>
  </w:style>
  <w:style w:type="paragraph" w:customStyle="1" w:styleId="0FBDA0355E294B5491CC9B9A9AF38E921">
    <w:name w:val="0FBDA0355E294B5491CC9B9A9AF38E921"/>
    <w:rsid w:val="00CF3037"/>
    <w:pPr>
      <w:spacing w:after="0" w:line="240" w:lineRule="auto"/>
    </w:pPr>
    <w:rPr>
      <w:rFonts w:ascii="Arial" w:eastAsia="Times New Roman" w:hAnsi="Arial" w:cs="Times New Roman"/>
      <w:sz w:val="24"/>
      <w:szCs w:val="24"/>
    </w:rPr>
  </w:style>
  <w:style w:type="paragraph" w:customStyle="1" w:styleId="283CD1EF2CB54A7FBE786158400305B81">
    <w:name w:val="283CD1EF2CB54A7FBE786158400305B81"/>
    <w:rsid w:val="00CF3037"/>
    <w:pPr>
      <w:spacing w:after="0" w:line="240" w:lineRule="auto"/>
    </w:pPr>
    <w:rPr>
      <w:rFonts w:ascii="Arial" w:eastAsia="Times New Roman" w:hAnsi="Arial" w:cs="Times New Roman"/>
      <w:sz w:val="24"/>
      <w:szCs w:val="24"/>
    </w:rPr>
  </w:style>
  <w:style w:type="paragraph" w:customStyle="1" w:styleId="FE9CB731F90C4F7E96EF286641BB267A1">
    <w:name w:val="FE9CB731F90C4F7E96EF286641BB267A1"/>
    <w:rsid w:val="00CF3037"/>
    <w:pPr>
      <w:spacing w:after="0" w:line="240" w:lineRule="auto"/>
    </w:pPr>
    <w:rPr>
      <w:rFonts w:ascii="Arial" w:eastAsia="Times New Roman" w:hAnsi="Arial" w:cs="Times New Roman"/>
      <w:sz w:val="24"/>
      <w:szCs w:val="24"/>
    </w:rPr>
  </w:style>
  <w:style w:type="paragraph" w:customStyle="1" w:styleId="E5B1E619CA9F4A1281CABF802FB806F11">
    <w:name w:val="E5B1E619CA9F4A1281CABF802FB806F11"/>
    <w:rsid w:val="00CF3037"/>
    <w:pPr>
      <w:spacing w:after="0" w:line="240" w:lineRule="auto"/>
    </w:pPr>
    <w:rPr>
      <w:rFonts w:ascii="Arial" w:eastAsia="Times New Roman" w:hAnsi="Arial" w:cs="Times New Roman"/>
      <w:sz w:val="24"/>
      <w:szCs w:val="24"/>
    </w:rPr>
  </w:style>
  <w:style w:type="paragraph" w:customStyle="1" w:styleId="637B6897943A4403BDFD5201D3C972AC1">
    <w:name w:val="637B6897943A4403BDFD5201D3C972AC1"/>
    <w:rsid w:val="00CF3037"/>
    <w:pPr>
      <w:spacing w:after="0" w:line="240" w:lineRule="auto"/>
    </w:pPr>
    <w:rPr>
      <w:rFonts w:ascii="Arial" w:eastAsia="Times New Roman" w:hAnsi="Arial" w:cs="Times New Roman"/>
      <w:sz w:val="24"/>
      <w:szCs w:val="24"/>
    </w:rPr>
  </w:style>
  <w:style w:type="paragraph" w:customStyle="1" w:styleId="C5E18E0BA500465EA97B437B81CDD10C1">
    <w:name w:val="C5E18E0BA500465EA97B437B81CDD10C1"/>
    <w:rsid w:val="00CF3037"/>
    <w:pPr>
      <w:spacing w:after="0" w:line="240" w:lineRule="auto"/>
    </w:pPr>
    <w:rPr>
      <w:rFonts w:ascii="Arial" w:eastAsia="Times New Roman" w:hAnsi="Arial" w:cs="Times New Roman"/>
      <w:sz w:val="24"/>
      <w:szCs w:val="24"/>
    </w:rPr>
  </w:style>
  <w:style w:type="paragraph" w:customStyle="1" w:styleId="1A31A988DCB84CF796AFA2D471DEB63E1">
    <w:name w:val="1A31A988DCB84CF796AFA2D471DEB63E1"/>
    <w:rsid w:val="00CF3037"/>
    <w:pPr>
      <w:spacing w:after="0" w:line="240" w:lineRule="auto"/>
    </w:pPr>
    <w:rPr>
      <w:rFonts w:ascii="Arial" w:eastAsia="Times New Roman" w:hAnsi="Arial" w:cs="Times New Roman"/>
      <w:sz w:val="24"/>
      <w:szCs w:val="24"/>
    </w:rPr>
  </w:style>
  <w:style w:type="paragraph" w:customStyle="1" w:styleId="BE672A6EDD174A208FC4AC84AEEB44181">
    <w:name w:val="BE672A6EDD174A208FC4AC84AEEB44181"/>
    <w:rsid w:val="00CF3037"/>
    <w:pPr>
      <w:spacing w:after="0" w:line="240" w:lineRule="auto"/>
    </w:pPr>
    <w:rPr>
      <w:rFonts w:ascii="Arial" w:eastAsia="Times New Roman" w:hAnsi="Arial" w:cs="Times New Roman"/>
      <w:sz w:val="24"/>
      <w:szCs w:val="24"/>
    </w:rPr>
  </w:style>
  <w:style w:type="paragraph" w:customStyle="1" w:styleId="E8FB565AF73842C5A038790B660EB36D1">
    <w:name w:val="E8FB565AF73842C5A038790B660EB36D1"/>
    <w:rsid w:val="00CF3037"/>
    <w:pPr>
      <w:spacing w:after="0" w:line="240" w:lineRule="auto"/>
    </w:pPr>
    <w:rPr>
      <w:rFonts w:ascii="Arial" w:eastAsia="Times New Roman" w:hAnsi="Arial" w:cs="Times New Roman"/>
      <w:sz w:val="24"/>
      <w:szCs w:val="24"/>
    </w:rPr>
  </w:style>
  <w:style w:type="paragraph" w:customStyle="1" w:styleId="A5BFA4848EAA4100A569282A813D77A41">
    <w:name w:val="A5BFA4848EAA4100A569282A813D77A41"/>
    <w:rsid w:val="00CF3037"/>
    <w:pPr>
      <w:spacing w:after="0" w:line="240" w:lineRule="auto"/>
    </w:pPr>
    <w:rPr>
      <w:rFonts w:ascii="Arial" w:eastAsia="Times New Roman" w:hAnsi="Arial" w:cs="Times New Roman"/>
      <w:sz w:val="24"/>
      <w:szCs w:val="24"/>
    </w:rPr>
  </w:style>
  <w:style w:type="paragraph" w:customStyle="1" w:styleId="D09CC2A9BC94451C8B58DDB53EEB77B81">
    <w:name w:val="D09CC2A9BC94451C8B58DDB53EEB77B81"/>
    <w:rsid w:val="00CF3037"/>
    <w:pPr>
      <w:spacing w:after="0" w:line="240" w:lineRule="auto"/>
    </w:pPr>
    <w:rPr>
      <w:rFonts w:ascii="Arial" w:eastAsia="Times New Roman" w:hAnsi="Arial" w:cs="Times New Roman"/>
      <w:sz w:val="24"/>
      <w:szCs w:val="24"/>
    </w:rPr>
  </w:style>
  <w:style w:type="paragraph" w:customStyle="1" w:styleId="2B2ACBE6BFC14C5088DF6D5E81496E6A1">
    <w:name w:val="2B2ACBE6BFC14C5088DF6D5E81496E6A1"/>
    <w:rsid w:val="00CF3037"/>
    <w:pPr>
      <w:spacing w:after="0" w:line="240" w:lineRule="auto"/>
    </w:pPr>
    <w:rPr>
      <w:rFonts w:ascii="Arial" w:eastAsia="Times New Roman" w:hAnsi="Arial" w:cs="Times New Roman"/>
      <w:sz w:val="24"/>
      <w:szCs w:val="24"/>
    </w:rPr>
  </w:style>
  <w:style w:type="paragraph" w:customStyle="1" w:styleId="47488A4D9F4C4B7C9B8A615FC5A4B9A21">
    <w:name w:val="47488A4D9F4C4B7C9B8A615FC5A4B9A21"/>
    <w:rsid w:val="00CF3037"/>
    <w:pPr>
      <w:spacing w:after="0" w:line="240" w:lineRule="auto"/>
    </w:pPr>
    <w:rPr>
      <w:rFonts w:ascii="Arial" w:eastAsia="Times New Roman" w:hAnsi="Arial" w:cs="Times New Roman"/>
      <w:sz w:val="24"/>
      <w:szCs w:val="24"/>
    </w:rPr>
  </w:style>
  <w:style w:type="paragraph" w:customStyle="1" w:styleId="2AEC7E4612C64BE985A52C410046BB9D1">
    <w:name w:val="2AEC7E4612C64BE985A52C410046BB9D1"/>
    <w:rsid w:val="00CF3037"/>
    <w:pPr>
      <w:spacing w:after="0" w:line="240" w:lineRule="auto"/>
    </w:pPr>
    <w:rPr>
      <w:rFonts w:ascii="Arial" w:eastAsia="Times New Roman" w:hAnsi="Arial" w:cs="Times New Roman"/>
      <w:sz w:val="24"/>
      <w:szCs w:val="24"/>
    </w:rPr>
  </w:style>
  <w:style w:type="paragraph" w:customStyle="1" w:styleId="28D6C624FD9540C39E4BD2AB09BA61351">
    <w:name w:val="28D6C624FD9540C39E4BD2AB09BA61351"/>
    <w:rsid w:val="00CF3037"/>
    <w:pPr>
      <w:spacing w:after="0" w:line="240" w:lineRule="auto"/>
    </w:pPr>
    <w:rPr>
      <w:rFonts w:ascii="Arial" w:eastAsia="Times New Roman" w:hAnsi="Arial" w:cs="Times New Roman"/>
      <w:sz w:val="24"/>
      <w:szCs w:val="24"/>
    </w:rPr>
  </w:style>
  <w:style w:type="paragraph" w:customStyle="1" w:styleId="F8E7B14F5CA540BABE5124D41DE665C81">
    <w:name w:val="F8E7B14F5CA540BABE5124D41DE665C81"/>
    <w:rsid w:val="00CF3037"/>
    <w:pPr>
      <w:spacing w:after="0" w:line="240" w:lineRule="auto"/>
    </w:pPr>
    <w:rPr>
      <w:rFonts w:ascii="Arial" w:eastAsia="Times New Roman" w:hAnsi="Arial" w:cs="Times New Roman"/>
      <w:sz w:val="24"/>
      <w:szCs w:val="24"/>
    </w:rPr>
  </w:style>
  <w:style w:type="paragraph" w:customStyle="1" w:styleId="918E886F804C43FF81CDD7F6369B57CD1">
    <w:name w:val="918E886F804C43FF81CDD7F6369B57CD1"/>
    <w:rsid w:val="00CF3037"/>
    <w:pPr>
      <w:spacing w:after="0" w:line="240" w:lineRule="auto"/>
    </w:pPr>
    <w:rPr>
      <w:rFonts w:ascii="Arial" w:eastAsia="Times New Roman" w:hAnsi="Arial" w:cs="Times New Roman"/>
      <w:sz w:val="24"/>
      <w:szCs w:val="24"/>
    </w:rPr>
  </w:style>
  <w:style w:type="paragraph" w:customStyle="1" w:styleId="6FAF6C6516CA459C8C51225D77F873FD1">
    <w:name w:val="6FAF6C6516CA459C8C51225D77F873FD1"/>
    <w:rsid w:val="00CF3037"/>
    <w:pPr>
      <w:spacing w:after="0" w:line="240" w:lineRule="auto"/>
    </w:pPr>
    <w:rPr>
      <w:rFonts w:ascii="Arial" w:eastAsia="Times New Roman" w:hAnsi="Arial" w:cs="Times New Roman"/>
      <w:sz w:val="24"/>
      <w:szCs w:val="24"/>
    </w:rPr>
  </w:style>
  <w:style w:type="paragraph" w:customStyle="1" w:styleId="F43884AB58484998984D8FB734C2132D1">
    <w:name w:val="F43884AB58484998984D8FB734C2132D1"/>
    <w:rsid w:val="00CF3037"/>
    <w:pPr>
      <w:spacing w:after="0" w:line="240" w:lineRule="auto"/>
    </w:pPr>
    <w:rPr>
      <w:rFonts w:ascii="Arial" w:eastAsia="Times New Roman" w:hAnsi="Arial" w:cs="Times New Roman"/>
      <w:sz w:val="24"/>
      <w:szCs w:val="24"/>
    </w:rPr>
  </w:style>
  <w:style w:type="paragraph" w:customStyle="1" w:styleId="FDBC1E120A204BD1A3BCA107A1CBB2FE1">
    <w:name w:val="FDBC1E120A204BD1A3BCA107A1CBB2FE1"/>
    <w:rsid w:val="00CF3037"/>
    <w:pPr>
      <w:spacing w:after="0" w:line="240" w:lineRule="auto"/>
    </w:pPr>
    <w:rPr>
      <w:rFonts w:ascii="Arial" w:eastAsia="Times New Roman" w:hAnsi="Arial" w:cs="Times New Roman"/>
      <w:sz w:val="24"/>
      <w:szCs w:val="24"/>
    </w:rPr>
  </w:style>
  <w:style w:type="paragraph" w:customStyle="1" w:styleId="39C4F1DF202A4689851E50707859A0FB1">
    <w:name w:val="39C4F1DF202A4689851E50707859A0FB1"/>
    <w:rsid w:val="00CF3037"/>
    <w:pPr>
      <w:spacing w:after="0" w:line="240" w:lineRule="auto"/>
    </w:pPr>
    <w:rPr>
      <w:rFonts w:ascii="Arial" w:eastAsia="Times New Roman" w:hAnsi="Arial" w:cs="Times New Roman"/>
      <w:sz w:val="24"/>
      <w:szCs w:val="24"/>
    </w:rPr>
  </w:style>
  <w:style w:type="paragraph" w:customStyle="1" w:styleId="2171BB537C4246EABC5349D46B7CF5BF1">
    <w:name w:val="2171BB537C4246EABC5349D46B7CF5BF1"/>
    <w:rsid w:val="00CF3037"/>
    <w:pPr>
      <w:spacing w:after="0" w:line="240" w:lineRule="auto"/>
    </w:pPr>
    <w:rPr>
      <w:rFonts w:ascii="Arial" w:eastAsia="Times New Roman" w:hAnsi="Arial" w:cs="Times New Roman"/>
      <w:sz w:val="24"/>
      <w:szCs w:val="24"/>
    </w:rPr>
  </w:style>
  <w:style w:type="paragraph" w:customStyle="1" w:styleId="4FA998D854DA474EB11417073B5610171">
    <w:name w:val="4FA998D854DA474EB11417073B5610171"/>
    <w:rsid w:val="00CF3037"/>
    <w:pPr>
      <w:spacing w:after="0" w:line="240" w:lineRule="auto"/>
    </w:pPr>
    <w:rPr>
      <w:rFonts w:ascii="Arial" w:eastAsia="Times New Roman" w:hAnsi="Arial" w:cs="Times New Roman"/>
      <w:sz w:val="24"/>
      <w:szCs w:val="24"/>
    </w:rPr>
  </w:style>
  <w:style w:type="paragraph" w:customStyle="1" w:styleId="0F7A77A0E26B48BA99FC196B5071A2511">
    <w:name w:val="0F7A77A0E26B48BA99FC196B5071A2511"/>
    <w:rsid w:val="00CF3037"/>
    <w:pPr>
      <w:spacing w:after="0" w:line="240" w:lineRule="auto"/>
    </w:pPr>
    <w:rPr>
      <w:rFonts w:ascii="Arial" w:eastAsia="Times New Roman" w:hAnsi="Arial" w:cs="Times New Roman"/>
      <w:sz w:val="24"/>
      <w:szCs w:val="24"/>
    </w:rPr>
  </w:style>
  <w:style w:type="paragraph" w:customStyle="1" w:styleId="46EC859FB3E24ADDAAA157DD5A64F50D1">
    <w:name w:val="46EC859FB3E24ADDAAA157DD5A64F50D1"/>
    <w:rsid w:val="00CF3037"/>
    <w:pPr>
      <w:spacing w:after="0" w:line="240" w:lineRule="auto"/>
    </w:pPr>
    <w:rPr>
      <w:rFonts w:ascii="Arial" w:eastAsia="Times New Roman" w:hAnsi="Arial" w:cs="Times New Roman"/>
      <w:sz w:val="24"/>
      <w:szCs w:val="24"/>
    </w:rPr>
  </w:style>
  <w:style w:type="paragraph" w:customStyle="1" w:styleId="C9255AAEB8064B8F9A755A1CE96F72411">
    <w:name w:val="C9255AAEB8064B8F9A755A1CE96F72411"/>
    <w:rsid w:val="00CF3037"/>
    <w:pPr>
      <w:spacing w:after="0" w:line="240" w:lineRule="auto"/>
    </w:pPr>
    <w:rPr>
      <w:rFonts w:ascii="Arial" w:eastAsia="Times New Roman" w:hAnsi="Arial" w:cs="Times New Roman"/>
      <w:sz w:val="24"/>
      <w:szCs w:val="24"/>
    </w:rPr>
  </w:style>
  <w:style w:type="paragraph" w:customStyle="1" w:styleId="0502F699C3AE43D8AE60A66030D7985E1">
    <w:name w:val="0502F699C3AE43D8AE60A66030D7985E1"/>
    <w:rsid w:val="00CF3037"/>
    <w:pPr>
      <w:spacing w:after="0" w:line="240" w:lineRule="auto"/>
    </w:pPr>
    <w:rPr>
      <w:rFonts w:ascii="Arial" w:eastAsia="Times New Roman" w:hAnsi="Arial" w:cs="Times New Roman"/>
      <w:sz w:val="24"/>
      <w:szCs w:val="24"/>
    </w:rPr>
  </w:style>
  <w:style w:type="paragraph" w:customStyle="1" w:styleId="E053D67B24894C228784A7A0C77A84951">
    <w:name w:val="E053D67B24894C228784A7A0C77A84951"/>
    <w:rsid w:val="00CF3037"/>
    <w:pPr>
      <w:spacing w:after="0" w:line="240" w:lineRule="auto"/>
    </w:pPr>
    <w:rPr>
      <w:rFonts w:ascii="Arial" w:eastAsia="Times New Roman" w:hAnsi="Arial" w:cs="Times New Roman"/>
      <w:sz w:val="24"/>
      <w:szCs w:val="24"/>
    </w:rPr>
  </w:style>
  <w:style w:type="paragraph" w:customStyle="1" w:styleId="3201DF8FCCEF4AE49BF2FEF3BD5C8A7D1">
    <w:name w:val="3201DF8FCCEF4AE49BF2FEF3BD5C8A7D1"/>
    <w:rsid w:val="00CF3037"/>
    <w:pPr>
      <w:spacing w:after="0" w:line="240" w:lineRule="auto"/>
    </w:pPr>
    <w:rPr>
      <w:rFonts w:ascii="Arial" w:eastAsia="Times New Roman" w:hAnsi="Arial" w:cs="Times New Roman"/>
      <w:sz w:val="24"/>
      <w:szCs w:val="24"/>
    </w:rPr>
  </w:style>
  <w:style w:type="paragraph" w:customStyle="1" w:styleId="CBCF5DF375634D84A804359C0F80F4361">
    <w:name w:val="CBCF5DF375634D84A804359C0F80F4361"/>
    <w:rsid w:val="00CF3037"/>
    <w:pPr>
      <w:spacing w:after="0" w:line="240" w:lineRule="auto"/>
    </w:pPr>
    <w:rPr>
      <w:rFonts w:ascii="Arial" w:eastAsia="Times New Roman" w:hAnsi="Arial" w:cs="Times New Roman"/>
      <w:sz w:val="24"/>
      <w:szCs w:val="24"/>
    </w:rPr>
  </w:style>
  <w:style w:type="paragraph" w:customStyle="1" w:styleId="4D1622ECC8B944CDB8C0DE29480B807C1">
    <w:name w:val="4D1622ECC8B944CDB8C0DE29480B807C1"/>
    <w:rsid w:val="00CF3037"/>
    <w:pPr>
      <w:spacing w:after="0" w:line="240" w:lineRule="auto"/>
    </w:pPr>
    <w:rPr>
      <w:rFonts w:ascii="Arial" w:eastAsia="Times New Roman" w:hAnsi="Arial" w:cs="Times New Roman"/>
      <w:sz w:val="24"/>
      <w:szCs w:val="24"/>
    </w:rPr>
  </w:style>
  <w:style w:type="paragraph" w:customStyle="1" w:styleId="B40B93256CA84E3AA9548F9F69156CDF1">
    <w:name w:val="B40B93256CA84E3AA9548F9F69156CDF1"/>
    <w:rsid w:val="00CF3037"/>
    <w:pPr>
      <w:spacing w:after="0" w:line="240" w:lineRule="auto"/>
    </w:pPr>
    <w:rPr>
      <w:rFonts w:ascii="Arial" w:eastAsia="Times New Roman" w:hAnsi="Arial" w:cs="Times New Roman"/>
      <w:sz w:val="24"/>
      <w:szCs w:val="24"/>
    </w:rPr>
  </w:style>
  <w:style w:type="paragraph" w:customStyle="1" w:styleId="FA714C613E0C4D1CBD9A4AD18817CB831">
    <w:name w:val="FA714C613E0C4D1CBD9A4AD18817CB831"/>
    <w:rsid w:val="00CF3037"/>
    <w:pPr>
      <w:spacing w:after="0" w:line="240" w:lineRule="auto"/>
    </w:pPr>
    <w:rPr>
      <w:rFonts w:ascii="Arial" w:eastAsia="Times New Roman" w:hAnsi="Arial" w:cs="Times New Roman"/>
      <w:sz w:val="24"/>
      <w:szCs w:val="24"/>
    </w:rPr>
  </w:style>
  <w:style w:type="paragraph" w:customStyle="1" w:styleId="BBE4D7BC1D2D43469894F7099967D6F41">
    <w:name w:val="BBE4D7BC1D2D43469894F7099967D6F41"/>
    <w:rsid w:val="00CF3037"/>
    <w:pPr>
      <w:spacing w:after="0" w:line="240" w:lineRule="auto"/>
    </w:pPr>
    <w:rPr>
      <w:rFonts w:ascii="Arial" w:eastAsia="Times New Roman" w:hAnsi="Arial" w:cs="Times New Roman"/>
      <w:sz w:val="24"/>
      <w:szCs w:val="24"/>
    </w:rPr>
  </w:style>
  <w:style w:type="paragraph" w:customStyle="1" w:styleId="F6B909964EB548009C18C22E1606D41A1">
    <w:name w:val="F6B909964EB548009C18C22E1606D41A1"/>
    <w:rsid w:val="00CF3037"/>
    <w:pPr>
      <w:spacing w:after="0" w:line="240" w:lineRule="auto"/>
    </w:pPr>
    <w:rPr>
      <w:rFonts w:ascii="Arial" w:eastAsia="Times New Roman" w:hAnsi="Arial" w:cs="Times New Roman"/>
      <w:sz w:val="24"/>
      <w:szCs w:val="24"/>
    </w:rPr>
  </w:style>
  <w:style w:type="paragraph" w:customStyle="1" w:styleId="73EEC0073AE54DD0AFEC62E7B57939341">
    <w:name w:val="73EEC0073AE54DD0AFEC62E7B57939341"/>
    <w:rsid w:val="00CF3037"/>
    <w:pPr>
      <w:spacing w:after="0" w:line="240" w:lineRule="auto"/>
    </w:pPr>
    <w:rPr>
      <w:rFonts w:ascii="Arial" w:eastAsia="Times New Roman" w:hAnsi="Arial" w:cs="Times New Roman"/>
      <w:sz w:val="24"/>
      <w:szCs w:val="24"/>
    </w:rPr>
  </w:style>
  <w:style w:type="paragraph" w:customStyle="1" w:styleId="8B2DD88E516D4AF1994A24C68D3286C51">
    <w:name w:val="8B2DD88E516D4AF1994A24C68D3286C51"/>
    <w:rsid w:val="00CF3037"/>
    <w:pPr>
      <w:spacing w:after="0" w:line="240" w:lineRule="auto"/>
    </w:pPr>
    <w:rPr>
      <w:rFonts w:ascii="Arial" w:eastAsia="Times New Roman" w:hAnsi="Arial" w:cs="Times New Roman"/>
      <w:sz w:val="24"/>
      <w:szCs w:val="24"/>
    </w:rPr>
  </w:style>
  <w:style w:type="paragraph" w:customStyle="1" w:styleId="7A0E67C24B214BDDA145F5AE6D37138A1">
    <w:name w:val="7A0E67C24B214BDDA145F5AE6D37138A1"/>
    <w:rsid w:val="00CF3037"/>
    <w:pPr>
      <w:spacing w:after="0" w:line="240" w:lineRule="auto"/>
    </w:pPr>
    <w:rPr>
      <w:rFonts w:ascii="Arial" w:eastAsia="Times New Roman" w:hAnsi="Arial" w:cs="Times New Roman"/>
      <w:sz w:val="24"/>
      <w:szCs w:val="24"/>
    </w:rPr>
  </w:style>
  <w:style w:type="paragraph" w:customStyle="1" w:styleId="8C793C2447444AF9874A961A8964E4A91">
    <w:name w:val="8C793C2447444AF9874A961A8964E4A91"/>
    <w:rsid w:val="00CF3037"/>
    <w:pPr>
      <w:spacing w:after="0" w:line="240" w:lineRule="auto"/>
    </w:pPr>
    <w:rPr>
      <w:rFonts w:ascii="Arial" w:eastAsia="Times New Roman" w:hAnsi="Arial" w:cs="Times New Roman"/>
      <w:sz w:val="24"/>
      <w:szCs w:val="24"/>
    </w:rPr>
  </w:style>
  <w:style w:type="paragraph" w:customStyle="1" w:styleId="C5A765E5578A4B89B3F8813CB956ACA81">
    <w:name w:val="C5A765E5578A4B89B3F8813CB956ACA81"/>
    <w:rsid w:val="00CF3037"/>
    <w:pPr>
      <w:spacing w:after="0" w:line="240" w:lineRule="auto"/>
    </w:pPr>
    <w:rPr>
      <w:rFonts w:ascii="Arial" w:eastAsia="Times New Roman" w:hAnsi="Arial" w:cs="Times New Roman"/>
      <w:sz w:val="24"/>
      <w:szCs w:val="24"/>
    </w:rPr>
  </w:style>
  <w:style w:type="paragraph" w:customStyle="1" w:styleId="A82264AB3E444195B1501F67BEF3370F1">
    <w:name w:val="A82264AB3E444195B1501F67BEF3370F1"/>
    <w:rsid w:val="00CF3037"/>
    <w:pPr>
      <w:spacing w:after="0" w:line="240" w:lineRule="auto"/>
    </w:pPr>
    <w:rPr>
      <w:rFonts w:ascii="Arial" w:eastAsia="Times New Roman" w:hAnsi="Arial" w:cs="Times New Roman"/>
      <w:sz w:val="24"/>
      <w:szCs w:val="24"/>
    </w:rPr>
  </w:style>
  <w:style w:type="paragraph" w:customStyle="1" w:styleId="EB71113C96924F09B2ED129B3773B4951">
    <w:name w:val="EB71113C96924F09B2ED129B3773B4951"/>
    <w:rsid w:val="00CF3037"/>
    <w:pPr>
      <w:spacing w:after="0" w:line="240" w:lineRule="auto"/>
    </w:pPr>
    <w:rPr>
      <w:rFonts w:ascii="Arial" w:eastAsia="Times New Roman" w:hAnsi="Arial" w:cs="Times New Roman"/>
      <w:sz w:val="24"/>
      <w:szCs w:val="24"/>
    </w:rPr>
  </w:style>
  <w:style w:type="paragraph" w:customStyle="1" w:styleId="A9C89207242147AC9AE8BB078276C68A1">
    <w:name w:val="A9C89207242147AC9AE8BB078276C68A1"/>
    <w:rsid w:val="00CF3037"/>
    <w:pPr>
      <w:spacing w:after="0" w:line="240" w:lineRule="auto"/>
    </w:pPr>
    <w:rPr>
      <w:rFonts w:ascii="Arial" w:eastAsia="Times New Roman" w:hAnsi="Arial" w:cs="Times New Roman"/>
      <w:sz w:val="24"/>
      <w:szCs w:val="24"/>
    </w:rPr>
  </w:style>
  <w:style w:type="paragraph" w:customStyle="1" w:styleId="CBA3DEA7DE96426D8D02586E463C9A8E1">
    <w:name w:val="CBA3DEA7DE96426D8D02586E463C9A8E1"/>
    <w:rsid w:val="00CF3037"/>
    <w:pPr>
      <w:spacing w:after="0" w:line="240" w:lineRule="auto"/>
    </w:pPr>
    <w:rPr>
      <w:rFonts w:ascii="Arial" w:eastAsia="Times New Roman" w:hAnsi="Arial" w:cs="Times New Roman"/>
      <w:sz w:val="24"/>
      <w:szCs w:val="24"/>
    </w:rPr>
  </w:style>
  <w:style w:type="paragraph" w:customStyle="1" w:styleId="B6D1EF0726174C3E833C521DCEEE01D01">
    <w:name w:val="B6D1EF0726174C3E833C521DCEEE01D01"/>
    <w:rsid w:val="00CF3037"/>
    <w:pPr>
      <w:spacing w:after="0" w:line="240" w:lineRule="auto"/>
    </w:pPr>
    <w:rPr>
      <w:rFonts w:ascii="Arial" w:eastAsia="Times New Roman" w:hAnsi="Arial" w:cs="Times New Roman"/>
      <w:sz w:val="24"/>
      <w:szCs w:val="24"/>
    </w:rPr>
  </w:style>
  <w:style w:type="paragraph" w:customStyle="1" w:styleId="E242A523700643C8B41D9CCD85B458701">
    <w:name w:val="E242A523700643C8B41D9CCD85B458701"/>
    <w:rsid w:val="00CF3037"/>
    <w:pPr>
      <w:spacing w:after="0" w:line="240" w:lineRule="auto"/>
    </w:pPr>
    <w:rPr>
      <w:rFonts w:ascii="Arial" w:eastAsia="Times New Roman" w:hAnsi="Arial" w:cs="Times New Roman"/>
      <w:sz w:val="24"/>
      <w:szCs w:val="24"/>
    </w:rPr>
  </w:style>
  <w:style w:type="paragraph" w:customStyle="1" w:styleId="8D1C0BB938C844B7802BE21DE9ADF7151">
    <w:name w:val="8D1C0BB938C844B7802BE21DE9ADF7151"/>
    <w:rsid w:val="00CF3037"/>
    <w:pPr>
      <w:spacing w:after="0" w:line="240" w:lineRule="auto"/>
    </w:pPr>
    <w:rPr>
      <w:rFonts w:ascii="Arial" w:eastAsia="Times New Roman" w:hAnsi="Arial" w:cs="Times New Roman"/>
      <w:sz w:val="24"/>
      <w:szCs w:val="24"/>
    </w:rPr>
  </w:style>
  <w:style w:type="paragraph" w:customStyle="1" w:styleId="232E3FEAE5B54E0D88208D87FF5CD3DC1">
    <w:name w:val="232E3FEAE5B54E0D88208D87FF5CD3DC1"/>
    <w:rsid w:val="00CF3037"/>
    <w:pPr>
      <w:spacing w:after="0" w:line="240" w:lineRule="auto"/>
    </w:pPr>
    <w:rPr>
      <w:rFonts w:ascii="Arial" w:eastAsia="Times New Roman" w:hAnsi="Arial" w:cs="Times New Roman"/>
      <w:sz w:val="24"/>
      <w:szCs w:val="24"/>
    </w:rPr>
  </w:style>
  <w:style w:type="paragraph" w:customStyle="1" w:styleId="81F012E7DDDF4098A945AECF10A03A9A1">
    <w:name w:val="81F012E7DDDF4098A945AECF10A03A9A1"/>
    <w:rsid w:val="00CF3037"/>
    <w:pPr>
      <w:spacing w:after="0" w:line="240" w:lineRule="auto"/>
    </w:pPr>
    <w:rPr>
      <w:rFonts w:ascii="Arial" w:eastAsia="Times New Roman" w:hAnsi="Arial" w:cs="Times New Roman"/>
      <w:sz w:val="24"/>
      <w:szCs w:val="24"/>
    </w:rPr>
  </w:style>
  <w:style w:type="paragraph" w:customStyle="1" w:styleId="8321C650A1CC475EBBC00C902732D1261">
    <w:name w:val="8321C650A1CC475EBBC00C902732D1261"/>
    <w:rsid w:val="00CF3037"/>
    <w:pPr>
      <w:spacing w:after="0" w:line="240" w:lineRule="auto"/>
    </w:pPr>
    <w:rPr>
      <w:rFonts w:ascii="Arial" w:eastAsia="Times New Roman" w:hAnsi="Arial" w:cs="Times New Roman"/>
      <w:sz w:val="24"/>
      <w:szCs w:val="24"/>
    </w:rPr>
  </w:style>
  <w:style w:type="paragraph" w:customStyle="1" w:styleId="73626F1D466648138052E903D01FBE281">
    <w:name w:val="73626F1D466648138052E903D01FBE281"/>
    <w:rsid w:val="00CF3037"/>
    <w:pPr>
      <w:spacing w:after="0" w:line="240" w:lineRule="auto"/>
    </w:pPr>
    <w:rPr>
      <w:rFonts w:ascii="Arial" w:eastAsia="Times New Roman" w:hAnsi="Arial" w:cs="Times New Roman"/>
      <w:sz w:val="24"/>
      <w:szCs w:val="24"/>
    </w:rPr>
  </w:style>
  <w:style w:type="paragraph" w:customStyle="1" w:styleId="0BA32D0B08344CEBA8ACF451E980F2341">
    <w:name w:val="0BA32D0B08344CEBA8ACF451E980F2341"/>
    <w:rsid w:val="00CF3037"/>
    <w:pPr>
      <w:spacing w:after="0" w:line="240" w:lineRule="auto"/>
    </w:pPr>
    <w:rPr>
      <w:rFonts w:ascii="Arial" w:eastAsia="Times New Roman" w:hAnsi="Arial" w:cs="Times New Roman"/>
      <w:sz w:val="24"/>
      <w:szCs w:val="24"/>
    </w:rPr>
  </w:style>
  <w:style w:type="paragraph" w:customStyle="1" w:styleId="7785B87344154A89AB45307F36763618">
    <w:name w:val="7785B87344154A89AB45307F36763618"/>
    <w:rsid w:val="00CF3037"/>
  </w:style>
  <w:style w:type="paragraph" w:customStyle="1" w:styleId="8EB8D39F02494D978DE4E83106E868F157">
    <w:name w:val="8EB8D39F02494D978DE4E83106E868F157"/>
    <w:rsid w:val="00CF3037"/>
    <w:pPr>
      <w:spacing w:after="0" w:line="240" w:lineRule="auto"/>
    </w:pPr>
    <w:rPr>
      <w:rFonts w:ascii="Arial" w:eastAsia="Times New Roman" w:hAnsi="Arial" w:cs="Times New Roman"/>
      <w:sz w:val="24"/>
      <w:szCs w:val="24"/>
    </w:rPr>
  </w:style>
  <w:style w:type="paragraph" w:customStyle="1" w:styleId="AC2403BE5BA748DABD54A681DFB9864057">
    <w:name w:val="AC2403BE5BA748DABD54A681DFB9864057"/>
    <w:rsid w:val="00CF3037"/>
    <w:pPr>
      <w:spacing w:after="0" w:line="240" w:lineRule="auto"/>
    </w:pPr>
    <w:rPr>
      <w:rFonts w:ascii="Arial" w:eastAsia="Times New Roman" w:hAnsi="Arial" w:cs="Times New Roman"/>
      <w:sz w:val="24"/>
      <w:szCs w:val="24"/>
    </w:rPr>
  </w:style>
  <w:style w:type="paragraph" w:customStyle="1" w:styleId="DD5052FFEC02472CA2B359328FB8EABB55">
    <w:name w:val="DD5052FFEC02472CA2B359328FB8EABB55"/>
    <w:rsid w:val="00CF3037"/>
    <w:pPr>
      <w:spacing w:after="0" w:line="240" w:lineRule="auto"/>
    </w:pPr>
    <w:rPr>
      <w:rFonts w:ascii="Arial" w:eastAsia="Times New Roman" w:hAnsi="Arial" w:cs="Times New Roman"/>
      <w:sz w:val="24"/>
      <w:szCs w:val="24"/>
    </w:rPr>
  </w:style>
  <w:style w:type="paragraph" w:customStyle="1" w:styleId="B8DFD363834B459387021B4533C5850A55">
    <w:name w:val="B8DFD363834B459387021B4533C5850A55"/>
    <w:rsid w:val="00CF3037"/>
    <w:pPr>
      <w:spacing w:after="0" w:line="240" w:lineRule="auto"/>
    </w:pPr>
    <w:rPr>
      <w:rFonts w:ascii="Arial" w:eastAsia="Times New Roman" w:hAnsi="Arial" w:cs="Times New Roman"/>
      <w:sz w:val="24"/>
      <w:szCs w:val="24"/>
    </w:rPr>
  </w:style>
  <w:style w:type="paragraph" w:customStyle="1" w:styleId="DA464F7C758D4164B325E0EC8896D71255">
    <w:name w:val="DA464F7C758D4164B325E0EC8896D71255"/>
    <w:rsid w:val="00CF3037"/>
    <w:pPr>
      <w:spacing w:after="0" w:line="240" w:lineRule="auto"/>
    </w:pPr>
    <w:rPr>
      <w:rFonts w:ascii="Arial" w:eastAsia="Times New Roman" w:hAnsi="Arial" w:cs="Times New Roman"/>
      <w:sz w:val="24"/>
      <w:szCs w:val="24"/>
    </w:rPr>
  </w:style>
  <w:style w:type="paragraph" w:customStyle="1" w:styleId="5F9A3ADAED5C45BA8C03AF0777C43F6955">
    <w:name w:val="5F9A3ADAED5C45BA8C03AF0777C43F6955"/>
    <w:rsid w:val="00CF3037"/>
    <w:pPr>
      <w:spacing w:after="0" w:line="240" w:lineRule="auto"/>
    </w:pPr>
    <w:rPr>
      <w:rFonts w:ascii="Arial" w:eastAsia="Times New Roman" w:hAnsi="Arial" w:cs="Times New Roman"/>
      <w:sz w:val="24"/>
      <w:szCs w:val="24"/>
    </w:rPr>
  </w:style>
  <w:style w:type="paragraph" w:customStyle="1" w:styleId="EE243536B68E413E80C5AEE1B58AD7B322">
    <w:name w:val="EE243536B68E413E80C5AEE1B58AD7B322"/>
    <w:rsid w:val="00CF3037"/>
    <w:pPr>
      <w:spacing w:after="0" w:line="240" w:lineRule="auto"/>
    </w:pPr>
    <w:rPr>
      <w:rFonts w:ascii="Arial" w:eastAsia="Times New Roman" w:hAnsi="Arial" w:cs="Times New Roman"/>
      <w:sz w:val="24"/>
      <w:szCs w:val="24"/>
    </w:rPr>
  </w:style>
  <w:style w:type="paragraph" w:customStyle="1" w:styleId="D8AF3CAC4FBB4E86A20110AD5D2D35DF21">
    <w:name w:val="D8AF3CAC4FBB4E86A20110AD5D2D35DF21"/>
    <w:rsid w:val="00CF3037"/>
    <w:pPr>
      <w:spacing w:after="0" w:line="240" w:lineRule="auto"/>
    </w:pPr>
    <w:rPr>
      <w:rFonts w:ascii="Arial" w:eastAsia="Times New Roman" w:hAnsi="Arial" w:cs="Times New Roman"/>
      <w:sz w:val="24"/>
      <w:szCs w:val="24"/>
    </w:rPr>
  </w:style>
  <w:style w:type="paragraph" w:customStyle="1" w:styleId="1DCF8457389845FBB950970D484AD7C552">
    <w:name w:val="1DCF8457389845FBB950970D484AD7C552"/>
    <w:rsid w:val="00CF3037"/>
    <w:pPr>
      <w:spacing w:after="0" w:line="240" w:lineRule="auto"/>
    </w:pPr>
    <w:rPr>
      <w:rFonts w:ascii="Arial" w:eastAsia="Times New Roman" w:hAnsi="Arial" w:cs="Times New Roman"/>
      <w:sz w:val="24"/>
      <w:szCs w:val="24"/>
    </w:rPr>
  </w:style>
  <w:style w:type="paragraph" w:customStyle="1" w:styleId="0FD62C03E36F400E8AAA00C75C91578752">
    <w:name w:val="0FD62C03E36F400E8AAA00C75C91578752"/>
    <w:rsid w:val="00CF3037"/>
    <w:pPr>
      <w:spacing w:after="0" w:line="240" w:lineRule="auto"/>
    </w:pPr>
    <w:rPr>
      <w:rFonts w:ascii="Arial" w:eastAsia="Times New Roman" w:hAnsi="Arial" w:cs="Times New Roman"/>
      <w:sz w:val="24"/>
      <w:szCs w:val="24"/>
    </w:rPr>
  </w:style>
  <w:style w:type="paragraph" w:customStyle="1" w:styleId="4975D4BFFC46464F8F5481C20EFA399652">
    <w:name w:val="4975D4BFFC46464F8F5481C20EFA399652"/>
    <w:rsid w:val="00CF3037"/>
    <w:pPr>
      <w:spacing w:after="0" w:line="240" w:lineRule="auto"/>
    </w:pPr>
    <w:rPr>
      <w:rFonts w:ascii="Arial" w:eastAsia="Times New Roman" w:hAnsi="Arial" w:cs="Times New Roman"/>
      <w:sz w:val="24"/>
      <w:szCs w:val="24"/>
    </w:rPr>
  </w:style>
  <w:style w:type="paragraph" w:customStyle="1" w:styleId="7B694A0A2122497E806CEE50FD4A1EE849">
    <w:name w:val="7B694A0A2122497E806CEE50FD4A1EE849"/>
    <w:rsid w:val="00CF3037"/>
    <w:pPr>
      <w:spacing w:after="0" w:line="240" w:lineRule="auto"/>
    </w:pPr>
    <w:rPr>
      <w:rFonts w:ascii="Arial" w:eastAsia="Times New Roman" w:hAnsi="Arial" w:cs="Times New Roman"/>
      <w:sz w:val="24"/>
      <w:szCs w:val="24"/>
    </w:rPr>
  </w:style>
  <w:style w:type="paragraph" w:customStyle="1" w:styleId="7268083312004026ABF28B439E3D0AAD49">
    <w:name w:val="7268083312004026ABF28B439E3D0AAD49"/>
    <w:rsid w:val="00CF3037"/>
    <w:pPr>
      <w:spacing w:after="0" w:line="240" w:lineRule="auto"/>
    </w:pPr>
    <w:rPr>
      <w:rFonts w:ascii="Arial" w:eastAsia="Times New Roman" w:hAnsi="Arial" w:cs="Times New Roman"/>
      <w:sz w:val="24"/>
      <w:szCs w:val="24"/>
    </w:rPr>
  </w:style>
  <w:style w:type="paragraph" w:customStyle="1" w:styleId="3F6468A3E4DD45A7B62FD8B3ACD3418649">
    <w:name w:val="3F6468A3E4DD45A7B62FD8B3ACD3418649"/>
    <w:rsid w:val="00CF3037"/>
    <w:pPr>
      <w:spacing w:after="0" w:line="240" w:lineRule="auto"/>
    </w:pPr>
    <w:rPr>
      <w:rFonts w:ascii="Arial" w:eastAsia="Times New Roman" w:hAnsi="Arial" w:cs="Times New Roman"/>
      <w:sz w:val="24"/>
      <w:szCs w:val="24"/>
    </w:rPr>
  </w:style>
  <w:style w:type="paragraph" w:customStyle="1" w:styleId="78C52E45A8D0411097FEC3E6E8C0CDC649">
    <w:name w:val="78C52E45A8D0411097FEC3E6E8C0CDC649"/>
    <w:rsid w:val="00CF3037"/>
    <w:pPr>
      <w:spacing w:after="0" w:line="240" w:lineRule="auto"/>
    </w:pPr>
    <w:rPr>
      <w:rFonts w:ascii="Arial" w:eastAsia="Times New Roman" w:hAnsi="Arial" w:cs="Times New Roman"/>
      <w:sz w:val="24"/>
      <w:szCs w:val="24"/>
    </w:rPr>
  </w:style>
  <w:style w:type="paragraph" w:customStyle="1" w:styleId="63B6F4D93EA7459D8D687527602BC07D49">
    <w:name w:val="63B6F4D93EA7459D8D687527602BC07D49"/>
    <w:rsid w:val="00CF3037"/>
    <w:pPr>
      <w:spacing w:after="0" w:line="240" w:lineRule="auto"/>
    </w:pPr>
    <w:rPr>
      <w:rFonts w:ascii="Arial" w:eastAsia="Times New Roman" w:hAnsi="Arial" w:cs="Times New Roman"/>
      <w:sz w:val="24"/>
      <w:szCs w:val="24"/>
    </w:rPr>
  </w:style>
  <w:style w:type="paragraph" w:customStyle="1" w:styleId="20A109C8176749028D7F4E067707DB2148">
    <w:name w:val="20A109C8176749028D7F4E067707DB2148"/>
    <w:rsid w:val="00CF3037"/>
    <w:pPr>
      <w:spacing w:after="0" w:line="240" w:lineRule="auto"/>
    </w:pPr>
    <w:rPr>
      <w:rFonts w:ascii="Arial" w:eastAsia="Times New Roman" w:hAnsi="Arial" w:cs="Times New Roman"/>
      <w:sz w:val="24"/>
      <w:szCs w:val="24"/>
    </w:rPr>
  </w:style>
  <w:style w:type="paragraph" w:customStyle="1" w:styleId="54F147FF1EEB4957BE22E55FA1D0949019">
    <w:name w:val="54F147FF1EEB4957BE22E55FA1D0949019"/>
    <w:rsid w:val="00CF3037"/>
    <w:pPr>
      <w:spacing w:after="0" w:line="240" w:lineRule="auto"/>
    </w:pPr>
    <w:rPr>
      <w:rFonts w:ascii="Arial" w:eastAsia="Times New Roman" w:hAnsi="Arial" w:cs="Times New Roman"/>
      <w:sz w:val="24"/>
      <w:szCs w:val="24"/>
    </w:rPr>
  </w:style>
  <w:style w:type="paragraph" w:customStyle="1" w:styleId="6A1E87A584214D1CBAD10A5184A1816F19">
    <w:name w:val="6A1E87A584214D1CBAD10A5184A1816F19"/>
    <w:rsid w:val="00CF3037"/>
    <w:pPr>
      <w:spacing w:after="0" w:line="240" w:lineRule="auto"/>
    </w:pPr>
    <w:rPr>
      <w:rFonts w:ascii="Arial" w:eastAsia="Times New Roman" w:hAnsi="Arial" w:cs="Times New Roman"/>
      <w:sz w:val="24"/>
      <w:szCs w:val="24"/>
    </w:rPr>
  </w:style>
  <w:style w:type="paragraph" w:customStyle="1" w:styleId="682D727ABC474854864DE4EA29B1C4F219">
    <w:name w:val="682D727ABC474854864DE4EA29B1C4F219"/>
    <w:rsid w:val="00CF3037"/>
    <w:pPr>
      <w:spacing w:after="0" w:line="240" w:lineRule="auto"/>
    </w:pPr>
    <w:rPr>
      <w:rFonts w:ascii="Arial" w:eastAsia="Times New Roman" w:hAnsi="Arial" w:cs="Times New Roman"/>
      <w:sz w:val="24"/>
      <w:szCs w:val="24"/>
    </w:rPr>
  </w:style>
  <w:style w:type="paragraph" w:customStyle="1" w:styleId="368E4C3AF3854F838CAB936472254F4719">
    <w:name w:val="368E4C3AF3854F838CAB936472254F4719"/>
    <w:rsid w:val="00CF3037"/>
    <w:pPr>
      <w:spacing w:after="0" w:line="240" w:lineRule="auto"/>
    </w:pPr>
    <w:rPr>
      <w:rFonts w:ascii="Arial" w:eastAsia="Times New Roman" w:hAnsi="Arial" w:cs="Times New Roman"/>
      <w:sz w:val="24"/>
      <w:szCs w:val="24"/>
    </w:rPr>
  </w:style>
  <w:style w:type="paragraph" w:customStyle="1" w:styleId="57D5DF9943C145219B7523B734E352AB19">
    <w:name w:val="57D5DF9943C145219B7523B734E352AB19"/>
    <w:rsid w:val="00CF3037"/>
    <w:pPr>
      <w:spacing w:after="0" w:line="240" w:lineRule="auto"/>
    </w:pPr>
    <w:rPr>
      <w:rFonts w:ascii="Arial" w:eastAsia="Times New Roman" w:hAnsi="Arial" w:cs="Times New Roman"/>
      <w:sz w:val="24"/>
      <w:szCs w:val="24"/>
    </w:rPr>
  </w:style>
  <w:style w:type="paragraph" w:customStyle="1" w:styleId="2C980385A86A41B7806B7B72B398FEAE19">
    <w:name w:val="2C980385A86A41B7806B7B72B398FEAE19"/>
    <w:rsid w:val="00CF3037"/>
    <w:pPr>
      <w:spacing w:after="0" w:line="240" w:lineRule="auto"/>
    </w:pPr>
    <w:rPr>
      <w:rFonts w:ascii="Arial" w:eastAsia="Times New Roman" w:hAnsi="Arial" w:cs="Times New Roman"/>
      <w:sz w:val="24"/>
      <w:szCs w:val="24"/>
    </w:rPr>
  </w:style>
  <w:style w:type="paragraph" w:customStyle="1" w:styleId="0DEBF5E66223443AA8DFE30BD0770D8119">
    <w:name w:val="0DEBF5E66223443AA8DFE30BD0770D8119"/>
    <w:rsid w:val="00CF3037"/>
    <w:pPr>
      <w:spacing w:after="0" w:line="240" w:lineRule="auto"/>
    </w:pPr>
    <w:rPr>
      <w:rFonts w:ascii="Arial" w:eastAsia="Times New Roman" w:hAnsi="Arial" w:cs="Times New Roman"/>
      <w:sz w:val="24"/>
      <w:szCs w:val="24"/>
    </w:rPr>
  </w:style>
  <w:style w:type="paragraph" w:customStyle="1" w:styleId="0368F8E8A9BA4C1FB4B5247616F8FB9019">
    <w:name w:val="0368F8E8A9BA4C1FB4B5247616F8FB9019"/>
    <w:rsid w:val="00CF3037"/>
    <w:pPr>
      <w:spacing w:after="0" w:line="240" w:lineRule="auto"/>
    </w:pPr>
    <w:rPr>
      <w:rFonts w:ascii="Arial" w:eastAsia="Times New Roman" w:hAnsi="Arial" w:cs="Times New Roman"/>
      <w:sz w:val="24"/>
      <w:szCs w:val="24"/>
    </w:rPr>
  </w:style>
  <w:style w:type="paragraph" w:customStyle="1" w:styleId="2A5F3D905E2E42518B342B0449CB95D419">
    <w:name w:val="2A5F3D905E2E42518B342B0449CB95D419"/>
    <w:rsid w:val="00CF3037"/>
    <w:pPr>
      <w:spacing w:after="0" w:line="240" w:lineRule="auto"/>
    </w:pPr>
    <w:rPr>
      <w:rFonts w:ascii="Arial" w:eastAsia="Times New Roman" w:hAnsi="Arial" w:cs="Times New Roman"/>
      <w:sz w:val="24"/>
      <w:szCs w:val="24"/>
    </w:rPr>
  </w:style>
  <w:style w:type="paragraph" w:customStyle="1" w:styleId="72E81880A1D749D1914EB1F76A712DA019">
    <w:name w:val="72E81880A1D749D1914EB1F76A712DA019"/>
    <w:rsid w:val="00CF3037"/>
    <w:pPr>
      <w:spacing w:after="0" w:line="240" w:lineRule="auto"/>
    </w:pPr>
    <w:rPr>
      <w:rFonts w:ascii="Arial" w:eastAsia="Times New Roman" w:hAnsi="Arial" w:cs="Times New Roman"/>
      <w:sz w:val="24"/>
      <w:szCs w:val="24"/>
    </w:rPr>
  </w:style>
  <w:style w:type="paragraph" w:customStyle="1" w:styleId="5C39F62488B34F79B44F6C43760EC57F19">
    <w:name w:val="5C39F62488B34F79B44F6C43760EC57F19"/>
    <w:rsid w:val="00CF3037"/>
    <w:pPr>
      <w:spacing w:after="0" w:line="240" w:lineRule="auto"/>
    </w:pPr>
    <w:rPr>
      <w:rFonts w:ascii="Arial" w:eastAsia="Times New Roman" w:hAnsi="Arial" w:cs="Times New Roman"/>
      <w:sz w:val="24"/>
      <w:szCs w:val="24"/>
    </w:rPr>
  </w:style>
  <w:style w:type="paragraph" w:customStyle="1" w:styleId="1D4E1351E2804AE7A9C3E9FDF98C09AF19">
    <w:name w:val="1D4E1351E2804AE7A9C3E9FDF98C09AF19"/>
    <w:rsid w:val="00CF3037"/>
    <w:pPr>
      <w:spacing w:after="0" w:line="240" w:lineRule="auto"/>
    </w:pPr>
    <w:rPr>
      <w:rFonts w:ascii="Arial" w:eastAsia="Times New Roman" w:hAnsi="Arial" w:cs="Times New Roman"/>
      <w:sz w:val="24"/>
      <w:szCs w:val="24"/>
    </w:rPr>
  </w:style>
  <w:style w:type="paragraph" w:customStyle="1" w:styleId="B1515DB7C45848758E421CAB6FE54B4619">
    <w:name w:val="B1515DB7C45848758E421CAB6FE54B4619"/>
    <w:rsid w:val="00CF3037"/>
    <w:pPr>
      <w:spacing w:after="0" w:line="240" w:lineRule="auto"/>
    </w:pPr>
    <w:rPr>
      <w:rFonts w:ascii="Arial" w:eastAsia="Times New Roman" w:hAnsi="Arial" w:cs="Times New Roman"/>
      <w:sz w:val="24"/>
      <w:szCs w:val="24"/>
    </w:rPr>
  </w:style>
  <w:style w:type="paragraph" w:customStyle="1" w:styleId="810EC82B493D4B569603614ACB5D9AF119">
    <w:name w:val="810EC82B493D4B569603614ACB5D9AF119"/>
    <w:rsid w:val="00CF3037"/>
    <w:pPr>
      <w:spacing w:after="0" w:line="240" w:lineRule="auto"/>
    </w:pPr>
    <w:rPr>
      <w:rFonts w:ascii="Arial" w:eastAsia="Times New Roman" w:hAnsi="Arial" w:cs="Times New Roman"/>
      <w:sz w:val="24"/>
      <w:szCs w:val="24"/>
    </w:rPr>
  </w:style>
  <w:style w:type="paragraph" w:customStyle="1" w:styleId="33FC5FE9EFFA404CB1E04E397C4CAC0B3">
    <w:name w:val="33FC5FE9EFFA404CB1E04E397C4CAC0B3"/>
    <w:rsid w:val="00CF3037"/>
    <w:pPr>
      <w:spacing w:after="0" w:line="240" w:lineRule="auto"/>
    </w:pPr>
    <w:rPr>
      <w:rFonts w:ascii="Arial" w:eastAsia="Times New Roman" w:hAnsi="Arial" w:cs="Times New Roman"/>
      <w:sz w:val="24"/>
      <w:szCs w:val="24"/>
    </w:rPr>
  </w:style>
  <w:style w:type="paragraph" w:customStyle="1" w:styleId="9C74D0EA59EF4D0EAEA3A5AECA933A5A19">
    <w:name w:val="9C74D0EA59EF4D0EAEA3A5AECA933A5A19"/>
    <w:rsid w:val="00CF3037"/>
    <w:pPr>
      <w:spacing w:after="0" w:line="240" w:lineRule="auto"/>
    </w:pPr>
    <w:rPr>
      <w:rFonts w:ascii="Arial" w:eastAsia="Times New Roman" w:hAnsi="Arial" w:cs="Times New Roman"/>
      <w:sz w:val="24"/>
      <w:szCs w:val="24"/>
    </w:rPr>
  </w:style>
  <w:style w:type="paragraph" w:customStyle="1" w:styleId="D3CFE6938A1A49DF8B912AE270563B5A19">
    <w:name w:val="D3CFE6938A1A49DF8B912AE270563B5A19"/>
    <w:rsid w:val="00CF3037"/>
    <w:pPr>
      <w:spacing w:after="0" w:line="240" w:lineRule="auto"/>
    </w:pPr>
    <w:rPr>
      <w:rFonts w:ascii="Arial" w:eastAsia="Times New Roman" w:hAnsi="Arial" w:cs="Times New Roman"/>
      <w:sz w:val="24"/>
      <w:szCs w:val="24"/>
    </w:rPr>
  </w:style>
  <w:style w:type="paragraph" w:customStyle="1" w:styleId="DED640DD1E2F496F910311CAC3AD7EDC19">
    <w:name w:val="DED640DD1E2F496F910311CAC3AD7EDC19"/>
    <w:rsid w:val="00CF3037"/>
    <w:pPr>
      <w:spacing w:after="0" w:line="240" w:lineRule="auto"/>
    </w:pPr>
    <w:rPr>
      <w:rFonts w:ascii="Arial" w:eastAsia="Times New Roman" w:hAnsi="Arial" w:cs="Times New Roman"/>
      <w:sz w:val="24"/>
      <w:szCs w:val="24"/>
    </w:rPr>
  </w:style>
  <w:style w:type="paragraph" w:customStyle="1" w:styleId="F724D5D2A0374FA49C01224FEA080F9E19">
    <w:name w:val="F724D5D2A0374FA49C01224FEA080F9E19"/>
    <w:rsid w:val="00CF3037"/>
    <w:pPr>
      <w:spacing w:after="0" w:line="240" w:lineRule="auto"/>
    </w:pPr>
    <w:rPr>
      <w:rFonts w:ascii="Arial" w:eastAsia="Times New Roman" w:hAnsi="Arial" w:cs="Times New Roman"/>
      <w:sz w:val="24"/>
      <w:szCs w:val="24"/>
    </w:rPr>
  </w:style>
  <w:style w:type="paragraph" w:customStyle="1" w:styleId="BA7AA9954A3E4BADB59B4F3D339C21CC19">
    <w:name w:val="BA7AA9954A3E4BADB59B4F3D339C21CC19"/>
    <w:rsid w:val="00CF3037"/>
    <w:pPr>
      <w:spacing w:after="0" w:line="240" w:lineRule="auto"/>
    </w:pPr>
    <w:rPr>
      <w:rFonts w:ascii="Arial" w:eastAsia="Times New Roman" w:hAnsi="Arial" w:cs="Times New Roman"/>
      <w:sz w:val="24"/>
      <w:szCs w:val="24"/>
    </w:rPr>
  </w:style>
  <w:style w:type="paragraph" w:customStyle="1" w:styleId="F00F8B323A6D4DA4BD5CABA2BC1AF2FE19">
    <w:name w:val="F00F8B323A6D4DA4BD5CABA2BC1AF2FE19"/>
    <w:rsid w:val="00CF3037"/>
    <w:pPr>
      <w:spacing w:after="0" w:line="240" w:lineRule="auto"/>
    </w:pPr>
    <w:rPr>
      <w:rFonts w:ascii="Arial" w:eastAsia="Times New Roman" w:hAnsi="Arial" w:cs="Times New Roman"/>
      <w:sz w:val="24"/>
      <w:szCs w:val="24"/>
    </w:rPr>
  </w:style>
  <w:style w:type="paragraph" w:customStyle="1" w:styleId="CA574F483CBD498EBE5504104481E4F519">
    <w:name w:val="CA574F483CBD498EBE5504104481E4F519"/>
    <w:rsid w:val="00CF3037"/>
    <w:pPr>
      <w:spacing w:after="0" w:line="240" w:lineRule="auto"/>
    </w:pPr>
    <w:rPr>
      <w:rFonts w:ascii="Arial" w:eastAsia="Times New Roman" w:hAnsi="Arial" w:cs="Times New Roman"/>
      <w:sz w:val="24"/>
      <w:szCs w:val="24"/>
    </w:rPr>
  </w:style>
  <w:style w:type="paragraph" w:customStyle="1" w:styleId="7C6574C5BB7C4957A194CEC93BD58C0819">
    <w:name w:val="7C6574C5BB7C4957A194CEC93BD58C0819"/>
    <w:rsid w:val="00CF3037"/>
    <w:pPr>
      <w:spacing w:after="0" w:line="240" w:lineRule="auto"/>
    </w:pPr>
    <w:rPr>
      <w:rFonts w:ascii="Arial" w:eastAsia="Times New Roman" w:hAnsi="Arial" w:cs="Times New Roman"/>
      <w:sz w:val="24"/>
      <w:szCs w:val="24"/>
    </w:rPr>
  </w:style>
  <w:style w:type="paragraph" w:customStyle="1" w:styleId="14A91C9D970143EEB16B6A5789A1954419">
    <w:name w:val="14A91C9D970143EEB16B6A5789A1954419"/>
    <w:rsid w:val="00CF3037"/>
    <w:pPr>
      <w:spacing w:after="0" w:line="240" w:lineRule="auto"/>
    </w:pPr>
    <w:rPr>
      <w:rFonts w:ascii="Arial" w:eastAsia="Times New Roman" w:hAnsi="Arial" w:cs="Times New Roman"/>
      <w:sz w:val="24"/>
      <w:szCs w:val="24"/>
    </w:rPr>
  </w:style>
  <w:style w:type="paragraph" w:customStyle="1" w:styleId="CA5D178022CA481A9A5A1ADA6358C0CE19">
    <w:name w:val="CA5D178022CA481A9A5A1ADA6358C0CE19"/>
    <w:rsid w:val="00CF3037"/>
    <w:pPr>
      <w:spacing w:after="0" w:line="240" w:lineRule="auto"/>
    </w:pPr>
    <w:rPr>
      <w:rFonts w:ascii="Arial" w:eastAsia="Times New Roman" w:hAnsi="Arial" w:cs="Times New Roman"/>
      <w:sz w:val="24"/>
      <w:szCs w:val="24"/>
    </w:rPr>
  </w:style>
  <w:style w:type="paragraph" w:customStyle="1" w:styleId="4E2474DEEB9941B9A49ECA502DD6DFD019">
    <w:name w:val="4E2474DEEB9941B9A49ECA502DD6DFD019"/>
    <w:rsid w:val="00CF3037"/>
    <w:pPr>
      <w:spacing w:after="0" w:line="240" w:lineRule="auto"/>
    </w:pPr>
    <w:rPr>
      <w:rFonts w:ascii="Arial" w:eastAsia="Times New Roman" w:hAnsi="Arial" w:cs="Times New Roman"/>
      <w:sz w:val="24"/>
      <w:szCs w:val="24"/>
    </w:rPr>
  </w:style>
  <w:style w:type="paragraph" w:customStyle="1" w:styleId="651474D24F99438FA22769CF0B02DBC319">
    <w:name w:val="651474D24F99438FA22769CF0B02DBC319"/>
    <w:rsid w:val="00CF3037"/>
    <w:pPr>
      <w:spacing w:after="0" w:line="240" w:lineRule="auto"/>
    </w:pPr>
    <w:rPr>
      <w:rFonts w:ascii="Arial" w:eastAsia="Times New Roman" w:hAnsi="Arial" w:cs="Times New Roman"/>
      <w:sz w:val="24"/>
      <w:szCs w:val="24"/>
    </w:rPr>
  </w:style>
  <w:style w:type="paragraph" w:customStyle="1" w:styleId="F2B71756C7A54762B619A9E0E7C002303">
    <w:name w:val="F2B71756C7A54762B619A9E0E7C002303"/>
    <w:rsid w:val="00CF3037"/>
    <w:pPr>
      <w:spacing w:after="0" w:line="240" w:lineRule="auto"/>
    </w:pPr>
    <w:rPr>
      <w:rFonts w:ascii="Arial" w:eastAsia="Times New Roman" w:hAnsi="Arial" w:cs="Times New Roman"/>
      <w:sz w:val="24"/>
      <w:szCs w:val="24"/>
    </w:rPr>
  </w:style>
  <w:style w:type="paragraph" w:customStyle="1" w:styleId="E5E05A17134442A7A7E3BAC3890F7C0619">
    <w:name w:val="E5E05A17134442A7A7E3BAC3890F7C0619"/>
    <w:rsid w:val="00CF3037"/>
    <w:pPr>
      <w:spacing w:after="0" w:line="240" w:lineRule="auto"/>
    </w:pPr>
    <w:rPr>
      <w:rFonts w:ascii="Arial" w:eastAsia="Times New Roman" w:hAnsi="Arial" w:cs="Times New Roman"/>
      <w:sz w:val="24"/>
      <w:szCs w:val="24"/>
    </w:rPr>
  </w:style>
  <w:style w:type="paragraph" w:customStyle="1" w:styleId="6BD289445E404C4B85634BE33E135DE919">
    <w:name w:val="6BD289445E404C4B85634BE33E135DE919"/>
    <w:rsid w:val="00CF3037"/>
    <w:pPr>
      <w:spacing w:after="0" w:line="240" w:lineRule="auto"/>
    </w:pPr>
    <w:rPr>
      <w:rFonts w:ascii="Arial" w:eastAsia="Times New Roman" w:hAnsi="Arial" w:cs="Times New Roman"/>
      <w:sz w:val="24"/>
      <w:szCs w:val="24"/>
    </w:rPr>
  </w:style>
  <w:style w:type="paragraph" w:customStyle="1" w:styleId="D6D2722EA94145E286E3513EBC7CFA9E19">
    <w:name w:val="D6D2722EA94145E286E3513EBC7CFA9E19"/>
    <w:rsid w:val="00CF3037"/>
    <w:pPr>
      <w:spacing w:after="0" w:line="240" w:lineRule="auto"/>
    </w:pPr>
    <w:rPr>
      <w:rFonts w:ascii="Arial" w:eastAsia="Times New Roman" w:hAnsi="Arial" w:cs="Times New Roman"/>
      <w:sz w:val="24"/>
      <w:szCs w:val="24"/>
    </w:rPr>
  </w:style>
  <w:style w:type="paragraph" w:customStyle="1" w:styleId="7785B87344154A89AB45307F367636181">
    <w:name w:val="7785B87344154A89AB45307F367636181"/>
    <w:rsid w:val="00CF3037"/>
    <w:pPr>
      <w:spacing w:after="0" w:line="240" w:lineRule="auto"/>
    </w:pPr>
    <w:rPr>
      <w:rFonts w:ascii="Arial" w:eastAsia="Times New Roman" w:hAnsi="Arial" w:cs="Times New Roman"/>
      <w:sz w:val="24"/>
      <w:szCs w:val="24"/>
    </w:rPr>
  </w:style>
  <w:style w:type="paragraph" w:customStyle="1" w:styleId="5760086AB2D54528B5B0705B586FDE2319">
    <w:name w:val="5760086AB2D54528B5B0705B586FDE2319"/>
    <w:rsid w:val="00CF3037"/>
    <w:pPr>
      <w:spacing w:after="0" w:line="240" w:lineRule="auto"/>
    </w:pPr>
    <w:rPr>
      <w:rFonts w:ascii="Arial" w:eastAsia="Times New Roman" w:hAnsi="Arial" w:cs="Times New Roman"/>
      <w:sz w:val="24"/>
      <w:szCs w:val="24"/>
    </w:rPr>
  </w:style>
  <w:style w:type="paragraph" w:customStyle="1" w:styleId="816B12B35A83420F820CE53396E3113719">
    <w:name w:val="816B12B35A83420F820CE53396E3113719"/>
    <w:rsid w:val="00CF3037"/>
    <w:pPr>
      <w:spacing w:after="0" w:line="240" w:lineRule="auto"/>
    </w:pPr>
    <w:rPr>
      <w:rFonts w:ascii="Arial" w:eastAsia="Times New Roman" w:hAnsi="Arial" w:cs="Times New Roman"/>
      <w:sz w:val="24"/>
      <w:szCs w:val="24"/>
    </w:rPr>
  </w:style>
  <w:style w:type="paragraph" w:customStyle="1" w:styleId="E2EB8E9AB0CA436D9C924ADD79B6203119">
    <w:name w:val="E2EB8E9AB0CA436D9C924ADD79B6203119"/>
    <w:rsid w:val="00CF3037"/>
    <w:pPr>
      <w:spacing w:after="0" w:line="240" w:lineRule="auto"/>
    </w:pPr>
    <w:rPr>
      <w:rFonts w:ascii="Arial" w:eastAsia="Times New Roman" w:hAnsi="Arial" w:cs="Times New Roman"/>
      <w:sz w:val="24"/>
      <w:szCs w:val="24"/>
    </w:rPr>
  </w:style>
  <w:style w:type="paragraph" w:customStyle="1" w:styleId="FE3F9B41DA4D4FA4810232C9CFEA268519">
    <w:name w:val="FE3F9B41DA4D4FA4810232C9CFEA268519"/>
    <w:rsid w:val="00CF3037"/>
    <w:pPr>
      <w:spacing w:after="0" w:line="240" w:lineRule="auto"/>
    </w:pPr>
    <w:rPr>
      <w:rFonts w:ascii="Arial" w:eastAsia="Times New Roman" w:hAnsi="Arial" w:cs="Times New Roman"/>
      <w:sz w:val="24"/>
      <w:szCs w:val="24"/>
    </w:rPr>
  </w:style>
  <w:style w:type="paragraph" w:customStyle="1" w:styleId="0A8DDE51D38C423DA39C2D768931D4C919">
    <w:name w:val="0A8DDE51D38C423DA39C2D768931D4C919"/>
    <w:rsid w:val="00CF3037"/>
    <w:pPr>
      <w:spacing w:after="0" w:line="240" w:lineRule="auto"/>
    </w:pPr>
    <w:rPr>
      <w:rFonts w:ascii="Arial" w:eastAsia="Times New Roman" w:hAnsi="Arial" w:cs="Times New Roman"/>
      <w:sz w:val="24"/>
      <w:szCs w:val="24"/>
    </w:rPr>
  </w:style>
  <w:style w:type="paragraph" w:customStyle="1" w:styleId="8F70F4C261744109B784847E618F285E16">
    <w:name w:val="8F70F4C261744109B784847E618F285E16"/>
    <w:rsid w:val="00CF3037"/>
    <w:pPr>
      <w:spacing w:after="0" w:line="240" w:lineRule="auto"/>
    </w:pPr>
    <w:rPr>
      <w:rFonts w:ascii="Arial" w:eastAsia="Times New Roman" w:hAnsi="Arial" w:cs="Times New Roman"/>
      <w:sz w:val="24"/>
      <w:szCs w:val="24"/>
    </w:rPr>
  </w:style>
  <w:style w:type="paragraph" w:customStyle="1" w:styleId="DC9C263519424280843F5640396ED12616">
    <w:name w:val="DC9C263519424280843F5640396ED12616"/>
    <w:rsid w:val="00CF3037"/>
    <w:pPr>
      <w:spacing w:after="0" w:line="240" w:lineRule="auto"/>
    </w:pPr>
    <w:rPr>
      <w:rFonts w:ascii="Arial" w:eastAsia="Times New Roman" w:hAnsi="Arial" w:cs="Times New Roman"/>
      <w:sz w:val="24"/>
      <w:szCs w:val="24"/>
    </w:rPr>
  </w:style>
  <w:style w:type="paragraph" w:customStyle="1" w:styleId="A8DB0F7319044A4CAA9FF223F0DB975216">
    <w:name w:val="A8DB0F7319044A4CAA9FF223F0DB975216"/>
    <w:rsid w:val="00CF3037"/>
    <w:pPr>
      <w:spacing w:after="0" w:line="240" w:lineRule="auto"/>
    </w:pPr>
    <w:rPr>
      <w:rFonts w:ascii="Arial" w:eastAsia="Times New Roman" w:hAnsi="Arial" w:cs="Times New Roman"/>
      <w:sz w:val="24"/>
      <w:szCs w:val="24"/>
    </w:rPr>
  </w:style>
  <w:style w:type="paragraph" w:customStyle="1" w:styleId="F0D42DA987374DCBB3A57F98C409B32B16">
    <w:name w:val="F0D42DA987374DCBB3A57F98C409B32B16"/>
    <w:rsid w:val="00CF3037"/>
    <w:pPr>
      <w:spacing w:after="0" w:line="240" w:lineRule="auto"/>
    </w:pPr>
    <w:rPr>
      <w:rFonts w:ascii="Arial" w:eastAsia="Times New Roman" w:hAnsi="Arial" w:cs="Times New Roman"/>
      <w:sz w:val="24"/>
      <w:szCs w:val="24"/>
    </w:rPr>
  </w:style>
  <w:style w:type="paragraph" w:customStyle="1" w:styleId="7D25CFCE1C9D4FBB99375121323BC69B16">
    <w:name w:val="7D25CFCE1C9D4FBB99375121323BC69B16"/>
    <w:rsid w:val="00CF3037"/>
    <w:pPr>
      <w:spacing w:after="0" w:line="240" w:lineRule="auto"/>
    </w:pPr>
    <w:rPr>
      <w:rFonts w:ascii="Arial" w:eastAsia="Times New Roman" w:hAnsi="Arial" w:cs="Times New Roman"/>
      <w:sz w:val="24"/>
      <w:szCs w:val="24"/>
    </w:rPr>
  </w:style>
  <w:style w:type="paragraph" w:customStyle="1" w:styleId="7439EBE502A245C9A73E9C0856232E1616">
    <w:name w:val="7439EBE502A245C9A73E9C0856232E1616"/>
    <w:rsid w:val="00CF3037"/>
    <w:pPr>
      <w:spacing w:after="0" w:line="240" w:lineRule="auto"/>
    </w:pPr>
    <w:rPr>
      <w:rFonts w:ascii="Arial" w:eastAsia="Times New Roman" w:hAnsi="Arial" w:cs="Times New Roman"/>
      <w:sz w:val="24"/>
      <w:szCs w:val="24"/>
    </w:rPr>
  </w:style>
  <w:style w:type="paragraph" w:customStyle="1" w:styleId="FB82BF396A534CA1814FC6D4972939A716">
    <w:name w:val="FB82BF396A534CA1814FC6D4972939A716"/>
    <w:rsid w:val="00CF3037"/>
    <w:pPr>
      <w:spacing w:after="0" w:line="240" w:lineRule="auto"/>
    </w:pPr>
    <w:rPr>
      <w:rFonts w:ascii="Arial" w:eastAsia="Times New Roman" w:hAnsi="Arial" w:cs="Times New Roman"/>
      <w:sz w:val="24"/>
      <w:szCs w:val="24"/>
    </w:rPr>
  </w:style>
  <w:style w:type="paragraph" w:customStyle="1" w:styleId="2ACFE2241BBF4C95AE277FC4FD964AAD16">
    <w:name w:val="2ACFE2241BBF4C95AE277FC4FD964AAD16"/>
    <w:rsid w:val="00CF3037"/>
    <w:pPr>
      <w:spacing w:after="0" w:line="240" w:lineRule="auto"/>
    </w:pPr>
    <w:rPr>
      <w:rFonts w:ascii="Arial" w:eastAsia="Times New Roman" w:hAnsi="Arial" w:cs="Times New Roman"/>
      <w:sz w:val="24"/>
      <w:szCs w:val="24"/>
    </w:rPr>
  </w:style>
  <w:style w:type="paragraph" w:customStyle="1" w:styleId="91099B782B274BE6BAEF84A00590749A16">
    <w:name w:val="91099B782B274BE6BAEF84A00590749A16"/>
    <w:rsid w:val="00CF3037"/>
    <w:pPr>
      <w:spacing w:after="0" w:line="240" w:lineRule="auto"/>
    </w:pPr>
    <w:rPr>
      <w:rFonts w:ascii="Arial" w:eastAsia="Times New Roman" w:hAnsi="Arial" w:cs="Times New Roman"/>
      <w:sz w:val="24"/>
      <w:szCs w:val="24"/>
    </w:rPr>
  </w:style>
  <w:style w:type="paragraph" w:customStyle="1" w:styleId="976823027E084031AF6FD536BDB5867D16">
    <w:name w:val="976823027E084031AF6FD536BDB5867D16"/>
    <w:rsid w:val="00CF3037"/>
    <w:pPr>
      <w:spacing w:after="0" w:line="240" w:lineRule="auto"/>
    </w:pPr>
    <w:rPr>
      <w:rFonts w:ascii="Arial" w:eastAsia="Times New Roman" w:hAnsi="Arial" w:cs="Times New Roman"/>
      <w:sz w:val="24"/>
      <w:szCs w:val="24"/>
    </w:rPr>
  </w:style>
  <w:style w:type="paragraph" w:customStyle="1" w:styleId="8F30EDB043324CBBB8FC5E390FA06DE616">
    <w:name w:val="8F30EDB043324CBBB8FC5E390FA06DE616"/>
    <w:rsid w:val="00CF3037"/>
    <w:pPr>
      <w:spacing w:after="0" w:line="240" w:lineRule="auto"/>
    </w:pPr>
    <w:rPr>
      <w:rFonts w:ascii="Arial" w:eastAsia="Times New Roman" w:hAnsi="Arial" w:cs="Times New Roman"/>
      <w:sz w:val="24"/>
      <w:szCs w:val="24"/>
    </w:rPr>
  </w:style>
  <w:style w:type="paragraph" w:customStyle="1" w:styleId="39D47761DBEE4A739CD624343477E16216">
    <w:name w:val="39D47761DBEE4A739CD624343477E16216"/>
    <w:rsid w:val="00CF3037"/>
    <w:pPr>
      <w:spacing w:after="0" w:line="240" w:lineRule="auto"/>
    </w:pPr>
    <w:rPr>
      <w:rFonts w:ascii="Arial" w:eastAsia="Times New Roman" w:hAnsi="Arial" w:cs="Times New Roman"/>
      <w:sz w:val="24"/>
      <w:szCs w:val="24"/>
    </w:rPr>
  </w:style>
  <w:style w:type="paragraph" w:customStyle="1" w:styleId="C4CBB7135E2F417C9B2F3181FED10DC816">
    <w:name w:val="C4CBB7135E2F417C9B2F3181FED10DC816"/>
    <w:rsid w:val="00CF3037"/>
    <w:pPr>
      <w:spacing w:after="0" w:line="240" w:lineRule="auto"/>
    </w:pPr>
    <w:rPr>
      <w:rFonts w:ascii="Arial" w:eastAsia="Times New Roman" w:hAnsi="Arial" w:cs="Times New Roman"/>
      <w:sz w:val="24"/>
      <w:szCs w:val="24"/>
    </w:rPr>
  </w:style>
  <w:style w:type="paragraph" w:customStyle="1" w:styleId="1B13154B81034EDC87ECF2DCCA6AE1D316">
    <w:name w:val="1B13154B81034EDC87ECF2DCCA6AE1D316"/>
    <w:rsid w:val="00CF3037"/>
    <w:pPr>
      <w:spacing w:after="0" w:line="240" w:lineRule="auto"/>
    </w:pPr>
    <w:rPr>
      <w:rFonts w:ascii="Arial" w:eastAsia="Times New Roman" w:hAnsi="Arial" w:cs="Times New Roman"/>
      <w:sz w:val="24"/>
      <w:szCs w:val="24"/>
    </w:rPr>
  </w:style>
  <w:style w:type="paragraph" w:customStyle="1" w:styleId="4B94D04DBEC844E283F1AC6A6417A5DB16">
    <w:name w:val="4B94D04DBEC844E283F1AC6A6417A5DB16"/>
    <w:rsid w:val="00CF3037"/>
    <w:pPr>
      <w:spacing w:after="0" w:line="240" w:lineRule="auto"/>
    </w:pPr>
    <w:rPr>
      <w:rFonts w:ascii="Arial" w:eastAsia="Times New Roman" w:hAnsi="Arial" w:cs="Times New Roman"/>
      <w:sz w:val="24"/>
      <w:szCs w:val="24"/>
    </w:rPr>
  </w:style>
  <w:style w:type="paragraph" w:customStyle="1" w:styleId="4E4F3A041AEB4EAA9CCBB2E07B047C2916">
    <w:name w:val="4E4F3A041AEB4EAA9CCBB2E07B047C2916"/>
    <w:rsid w:val="00CF3037"/>
    <w:pPr>
      <w:spacing w:after="0" w:line="240" w:lineRule="auto"/>
    </w:pPr>
    <w:rPr>
      <w:rFonts w:ascii="Arial" w:eastAsia="Times New Roman" w:hAnsi="Arial" w:cs="Times New Roman"/>
      <w:sz w:val="24"/>
      <w:szCs w:val="24"/>
    </w:rPr>
  </w:style>
  <w:style w:type="paragraph" w:customStyle="1" w:styleId="6A8F7611791841E7A817949ED82AEA8816">
    <w:name w:val="6A8F7611791841E7A817949ED82AEA8816"/>
    <w:rsid w:val="00CF3037"/>
    <w:pPr>
      <w:spacing w:after="0" w:line="240" w:lineRule="auto"/>
    </w:pPr>
    <w:rPr>
      <w:rFonts w:ascii="Arial" w:eastAsia="Times New Roman" w:hAnsi="Arial" w:cs="Times New Roman"/>
      <w:sz w:val="24"/>
      <w:szCs w:val="24"/>
    </w:rPr>
  </w:style>
  <w:style w:type="paragraph" w:customStyle="1" w:styleId="F8D867ED2DED4581AAB4667BD181135216">
    <w:name w:val="F8D867ED2DED4581AAB4667BD181135216"/>
    <w:rsid w:val="00CF3037"/>
    <w:pPr>
      <w:spacing w:after="0" w:line="240" w:lineRule="auto"/>
    </w:pPr>
    <w:rPr>
      <w:rFonts w:ascii="Arial" w:eastAsia="Times New Roman" w:hAnsi="Arial" w:cs="Times New Roman"/>
      <w:sz w:val="24"/>
      <w:szCs w:val="24"/>
    </w:rPr>
  </w:style>
  <w:style w:type="paragraph" w:customStyle="1" w:styleId="8DAB5B2D0CD2485C9713AFD3906692EF16">
    <w:name w:val="8DAB5B2D0CD2485C9713AFD3906692EF16"/>
    <w:rsid w:val="00CF3037"/>
    <w:pPr>
      <w:spacing w:after="0" w:line="240" w:lineRule="auto"/>
    </w:pPr>
    <w:rPr>
      <w:rFonts w:ascii="Arial" w:eastAsia="Times New Roman" w:hAnsi="Arial" w:cs="Times New Roman"/>
      <w:sz w:val="24"/>
      <w:szCs w:val="24"/>
    </w:rPr>
  </w:style>
  <w:style w:type="paragraph" w:customStyle="1" w:styleId="F9705713845F45F39BF2D710969A4B6E16">
    <w:name w:val="F9705713845F45F39BF2D710969A4B6E16"/>
    <w:rsid w:val="00CF3037"/>
    <w:pPr>
      <w:spacing w:after="0" w:line="240" w:lineRule="auto"/>
    </w:pPr>
    <w:rPr>
      <w:rFonts w:ascii="Arial" w:eastAsia="Times New Roman" w:hAnsi="Arial" w:cs="Times New Roman"/>
      <w:sz w:val="24"/>
      <w:szCs w:val="24"/>
    </w:rPr>
  </w:style>
  <w:style w:type="paragraph" w:customStyle="1" w:styleId="3028390CD6FA4718A698275F24C677A03">
    <w:name w:val="3028390CD6FA4718A698275F24C677A03"/>
    <w:rsid w:val="00CF3037"/>
    <w:pPr>
      <w:spacing w:after="0" w:line="240" w:lineRule="auto"/>
    </w:pPr>
    <w:rPr>
      <w:rFonts w:ascii="Arial" w:eastAsia="Times New Roman" w:hAnsi="Arial" w:cs="Times New Roman"/>
      <w:sz w:val="24"/>
      <w:szCs w:val="24"/>
    </w:rPr>
  </w:style>
  <w:style w:type="paragraph" w:customStyle="1" w:styleId="9E82B3FEF33040CA84DF7D1D0B68E3593">
    <w:name w:val="9E82B3FEF33040CA84DF7D1D0B68E3593"/>
    <w:rsid w:val="00CF3037"/>
    <w:pPr>
      <w:spacing w:after="0" w:line="240" w:lineRule="auto"/>
    </w:pPr>
    <w:rPr>
      <w:rFonts w:ascii="Arial" w:eastAsia="Times New Roman" w:hAnsi="Arial" w:cs="Times New Roman"/>
      <w:sz w:val="24"/>
      <w:szCs w:val="24"/>
    </w:rPr>
  </w:style>
  <w:style w:type="paragraph" w:customStyle="1" w:styleId="225DF5401DD1410F9923AF0FFD67BC992">
    <w:name w:val="225DF5401DD1410F9923AF0FFD67BC992"/>
    <w:rsid w:val="00CF3037"/>
    <w:pPr>
      <w:spacing w:after="0" w:line="240" w:lineRule="auto"/>
    </w:pPr>
    <w:rPr>
      <w:rFonts w:ascii="Arial" w:eastAsia="Times New Roman" w:hAnsi="Arial" w:cs="Times New Roman"/>
      <w:sz w:val="24"/>
      <w:szCs w:val="24"/>
    </w:rPr>
  </w:style>
  <w:style w:type="paragraph" w:customStyle="1" w:styleId="7132F77D590E45EDB727E4BCB1C26DC02">
    <w:name w:val="7132F77D590E45EDB727E4BCB1C26DC02"/>
    <w:rsid w:val="00CF3037"/>
    <w:pPr>
      <w:spacing w:after="0" w:line="240" w:lineRule="auto"/>
    </w:pPr>
    <w:rPr>
      <w:rFonts w:ascii="Arial" w:eastAsia="Times New Roman" w:hAnsi="Arial" w:cs="Times New Roman"/>
      <w:sz w:val="24"/>
      <w:szCs w:val="24"/>
    </w:rPr>
  </w:style>
  <w:style w:type="paragraph" w:customStyle="1" w:styleId="CE3C7FCEE1854EFF954E9CB25012A68B2">
    <w:name w:val="CE3C7FCEE1854EFF954E9CB25012A68B2"/>
    <w:rsid w:val="00CF3037"/>
    <w:pPr>
      <w:spacing w:after="0" w:line="240" w:lineRule="auto"/>
    </w:pPr>
    <w:rPr>
      <w:rFonts w:ascii="Arial" w:eastAsia="Times New Roman" w:hAnsi="Arial" w:cs="Times New Roman"/>
      <w:sz w:val="24"/>
      <w:szCs w:val="24"/>
    </w:rPr>
  </w:style>
  <w:style w:type="paragraph" w:customStyle="1" w:styleId="528C212DF26948E9B9481698DEBCEAD92">
    <w:name w:val="528C212DF26948E9B9481698DEBCEAD92"/>
    <w:rsid w:val="00CF3037"/>
    <w:pPr>
      <w:spacing w:after="0" w:line="240" w:lineRule="auto"/>
    </w:pPr>
    <w:rPr>
      <w:rFonts w:ascii="Arial" w:eastAsia="Times New Roman" w:hAnsi="Arial" w:cs="Times New Roman"/>
      <w:sz w:val="24"/>
      <w:szCs w:val="24"/>
    </w:rPr>
  </w:style>
  <w:style w:type="paragraph" w:customStyle="1" w:styleId="92EAB025B5094C9EB94494E6E8BEBA902">
    <w:name w:val="92EAB025B5094C9EB94494E6E8BEBA902"/>
    <w:rsid w:val="00CF3037"/>
    <w:pPr>
      <w:spacing w:after="0" w:line="240" w:lineRule="auto"/>
    </w:pPr>
    <w:rPr>
      <w:rFonts w:ascii="Arial" w:eastAsia="Times New Roman" w:hAnsi="Arial" w:cs="Times New Roman"/>
      <w:sz w:val="24"/>
      <w:szCs w:val="24"/>
    </w:rPr>
  </w:style>
  <w:style w:type="paragraph" w:customStyle="1" w:styleId="47BECB498DE9444E93152F971FBB20D92">
    <w:name w:val="47BECB498DE9444E93152F971FBB20D92"/>
    <w:rsid w:val="00CF3037"/>
    <w:pPr>
      <w:spacing w:after="0" w:line="240" w:lineRule="auto"/>
    </w:pPr>
    <w:rPr>
      <w:rFonts w:ascii="Arial" w:eastAsia="Times New Roman" w:hAnsi="Arial" w:cs="Times New Roman"/>
      <w:sz w:val="24"/>
      <w:szCs w:val="24"/>
    </w:rPr>
  </w:style>
  <w:style w:type="paragraph" w:customStyle="1" w:styleId="DAE6EF63E58F4EF58653D1DC9469D1932">
    <w:name w:val="DAE6EF63E58F4EF58653D1DC9469D1932"/>
    <w:rsid w:val="00CF3037"/>
    <w:pPr>
      <w:spacing w:after="0" w:line="240" w:lineRule="auto"/>
    </w:pPr>
    <w:rPr>
      <w:rFonts w:ascii="Arial" w:eastAsia="Times New Roman" w:hAnsi="Arial" w:cs="Times New Roman"/>
      <w:sz w:val="24"/>
      <w:szCs w:val="24"/>
    </w:rPr>
  </w:style>
  <w:style w:type="paragraph" w:customStyle="1" w:styleId="7803954F50A7421484B6E1D3AB7A66F72">
    <w:name w:val="7803954F50A7421484B6E1D3AB7A66F72"/>
    <w:rsid w:val="00CF3037"/>
    <w:pPr>
      <w:spacing w:after="0" w:line="240" w:lineRule="auto"/>
    </w:pPr>
    <w:rPr>
      <w:rFonts w:ascii="Arial" w:eastAsia="Times New Roman" w:hAnsi="Arial" w:cs="Times New Roman"/>
      <w:sz w:val="24"/>
      <w:szCs w:val="24"/>
    </w:rPr>
  </w:style>
  <w:style w:type="paragraph" w:customStyle="1" w:styleId="61C1EDB8BBD64524B63DC73EE3DF69A42">
    <w:name w:val="61C1EDB8BBD64524B63DC73EE3DF69A42"/>
    <w:rsid w:val="00CF3037"/>
    <w:pPr>
      <w:spacing w:after="0" w:line="240" w:lineRule="auto"/>
    </w:pPr>
    <w:rPr>
      <w:rFonts w:ascii="Arial" w:eastAsia="Times New Roman" w:hAnsi="Arial" w:cs="Times New Roman"/>
      <w:sz w:val="24"/>
      <w:szCs w:val="24"/>
    </w:rPr>
  </w:style>
  <w:style w:type="paragraph" w:customStyle="1" w:styleId="3B2BBCF99F1B4DCC820187FF9B01D4102">
    <w:name w:val="3B2BBCF99F1B4DCC820187FF9B01D4102"/>
    <w:rsid w:val="00CF3037"/>
    <w:pPr>
      <w:spacing w:after="0" w:line="240" w:lineRule="auto"/>
    </w:pPr>
    <w:rPr>
      <w:rFonts w:ascii="Arial" w:eastAsia="Times New Roman" w:hAnsi="Arial" w:cs="Times New Roman"/>
      <w:sz w:val="24"/>
      <w:szCs w:val="24"/>
    </w:rPr>
  </w:style>
  <w:style w:type="paragraph" w:customStyle="1" w:styleId="E3881D8C3B5745AD826ACAE575ACD1AC2">
    <w:name w:val="E3881D8C3B5745AD826ACAE575ACD1AC2"/>
    <w:rsid w:val="00CF3037"/>
    <w:pPr>
      <w:spacing w:after="0" w:line="240" w:lineRule="auto"/>
    </w:pPr>
    <w:rPr>
      <w:rFonts w:ascii="Arial" w:eastAsia="Times New Roman" w:hAnsi="Arial" w:cs="Times New Roman"/>
      <w:sz w:val="24"/>
      <w:szCs w:val="24"/>
    </w:rPr>
  </w:style>
  <w:style w:type="paragraph" w:customStyle="1" w:styleId="A635A13AD360466581AAEA9613B3D96A2">
    <w:name w:val="A635A13AD360466581AAEA9613B3D96A2"/>
    <w:rsid w:val="00CF3037"/>
    <w:pPr>
      <w:spacing w:after="0" w:line="240" w:lineRule="auto"/>
    </w:pPr>
    <w:rPr>
      <w:rFonts w:ascii="Arial" w:eastAsia="Times New Roman" w:hAnsi="Arial" w:cs="Times New Roman"/>
      <w:sz w:val="24"/>
      <w:szCs w:val="24"/>
    </w:rPr>
  </w:style>
  <w:style w:type="paragraph" w:customStyle="1" w:styleId="9F43987F6A1B41688AE31E840BEBA94C2">
    <w:name w:val="9F43987F6A1B41688AE31E840BEBA94C2"/>
    <w:rsid w:val="00CF3037"/>
    <w:pPr>
      <w:spacing w:after="0" w:line="240" w:lineRule="auto"/>
    </w:pPr>
    <w:rPr>
      <w:rFonts w:ascii="Arial" w:eastAsia="Times New Roman" w:hAnsi="Arial" w:cs="Times New Roman"/>
      <w:sz w:val="24"/>
      <w:szCs w:val="24"/>
    </w:rPr>
  </w:style>
  <w:style w:type="paragraph" w:customStyle="1" w:styleId="E8448BF820DC429F8EE7EDFF001B433F2">
    <w:name w:val="E8448BF820DC429F8EE7EDFF001B433F2"/>
    <w:rsid w:val="00CF3037"/>
    <w:pPr>
      <w:spacing w:after="0" w:line="240" w:lineRule="auto"/>
    </w:pPr>
    <w:rPr>
      <w:rFonts w:ascii="Arial" w:eastAsia="Times New Roman" w:hAnsi="Arial" w:cs="Times New Roman"/>
      <w:sz w:val="24"/>
      <w:szCs w:val="24"/>
    </w:rPr>
  </w:style>
  <w:style w:type="paragraph" w:customStyle="1" w:styleId="5CB6AD5CE4CA4D1CBD8465FD0A995AD92">
    <w:name w:val="5CB6AD5CE4CA4D1CBD8465FD0A995AD92"/>
    <w:rsid w:val="00CF3037"/>
    <w:pPr>
      <w:spacing w:after="0" w:line="240" w:lineRule="auto"/>
    </w:pPr>
    <w:rPr>
      <w:rFonts w:ascii="Arial" w:eastAsia="Times New Roman" w:hAnsi="Arial" w:cs="Times New Roman"/>
      <w:sz w:val="24"/>
      <w:szCs w:val="24"/>
    </w:rPr>
  </w:style>
  <w:style w:type="paragraph" w:customStyle="1" w:styleId="A58029AF863D48FEBFFD1A3B72D97E0F2">
    <w:name w:val="A58029AF863D48FEBFFD1A3B72D97E0F2"/>
    <w:rsid w:val="00CF3037"/>
    <w:pPr>
      <w:spacing w:after="0" w:line="240" w:lineRule="auto"/>
    </w:pPr>
    <w:rPr>
      <w:rFonts w:ascii="Arial" w:eastAsia="Times New Roman" w:hAnsi="Arial" w:cs="Times New Roman"/>
      <w:sz w:val="24"/>
      <w:szCs w:val="24"/>
    </w:rPr>
  </w:style>
  <w:style w:type="paragraph" w:customStyle="1" w:styleId="44C99F16EEE94BEEB5C93563F83F8C2B2">
    <w:name w:val="44C99F16EEE94BEEB5C93563F83F8C2B2"/>
    <w:rsid w:val="00CF3037"/>
    <w:pPr>
      <w:spacing w:after="0" w:line="240" w:lineRule="auto"/>
    </w:pPr>
    <w:rPr>
      <w:rFonts w:ascii="Arial" w:eastAsia="Times New Roman" w:hAnsi="Arial" w:cs="Times New Roman"/>
      <w:sz w:val="24"/>
      <w:szCs w:val="24"/>
    </w:rPr>
  </w:style>
  <w:style w:type="paragraph" w:customStyle="1" w:styleId="FC482D9F4B3F4C5BAFABC6B6C6D1BA442">
    <w:name w:val="FC482D9F4B3F4C5BAFABC6B6C6D1BA442"/>
    <w:rsid w:val="00CF3037"/>
    <w:pPr>
      <w:spacing w:after="0" w:line="240" w:lineRule="auto"/>
    </w:pPr>
    <w:rPr>
      <w:rFonts w:ascii="Arial" w:eastAsia="Times New Roman" w:hAnsi="Arial" w:cs="Times New Roman"/>
      <w:sz w:val="24"/>
      <w:szCs w:val="24"/>
    </w:rPr>
  </w:style>
  <w:style w:type="paragraph" w:customStyle="1" w:styleId="AA91035177384747866BEFA54A1AB62D2">
    <w:name w:val="AA91035177384747866BEFA54A1AB62D2"/>
    <w:rsid w:val="00CF3037"/>
    <w:pPr>
      <w:spacing w:after="0" w:line="240" w:lineRule="auto"/>
    </w:pPr>
    <w:rPr>
      <w:rFonts w:ascii="Arial" w:eastAsia="Times New Roman" w:hAnsi="Arial" w:cs="Times New Roman"/>
      <w:sz w:val="24"/>
      <w:szCs w:val="24"/>
    </w:rPr>
  </w:style>
  <w:style w:type="paragraph" w:customStyle="1" w:styleId="BFA64B1F8C36481D8EEAC459306510132">
    <w:name w:val="BFA64B1F8C36481D8EEAC459306510132"/>
    <w:rsid w:val="00CF3037"/>
    <w:pPr>
      <w:spacing w:after="0" w:line="240" w:lineRule="auto"/>
    </w:pPr>
    <w:rPr>
      <w:rFonts w:ascii="Arial" w:eastAsia="Times New Roman" w:hAnsi="Arial" w:cs="Times New Roman"/>
      <w:sz w:val="24"/>
      <w:szCs w:val="24"/>
    </w:rPr>
  </w:style>
  <w:style w:type="paragraph" w:customStyle="1" w:styleId="337FC3F6344343C7BB07526903F699B12">
    <w:name w:val="337FC3F6344343C7BB07526903F699B12"/>
    <w:rsid w:val="00CF3037"/>
    <w:pPr>
      <w:spacing w:after="0" w:line="240" w:lineRule="auto"/>
    </w:pPr>
    <w:rPr>
      <w:rFonts w:ascii="Arial" w:eastAsia="Times New Roman" w:hAnsi="Arial" w:cs="Times New Roman"/>
      <w:sz w:val="24"/>
      <w:szCs w:val="24"/>
    </w:rPr>
  </w:style>
  <w:style w:type="paragraph" w:customStyle="1" w:styleId="29308939601949AC834F372A7392CB5B2">
    <w:name w:val="29308939601949AC834F372A7392CB5B2"/>
    <w:rsid w:val="00CF3037"/>
    <w:pPr>
      <w:spacing w:after="0" w:line="240" w:lineRule="auto"/>
    </w:pPr>
    <w:rPr>
      <w:rFonts w:ascii="Arial" w:eastAsia="Times New Roman" w:hAnsi="Arial" w:cs="Times New Roman"/>
      <w:sz w:val="24"/>
      <w:szCs w:val="24"/>
    </w:rPr>
  </w:style>
  <w:style w:type="paragraph" w:customStyle="1" w:styleId="0FBDA0355E294B5491CC9B9A9AF38E922">
    <w:name w:val="0FBDA0355E294B5491CC9B9A9AF38E922"/>
    <w:rsid w:val="00CF3037"/>
    <w:pPr>
      <w:spacing w:after="0" w:line="240" w:lineRule="auto"/>
    </w:pPr>
    <w:rPr>
      <w:rFonts w:ascii="Arial" w:eastAsia="Times New Roman" w:hAnsi="Arial" w:cs="Times New Roman"/>
      <w:sz w:val="24"/>
      <w:szCs w:val="24"/>
    </w:rPr>
  </w:style>
  <w:style w:type="paragraph" w:customStyle="1" w:styleId="283CD1EF2CB54A7FBE786158400305B82">
    <w:name w:val="283CD1EF2CB54A7FBE786158400305B82"/>
    <w:rsid w:val="00CF3037"/>
    <w:pPr>
      <w:spacing w:after="0" w:line="240" w:lineRule="auto"/>
    </w:pPr>
    <w:rPr>
      <w:rFonts w:ascii="Arial" w:eastAsia="Times New Roman" w:hAnsi="Arial" w:cs="Times New Roman"/>
      <w:sz w:val="24"/>
      <w:szCs w:val="24"/>
    </w:rPr>
  </w:style>
  <w:style w:type="paragraph" w:customStyle="1" w:styleId="FE9CB731F90C4F7E96EF286641BB267A2">
    <w:name w:val="FE9CB731F90C4F7E96EF286641BB267A2"/>
    <w:rsid w:val="00CF3037"/>
    <w:pPr>
      <w:spacing w:after="0" w:line="240" w:lineRule="auto"/>
    </w:pPr>
    <w:rPr>
      <w:rFonts w:ascii="Arial" w:eastAsia="Times New Roman" w:hAnsi="Arial" w:cs="Times New Roman"/>
      <w:sz w:val="24"/>
      <w:szCs w:val="24"/>
    </w:rPr>
  </w:style>
  <w:style w:type="paragraph" w:customStyle="1" w:styleId="E5B1E619CA9F4A1281CABF802FB806F12">
    <w:name w:val="E5B1E619CA9F4A1281CABF802FB806F12"/>
    <w:rsid w:val="00CF3037"/>
    <w:pPr>
      <w:spacing w:after="0" w:line="240" w:lineRule="auto"/>
    </w:pPr>
    <w:rPr>
      <w:rFonts w:ascii="Arial" w:eastAsia="Times New Roman" w:hAnsi="Arial" w:cs="Times New Roman"/>
      <w:sz w:val="24"/>
      <w:szCs w:val="24"/>
    </w:rPr>
  </w:style>
  <w:style w:type="paragraph" w:customStyle="1" w:styleId="637B6897943A4403BDFD5201D3C972AC2">
    <w:name w:val="637B6897943A4403BDFD5201D3C972AC2"/>
    <w:rsid w:val="00CF3037"/>
    <w:pPr>
      <w:spacing w:after="0" w:line="240" w:lineRule="auto"/>
    </w:pPr>
    <w:rPr>
      <w:rFonts w:ascii="Arial" w:eastAsia="Times New Roman" w:hAnsi="Arial" w:cs="Times New Roman"/>
      <w:sz w:val="24"/>
      <w:szCs w:val="24"/>
    </w:rPr>
  </w:style>
  <w:style w:type="paragraph" w:customStyle="1" w:styleId="C5E18E0BA500465EA97B437B81CDD10C2">
    <w:name w:val="C5E18E0BA500465EA97B437B81CDD10C2"/>
    <w:rsid w:val="00CF3037"/>
    <w:pPr>
      <w:spacing w:after="0" w:line="240" w:lineRule="auto"/>
    </w:pPr>
    <w:rPr>
      <w:rFonts w:ascii="Arial" w:eastAsia="Times New Roman" w:hAnsi="Arial" w:cs="Times New Roman"/>
      <w:sz w:val="24"/>
      <w:szCs w:val="24"/>
    </w:rPr>
  </w:style>
  <w:style w:type="paragraph" w:customStyle="1" w:styleId="1A31A988DCB84CF796AFA2D471DEB63E2">
    <w:name w:val="1A31A988DCB84CF796AFA2D471DEB63E2"/>
    <w:rsid w:val="00CF3037"/>
    <w:pPr>
      <w:spacing w:after="0" w:line="240" w:lineRule="auto"/>
    </w:pPr>
    <w:rPr>
      <w:rFonts w:ascii="Arial" w:eastAsia="Times New Roman" w:hAnsi="Arial" w:cs="Times New Roman"/>
      <w:sz w:val="24"/>
      <w:szCs w:val="24"/>
    </w:rPr>
  </w:style>
  <w:style w:type="paragraph" w:customStyle="1" w:styleId="BE672A6EDD174A208FC4AC84AEEB44182">
    <w:name w:val="BE672A6EDD174A208FC4AC84AEEB44182"/>
    <w:rsid w:val="00CF3037"/>
    <w:pPr>
      <w:spacing w:after="0" w:line="240" w:lineRule="auto"/>
    </w:pPr>
    <w:rPr>
      <w:rFonts w:ascii="Arial" w:eastAsia="Times New Roman" w:hAnsi="Arial" w:cs="Times New Roman"/>
      <w:sz w:val="24"/>
      <w:szCs w:val="24"/>
    </w:rPr>
  </w:style>
  <w:style w:type="paragraph" w:customStyle="1" w:styleId="E8FB565AF73842C5A038790B660EB36D2">
    <w:name w:val="E8FB565AF73842C5A038790B660EB36D2"/>
    <w:rsid w:val="00CF3037"/>
    <w:pPr>
      <w:spacing w:after="0" w:line="240" w:lineRule="auto"/>
    </w:pPr>
    <w:rPr>
      <w:rFonts w:ascii="Arial" w:eastAsia="Times New Roman" w:hAnsi="Arial" w:cs="Times New Roman"/>
      <w:sz w:val="24"/>
      <w:szCs w:val="24"/>
    </w:rPr>
  </w:style>
  <w:style w:type="paragraph" w:customStyle="1" w:styleId="A5BFA4848EAA4100A569282A813D77A42">
    <w:name w:val="A5BFA4848EAA4100A569282A813D77A42"/>
    <w:rsid w:val="00CF3037"/>
    <w:pPr>
      <w:spacing w:after="0" w:line="240" w:lineRule="auto"/>
    </w:pPr>
    <w:rPr>
      <w:rFonts w:ascii="Arial" w:eastAsia="Times New Roman" w:hAnsi="Arial" w:cs="Times New Roman"/>
      <w:sz w:val="24"/>
      <w:szCs w:val="24"/>
    </w:rPr>
  </w:style>
  <w:style w:type="paragraph" w:customStyle="1" w:styleId="D09CC2A9BC94451C8B58DDB53EEB77B82">
    <w:name w:val="D09CC2A9BC94451C8B58DDB53EEB77B82"/>
    <w:rsid w:val="00CF3037"/>
    <w:pPr>
      <w:spacing w:after="0" w:line="240" w:lineRule="auto"/>
    </w:pPr>
    <w:rPr>
      <w:rFonts w:ascii="Arial" w:eastAsia="Times New Roman" w:hAnsi="Arial" w:cs="Times New Roman"/>
      <w:sz w:val="24"/>
      <w:szCs w:val="24"/>
    </w:rPr>
  </w:style>
  <w:style w:type="paragraph" w:customStyle="1" w:styleId="2B2ACBE6BFC14C5088DF6D5E81496E6A2">
    <w:name w:val="2B2ACBE6BFC14C5088DF6D5E81496E6A2"/>
    <w:rsid w:val="00CF3037"/>
    <w:pPr>
      <w:spacing w:after="0" w:line="240" w:lineRule="auto"/>
    </w:pPr>
    <w:rPr>
      <w:rFonts w:ascii="Arial" w:eastAsia="Times New Roman" w:hAnsi="Arial" w:cs="Times New Roman"/>
      <w:sz w:val="24"/>
      <w:szCs w:val="24"/>
    </w:rPr>
  </w:style>
  <w:style w:type="paragraph" w:customStyle="1" w:styleId="47488A4D9F4C4B7C9B8A615FC5A4B9A22">
    <w:name w:val="47488A4D9F4C4B7C9B8A615FC5A4B9A22"/>
    <w:rsid w:val="00CF3037"/>
    <w:pPr>
      <w:spacing w:after="0" w:line="240" w:lineRule="auto"/>
    </w:pPr>
    <w:rPr>
      <w:rFonts w:ascii="Arial" w:eastAsia="Times New Roman" w:hAnsi="Arial" w:cs="Times New Roman"/>
      <w:sz w:val="24"/>
      <w:szCs w:val="24"/>
    </w:rPr>
  </w:style>
  <w:style w:type="paragraph" w:customStyle="1" w:styleId="2AEC7E4612C64BE985A52C410046BB9D2">
    <w:name w:val="2AEC7E4612C64BE985A52C410046BB9D2"/>
    <w:rsid w:val="00CF3037"/>
    <w:pPr>
      <w:spacing w:after="0" w:line="240" w:lineRule="auto"/>
    </w:pPr>
    <w:rPr>
      <w:rFonts w:ascii="Arial" w:eastAsia="Times New Roman" w:hAnsi="Arial" w:cs="Times New Roman"/>
      <w:sz w:val="24"/>
      <w:szCs w:val="24"/>
    </w:rPr>
  </w:style>
  <w:style w:type="paragraph" w:customStyle="1" w:styleId="28D6C624FD9540C39E4BD2AB09BA61352">
    <w:name w:val="28D6C624FD9540C39E4BD2AB09BA61352"/>
    <w:rsid w:val="00CF3037"/>
    <w:pPr>
      <w:spacing w:after="0" w:line="240" w:lineRule="auto"/>
    </w:pPr>
    <w:rPr>
      <w:rFonts w:ascii="Arial" w:eastAsia="Times New Roman" w:hAnsi="Arial" w:cs="Times New Roman"/>
      <w:sz w:val="24"/>
      <w:szCs w:val="24"/>
    </w:rPr>
  </w:style>
  <w:style w:type="paragraph" w:customStyle="1" w:styleId="F8E7B14F5CA540BABE5124D41DE665C82">
    <w:name w:val="F8E7B14F5CA540BABE5124D41DE665C82"/>
    <w:rsid w:val="00CF3037"/>
    <w:pPr>
      <w:spacing w:after="0" w:line="240" w:lineRule="auto"/>
    </w:pPr>
    <w:rPr>
      <w:rFonts w:ascii="Arial" w:eastAsia="Times New Roman" w:hAnsi="Arial" w:cs="Times New Roman"/>
      <w:sz w:val="24"/>
      <w:szCs w:val="24"/>
    </w:rPr>
  </w:style>
  <w:style w:type="paragraph" w:customStyle="1" w:styleId="918E886F804C43FF81CDD7F6369B57CD2">
    <w:name w:val="918E886F804C43FF81CDD7F6369B57CD2"/>
    <w:rsid w:val="00CF3037"/>
    <w:pPr>
      <w:spacing w:after="0" w:line="240" w:lineRule="auto"/>
    </w:pPr>
    <w:rPr>
      <w:rFonts w:ascii="Arial" w:eastAsia="Times New Roman" w:hAnsi="Arial" w:cs="Times New Roman"/>
      <w:sz w:val="24"/>
      <w:szCs w:val="24"/>
    </w:rPr>
  </w:style>
  <w:style w:type="paragraph" w:customStyle="1" w:styleId="6FAF6C6516CA459C8C51225D77F873FD2">
    <w:name w:val="6FAF6C6516CA459C8C51225D77F873FD2"/>
    <w:rsid w:val="00CF3037"/>
    <w:pPr>
      <w:spacing w:after="0" w:line="240" w:lineRule="auto"/>
    </w:pPr>
    <w:rPr>
      <w:rFonts w:ascii="Arial" w:eastAsia="Times New Roman" w:hAnsi="Arial" w:cs="Times New Roman"/>
      <w:sz w:val="24"/>
      <w:szCs w:val="24"/>
    </w:rPr>
  </w:style>
  <w:style w:type="paragraph" w:customStyle="1" w:styleId="F43884AB58484998984D8FB734C2132D2">
    <w:name w:val="F43884AB58484998984D8FB734C2132D2"/>
    <w:rsid w:val="00CF3037"/>
    <w:pPr>
      <w:spacing w:after="0" w:line="240" w:lineRule="auto"/>
    </w:pPr>
    <w:rPr>
      <w:rFonts w:ascii="Arial" w:eastAsia="Times New Roman" w:hAnsi="Arial" w:cs="Times New Roman"/>
      <w:sz w:val="24"/>
      <w:szCs w:val="24"/>
    </w:rPr>
  </w:style>
  <w:style w:type="paragraph" w:customStyle="1" w:styleId="FDBC1E120A204BD1A3BCA107A1CBB2FE2">
    <w:name w:val="FDBC1E120A204BD1A3BCA107A1CBB2FE2"/>
    <w:rsid w:val="00CF3037"/>
    <w:pPr>
      <w:spacing w:after="0" w:line="240" w:lineRule="auto"/>
    </w:pPr>
    <w:rPr>
      <w:rFonts w:ascii="Arial" w:eastAsia="Times New Roman" w:hAnsi="Arial" w:cs="Times New Roman"/>
      <w:sz w:val="24"/>
      <w:szCs w:val="24"/>
    </w:rPr>
  </w:style>
  <w:style w:type="paragraph" w:customStyle="1" w:styleId="39C4F1DF202A4689851E50707859A0FB2">
    <w:name w:val="39C4F1DF202A4689851E50707859A0FB2"/>
    <w:rsid w:val="00CF3037"/>
    <w:pPr>
      <w:spacing w:after="0" w:line="240" w:lineRule="auto"/>
    </w:pPr>
    <w:rPr>
      <w:rFonts w:ascii="Arial" w:eastAsia="Times New Roman" w:hAnsi="Arial" w:cs="Times New Roman"/>
      <w:sz w:val="24"/>
      <w:szCs w:val="24"/>
    </w:rPr>
  </w:style>
  <w:style w:type="paragraph" w:customStyle="1" w:styleId="2171BB537C4246EABC5349D46B7CF5BF2">
    <w:name w:val="2171BB537C4246EABC5349D46B7CF5BF2"/>
    <w:rsid w:val="00CF3037"/>
    <w:pPr>
      <w:spacing w:after="0" w:line="240" w:lineRule="auto"/>
    </w:pPr>
    <w:rPr>
      <w:rFonts w:ascii="Arial" w:eastAsia="Times New Roman" w:hAnsi="Arial" w:cs="Times New Roman"/>
      <w:sz w:val="24"/>
      <w:szCs w:val="24"/>
    </w:rPr>
  </w:style>
  <w:style w:type="paragraph" w:customStyle="1" w:styleId="4FA998D854DA474EB11417073B5610172">
    <w:name w:val="4FA998D854DA474EB11417073B5610172"/>
    <w:rsid w:val="00CF3037"/>
    <w:pPr>
      <w:spacing w:after="0" w:line="240" w:lineRule="auto"/>
    </w:pPr>
    <w:rPr>
      <w:rFonts w:ascii="Arial" w:eastAsia="Times New Roman" w:hAnsi="Arial" w:cs="Times New Roman"/>
      <w:sz w:val="24"/>
      <w:szCs w:val="24"/>
    </w:rPr>
  </w:style>
  <w:style w:type="paragraph" w:customStyle="1" w:styleId="0F7A77A0E26B48BA99FC196B5071A2512">
    <w:name w:val="0F7A77A0E26B48BA99FC196B5071A2512"/>
    <w:rsid w:val="00CF3037"/>
    <w:pPr>
      <w:spacing w:after="0" w:line="240" w:lineRule="auto"/>
    </w:pPr>
    <w:rPr>
      <w:rFonts w:ascii="Arial" w:eastAsia="Times New Roman" w:hAnsi="Arial" w:cs="Times New Roman"/>
      <w:sz w:val="24"/>
      <w:szCs w:val="24"/>
    </w:rPr>
  </w:style>
  <w:style w:type="paragraph" w:customStyle="1" w:styleId="46EC859FB3E24ADDAAA157DD5A64F50D2">
    <w:name w:val="46EC859FB3E24ADDAAA157DD5A64F50D2"/>
    <w:rsid w:val="00CF3037"/>
    <w:pPr>
      <w:spacing w:after="0" w:line="240" w:lineRule="auto"/>
    </w:pPr>
    <w:rPr>
      <w:rFonts w:ascii="Arial" w:eastAsia="Times New Roman" w:hAnsi="Arial" w:cs="Times New Roman"/>
      <w:sz w:val="24"/>
      <w:szCs w:val="24"/>
    </w:rPr>
  </w:style>
  <w:style w:type="paragraph" w:customStyle="1" w:styleId="C9255AAEB8064B8F9A755A1CE96F72412">
    <w:name w:val="C9255AAEB8064B8F9A755A1CE96F72412"/>
    <w:rsid w:val="00CF3037"/>
    <w:pPr>
      <w:spacing w:after="0" w:line="240" w:lineRule="auto"/>
    </w:pPr>
    <w:rPr>
      <w:rFonts w:ascii="Arial" w:eastAsia="Times New Roman" w:hAnsi="Arial" w:cs="Times New Roman"/>
      <w:sz w:val="24"/>
      <w:szCs w:val="24"/>
    </w:rPr>
  </w:style>
  <w:style w:type="paragraph" w:customStyle="1" w:styleId="0502F699C3AE43D8AE60A66030D7985E2">
    <w:name w:val="0502F699C3AE43D8AE60A66030D7985E2"/>
    <w:rsid w:val="00CF3037"/>
    <w:pPr>
      <w:spacing w:after="0" w:line="240" w:lineRule="auto"/>
    </w:pPr>
    <w:rPr>
      <w:rFonts w:ascii="Arial" w:eastAsia="Times New Roman" w:hAnsi="Arial" w:cs="Times New Roman"/>
      <w:sz w:val="24"/>
      <w:szCs w:val="24"/>
    </w:rPr>
  </w:style>
  <w:style w:type="paragraph" w:customStyle="1" w:styleId="E053D67B24894C228784A7A0C77A84952">
    <w:name w:val="E053D67B24894C228784A7A0C77A84952"/>
    <w:rsid w:val="00CF3037"/>
    <w:pPr>
      <w:spacing w:after="0" w:line="240" w:lineRule="auto"/>
    </w:pPr>
    <w:rPr>
      <w:rFonts w:ascii="Arial" w:eastAsia="Times New Roman" w:hAnsi="Arial" w:cs="Times New Roman"/>
      <w:sz w:val="24"/>
      <w:szCs w:val="24"/>
    </w:rPr>
  </w:style>
  <w:style w:type="paragraph" w:customStyle="1" w:styleId="3201DF8FCCEF4AE49BF2FEF3BD5C8A7D2">
    <w:name w:val="3201DF8FCCEF4AE49BF2FEF3BD5C8A7D2"/>
    <w:rsid w:val="00CF3037"/>
    <w:pPr>
      <w:spacing w:after="0" w:line="240" w:lineRule="auto"/>
    </w:pPr>
    <w:rPr>
      <w:rFonts w:ascii="Arial" w:eastAsia="Times New Roman" w:hAnsi="Arial" w:cs="Times New Roman"/>
      <w:sz w:val="24"/>
      <w:szCs w:val="24"/>
    </w:rPr>
  </w:style>
  <w:style w:type="paragraph" w:customStyle="1" w:styleId="CBCF5DF375634D84A804359C0F80F4362">
    <w:name w:val="CBCF5DF375634D84A804359C0F80F4362"/>
    <w:rsid w:val="00CF3037"/>
    <w:pPr>
      <w:spacing w:after="0" w:line="240" w:lineRule="auto"/>
    </w:pPr>
    <w:rPr>
      <w:rFonts w:ascii="Arial" w:eastAsia="Times New Roman" w:hAnsi="Arial" w:cs="Times New Roman"/>
      <w:sz w:val="24"/>
      <w:szCs w:val="24"/>
    </w:rPr>
  </w:style>
  <w:style w:type="paragraph" w:customStyle="1" w:styleId="4D1622ECC8B944CDB8C0DE29480B807C2">
    <w:name w:val="4D1622ECC8B944CDB8C0DE29480B807C2"/>
    <w:rsid w:val="00CF3037"/>
    <w:pPr>
      <w:spacing w:after="0" w:line="240" w:lineRule="auto"/>
    </w:pPr>
    <w:rPr>
      <w:rFonts w:ascii="Arial" w:eastAsia="Times New Roman" w:hAnsi="Arial" w:cs="Times New Roman"/>
      <w:sz w:val="24"/>
      <w:szCs w:val="24"/>
    </w:rPr>
  </w:style>
  <w:style w:type="paragraph" w:customStyle="1" w:styleId="B40B93256CA84E3AA9548F9F69156CDF2">
    <w:name w:val="B40B93256CA84E3AA9548F9F69156CDF2"/>
    <w:rsid w:val="00CF3037"/>
    <w:pPr>
      <w:spacing w:after="0" w:line="240" w:lineRule="auto"/>
    </w:pPr>
    <w:rPr>
      <w:rFonts w:ascii="Arial" w:eastAsia="Times New Roman" w:hAnsi="Arial" w:cs="Times New Roman"/>
      <w:sz w:val="24"/>
      <w:szCs w:val="24"/>
    </w:rPr>
  </w:style>
  <w:style w:type="paragraph" w:customStyle="1" w:styleId="FA714C613E0C4D1CBD9A4AD18817CB832">
    <w:name w:val="FA714C613E0C4D1CBD9A4AD18817CB832"/>
    <w:rsid w:val="00CF3037"/>
    <w:pPr>
      <w:spacing w:after="0" w:line="240" w:lineRule="auto"/>
    </w:pPr>
    <w:rPr>
      <w:rFonts w:ascii="Arial" w:eastAsia="Times New Roman" w:hAnsi="Arial" w:cs="Times New Roman"/>
      <w:sz w:val="24"/>
      <w:szCs w:val="24"/>
    </w:rPr>
  </w:style>
  <w:style w:type="paragraph" w:customStyle="1" w:styleId="BBE4D7BC1D2D43469894F7099967D6F42">
    <w:name w:val="BBE4D7BC1D2D43469894F7099967D6F42"/>
    <w:rsid w:val="00CF3037"/>
    <w:pPr>
      <w:spacing w:after="0" w:line="240" w:lineRule="auto"/>
    </w:pPr>
    <w:rPr>
      <w:rFonts w:ascii="Arial" w:eastAsia="Times New Roman" w:hAnsi="Arial" w:cs="Times New Roman"/>
      <w:sz w:val="24"/>
      <w:szCs w:val="24"/>
    </w:rPr>
  </w:style>
  <w:style w:type="paragraph" w:customStyle="1" w:styleId="F6B909964EB548009C18C22E1606D41A2">
    <w:name w:val="F6B909964EB548009C18C22E1606D41A2"/>
    <w:rsid w:val="00CF3037"/>
    <w:pPr>
      <w:spacing w:after="0" w:line="240" w:lineRule="auto"/>
    </w:pPr>
    <w:rPr>
      <w:rFonts w:ascii="Arial" w:eastAsia="Times New Roman" w:hAnsi="Arial" w:cs="Times New Roman"/>
      <w:sz w:val="24"/>
      <w:szCs w:val="24"/>
    </w:rPr>
  </w:style>
  <w:style w:type="paragraph" w:customStyle="1" w:styleId="73EEC0073AE54DD0AFEC62E7B57939342">
    <w:name w:val="73EEC0073AE54DD0AFEC62E7B57939342"/>
    <w:rsid w:val="00CF3037"/>
    <w:pPr>
      <w:spacing w:after="0" w:line="240" w:lineRule="auto"/>
    </w:pPr>
    <w:rPr>
      <w:rFonts w:ascii="Arial" w:eastAsia="Times New Roman" w:hAnsi="Arial" w:cs="Times New Roman"/>
      <w:sz w:val="24"/>
      <w:szCs w:val="24"/>
    </w:rPr>
  </w:style>
  <w:style w:type="paragraph" w:customStyle="1" w:styleId="8B2DD88E516D4AF1994A24C68D3286C52">
    <w:name w:val="8B2DD88E516D4AF1994A24C68D3286C52"/>
    <w:rsid w:val="00CF3037"/>
    <w:pPr>
      <w:spacing w:after="0" w:line="240" w:lineRule="auto"/>
    </w:pPr>
    <w:rPr>
      <w:rFonts w:ascii="Arial" w:eastAsia="Times New Roman" w:hAnsi="Arial" w:cs="Times New Roman"/>
      <w:sz w:val="24"/>
      <w:szCs w:val="24"/>
    </w:rPr>
  </w:style>
  <w:style w:type="paragraph" w:customStyle="1" w:styleId="7A0E67C24B214BDDA145F5AE6D37138A2">
    <w:name w:val="7A0E67C24B214BDDA145F5AE6D37138A2"/>
    <w:rsid w:val="00CF3037"/>
    <w:pPr>
      <w:spacing w:after="0" w:line="240" w:lineRule="auto"/>
    </w:pPr>
    <w:rPr>
      <w:rFonts w:ascii="Arial" w:eastAsia="Times New Roman" w:hAnsi="Arial" w:cs="Times New Roman"/>
      <w:sz w:val="24"/>
      <w:szCs w:val="24"/>
    </w:rPr>
  </w:style>
  <w:style w:type="paragraph" w:customStyle="1" w:styleId="8C793C2447444AF9874A961A8964E4A92">
    <w:name w:val="8C793C2447444AF9874A961A8964E4A92"/>
    <w:rsid w:val="00CF3037"/>
    <w:pPr>
      <w:spacing w:after="0" w:line="240" w:lineRule="auto"/>
    </w:pPr>
    <w:rPr>
      <w:rFonts w:ascii="Arial" w:eastAsia="Times New Roman" w:hAnsi="Arial" w:cs="Times New Roman"/>
      <w:sz w:val="24"/>
      <w:szCs w:val="24"/>
    </w:rPr>
  </w:style>
  <w:style w:type="paragraph" w:customStyle="1" w:styleId="C5A765E5578A4B89B3F8813CB956ACA82">
    <w:name w:val="C5A765E5578A4B89B3F8813CB956ACA82"/>
    <w:rsid w:val="00CF3037"/>
    <w:pPr>
      <w:spacing w:after="0" w:line="240" w:lineRule="auto"/>
    </w:pPr>
    <w:rPr>
      <w:rFonts w:ascii="Arial" w:eastAsia="Times New Roman" w:hAnsi="Arial" w:cs="Times New Roman"/>
      <w:sz w:val="24"/>
      <w:szCs w:val="24"/>
    </w:rPr>
  </w:style>
  <w:style w:type="paragraph" w:customStyle="1" w:styleId="A82264AB3E444195B1501F67BEF3370F2">
    <w:name w:val="A82264AB3E444195B1501F67BEF3370F2"/>
    <w:rsid w:val="00CF3037"/>
    <w:pPr>
      <w:spacing w:after="0" w:line="240" w:lineRule="auto"/>
    </w:pPr>
    <w:rPr>
      <w:rFonts w:ascii="Arial" w:eastAsia="Times New Roman" w:hAnsi="Arial" w:cs="Times New Roman"/>
      <w:sz w:val="24"/>
      <w:szCs w:val="24"/>
    </w:rPr>
  </w:style>
  <w:style w:type="paragraph" w:customStyle="1" w:styleId="EB71113C96924F09B2ED129B3773B4952">
    <w:name w:val="EB71113C96924F09B2ED129B3773B4952"/>
    <w:rsid w:val="00CF3037"/>
    <w:pPr>
      <w:spacing w:after="0" w:line="240" w:lineRule="auto"/>
    </w:pPr>
    <w:rPr>
      <w:rFonts w:ascii="Arial" w:eastAsia="Times New Roman" w:hAnsi="Arial" w:cs="Times New Roman"/>
      <w:sz w:val="24"/>
      <w:szCs w:val="24"/>
    </w:rPr>
  </w:style>
  <w:style w:type="paragraph" w:customStyle="1" w:styleId="A9C89207242147AC9AE8BB078276C68A2">
    <w:name w:val="A9C89207242147AC9AE8BB078276C68A2"/>
    <w:rsid w:val="00CF3037"/>
    <w:pPr>
      <w:spacing w:after="0" w:line="240" w:lineRule="auto"/>
    </w:pPr>
    <w:rPr>
      <w:rFonts w:ascii="Arial" w:eastAsia="Times New Roman" w:hAnsi="Arial" w:cs="Times New Roman"/>
      <w:sz w:val="24"/>
      <w:szCs w:val="24"/>
    </w:rPr>
  </w:style>
  <w:style w:type="paragraph" w:customStyle="1" w:styleId="CBA3DEA7DE96426D8D02586E463C9A8E2">
    <w:name w:val="CBA3DEA7DE96426D8D02586E463C9A8E2"/>
    <w:rsid w:val="00CF3037"/>
    <w:pPr>
      <w:spacing w:after="0" w:line="240" w:lineRule="auto"/>
    </w:pPr>
    <w:rPr>
      <w:rFonts w:ascii="Arial" w:eastAsia="Times New Roman" w:hAnsi="Arial" w:cs="Times New Roman"/>
      <w:sz w:val="24"/>
      <w:szCs w:val="24"/>
    </w:rPr>
  </w:style>
  <w:style w:type="paragraph" w:customStyle="1" w:styleId="B6D1EF0726174C3E833C521DCEEE01D02">
    <w:name w:val="B6D1EF0726174C3E833C521DCEEE01D02"/>
    <w:rsid w:val="00CF3037"/>
    <w:pPr>
      <w:spacing w:after="0" w:line="240" w:lineRule="auto"/>
    </w:pPr>
    <w:rPr>
      <w:rFonts w:ascii="Arial" w:eastAsia="Times New Roman" w:hAnsi="Arial" w:cs="Times New Roman"/>
      <w:sz w:val="24"/>
      <w:szCs w:val="24"/>
    </w:rPr>
  </w:style>
  <w:style w:type="paragraph" w:customStyle="1" w:styleId="E242A523700643C8B41D9CCD85B458702">
    <w:name w:val="E242A523700643C8B41D9CCD85B458702"/>
    <w:rsid w:val="00CF3037"/>
    <w:pPr>
      <w:spacing w:after="0" w:line="240" w:lineRule="auto"/>
    </w:pPr>
    <w:rPr>
      <w:rFonts w:ascii="Arial" w:eastAsia="Times New Roman" w:hAnsi="Arial" w:cs="Times New Roman"/>
      <w:sz w:val="24"/>
      <w:szCs w:val="24"/>
    </w:rPr>
  </w:style>
  <w:style w:type="paragraph" w:customStyle="1" w:styleId="8D1C0BB938C844B7802BE21DE9ADF7152">
    <w:name w:val="8D1C0BB938C844B7802BE21DE9ADF7152"/>
    <w:rsid w:val="00CF3037"/>
    <w:pPr>
      <w:spacing w:after="0" w:line="240" w:lineRule="auto"/>
    </w:pPr>
    <w:rPr>
      <w:rFonts w:ascii="Arial" w:eastAsia="Times New Roman" w:hAnsi="Arial" w:cs="Times New Roman"/>
      <w:sz w:val="24"/>
      <w:szCs w:val="24"/>
    </w:rPr>
  </w:style>
  <w:style w:type="paragraph" w:customStyle="1" w:styleId="232E3FEAE5B54E0D88208D87FF5CD3DC2">
    <w:name w:val="232E3FEAE5B54E0D88208D87FF5CD3DC2"/>
    <w:rsid w:val="00CF3037"/>
    <w:pPr>
      <w:spacing w:after="0" w:line="240" w:lineRule="auto"/>
    </w:pPr>
    <w:rPr>
      <w:rFonts w:ascii="Arial" w:eastAsia="Times New Roman" w:hAnsi="Arial" w:cs="Times New Roman"/>
      <w:sz w:val="24"/>
      <w:szCs w:val="24"/>
    </w:rPr>
  </w:style>
  <w:style w:type="paragraph" w:customStyle="1" w:styleId="81F012E7DDDF4098A945AECF10A03A9A2">
    <w:name w:val="81F012E7DDDF4098A945AECF10A03A9A2"/>
    <w:rsid w:val="00CF3037"/>
    <w:pPr>
      <w:spacing w:after="0" w:line="240" w:lineRule="auto"/>
    </w:pPr>
    <w:rPr>
      <w:rFonts w:ascii="Arial" w:eastAsia="Times New Roman" w:hAnsi="Arial" w:cs="Times New Roman"/>
      <w:sz w:val="24"/>
      <w:szCs w:val="24"/>
    </w:rPr>
  </w:style>
  <w:style w:type="paragraph" w:customStyle="1" w:styleId="8321C650A1CC475EBBC00C902732D1262">
    <w:name w:val="8321C650A1CC475EBBC00C902732D1262"/>
    <w:rsid w:val="00CF3037"/>
    <w:pPr>
      <w:spacing w:after="0" w:line="240" w:lineRule="auto"/>
    </w:pPr>
    <w:rPr>
      <w:rFonts w:ascii="Arial" w:eastAsia="Times New Roman" w:hAnsi="Arial" w:cs="Times New Roman"/>
      <w:sz w:val="24"/>
      <w:szCs w:val="24"/>
    </w:rPr>
  </w:style>
  <w:style w:type="paragraph" w:customStyle="1" w:styleId="73626F1D466648138052E903D01FBE282">
    <w:name w:val="73626F1D466648138052E903D01FBE282"/>
    <w:rsid w:val="00CF3037"/>
    <w:pPr>
      <w:spacing w:after="0" w:line="240" w:lineRule="auto"/>
    </w:pPr>
    <w:rPr>
      <w:rFonts w:ascii="Arial" w:eastAsia="Times New Roman" w:hAnsi="Arial" w:cs="Times New Roman"/>
      <w:sz w:val="24"/>
      <w:szCs w:val="24"/>
    </w:rPr>
  </w:style>
  <w:style w:type="paragraph" w:customStyle="1" w:styleId="0BA32D0B08344CEBA8ACF451E980F2342">
    <w:name w:val="0BA32D0B08344CEBA8ACF451E980F2342"/>
    <w:rsid w:val="00CF3037"/>
    <w:pPr>
      <w:spacing w:after="0" w:line="240" w:lineRule="auto"/>
    </w:pPr>
    <w:rPr>
      <w:rFonts w:ascii="Arial" w:eastAsia="Times New Roman" w:hAnsi="Arial" w:cs="Times New Roman"/>
      <w:sz w:val="24"/>
      <w:szCs w:val="24"/>
    </w:rPr>
  </w:style>
  <w:style w:type="paragraph" w:customStyle="1" w:styleId="8EB8D39F02494D978DE4E83106E868F158">
    <w:name w:val="8EB8D39F02494D978DE4E83106E868F158"/>
    <w:rsid w:val="00CF3037"/>
    <w:pPr>
      <w:spacing w:after="0" w:line="240" w:lineRule="auto"/>
    </w:pPr>
    <w:rPr>
      <w:rFonts w:ascii="Arial" w:eastAsia="Times New Roman" w:hAnsi="Arial" w:cs="Times New Roman"/>
      <w:sz w:val="24"/>
      <w:szCs w:val="24"/>
    </w:rPr>
  </w:style>
  <w:style w:type="paragraph" w:customStyle="1" w:styleId="AC2403BE5BA748DABD54A681DFB9864058">
    <w:name w:val="AC2403BE5BA748DABD54A681DFB9864058"/>
    <w:rsid w:val="00CF3037"/>
    <w:pPr>
      <w:spacing w:after="0" w:line="240" w:lineRule="auto"/>
    </w:pPr>
    <w:rPr>
      <w:rFonts w:ascii="Arial" w:eastAsia="Times New Roman" w:hAnsi="Arial" w:cs="Times New Roman"/>
      <w:sz w:val="24"/>
      <w:szCs w:val="24"/>
    </w:rPr>
  </w:style>
  <w:style w:type="paragraph" w:customStyle="1" w:styleId="DD5052FFEC02472CA2B359328FB8EABB56">
    <w:name w:val="DD5052FFEC02472CA2B359328FB8EABB56"/>
    <w:rsid w:val="00CF3037"/>
    <w:pPr>
      <w:spacing w:after="0" w:line="240" w:lineRule="auto"/>
    </w:pPr>
    <w:rPr>
      <w:rFonts w:ascii="Arial" w:eastAsia="Times New Roman" w:hAnsi="Arial" w:cs="Times New Roman"/>
      <w:sz w:val="24"/>
      <w:szCs w:val="24"/>
    </w:rPr>
  </w:style>
  <w:style w:type="paragraph" w:customStyle="1" w:styleId="B8DFD363834B459387021B4533C5850A56">
    <w:name w:val="B8DFD363834B459387021B4533C5850A56"/>
    <w:rsid w:val="00CF3037"/>
    <w:pPr>
      <w:spacing w:after="0" w:line="240" w:lineRule="auto"/>
    </w:pPr>
    <w:rPr>
      <w:rFonts w:ascii="Arial" w:eastAsia="Times New Roman" w:hAnsi="Arial" w:cs="Times New Roman"/>
      <w:sz w:val="24"/>
      <w:szCs w:val="24"/>
    </w:rPr>
  </w:style>
  <w:style w:type="paragraph" w:customStyle="1" w:styleId="DA464F7C758D4164B325E0EC8896D71256">
    <w:name w:val="DA464F7C758D4164B325E0EC8896D71256"/>
    <w:rsid w:val="00CF3037"/>
    <w:pPr>
      <w:spacing w:after="0" w:line="240" w:lineRule="auto"/>
    </w:pPr>
    <w:rPr>
      <w:rFonts w:ascii="Arial" w:eastAsia="Times New Roman" w:hAnsi="Arial" w:cs="Times New Roman"/>
      <w:sz w:val="24"/>
      <w:szCs w:val="24"/>
    </w:rPr>
  </w:style>
  <w:style w:type="paragraph" w:customStyle="1" w:styleId="5F9A3ADAED5C45BA8C03AF0777C43F6956">
    <w:name w:val="5F9A3ADAED5C45BA8C03AF0777C43F6956"/>
    <w:rsid w:val="00CF3037"/>
    <w:pPr>
      <w:spacing w:after="0" w:line="240" w:lineRule="auto"/>
    </w:pPr>
    <w:rPr>
      <w:rFonts w:ascii="Arial" w:eastAsia="Times New Roman" w:hAnsi="Arial" w:cs="Times New Roman"/>
      <w:sz w:val="24"/>
      <w:szCs w:val="24"/>
    </w:rPr>
  </w:style>
  <w:style w:type="paragraph" w:customStyle="1" w:styleId="EE243536B68E413E80C5AEE1B58AD7B323">
    <w:name w:val="EE243536B68E413E80C5AEE1B58AD7B323"/>
    <w:rsid w:val="00CF3037"/>
    <w:pPr>
      <w:spacing w:after="0" w:line="240" w:lineRule="auto"/>
    </w:pPr>
    <w:rPr>
      <w:rFonts w:ascii="Arial" w:eastAsia="Times New Roman" w:hAnsi="Arial" w:cs="Times New Roman"/>
      <w:sz w:val="24"/>
      <w:szCs w:val="24"/>
    </w:rPr>
  </w:style>
  <w:style w:type="paragraph" w:customStyle="1" w:styleId="D8AF3CAC4FBB4E86A20110AD5D2D35DF22">
    <w:name w:val="D8AF3CAC4FBB4E86A20110AD5D2D35DF22"/>
    <w:rsid w:val="00CF3037"/>
    <w:pPr>
      <w:spacing w:after="0" w:line="240" w:lineRule="auto"/>
    </w:pPr>
    <w:rPr>
      <w:rFonts w:ascii="Arial" w:eastAsia="Times New Roman" w:hAnsi="Arial" w:cs="Times New Roman"/>
      <w:sz w:val="24"/>
      <w:szCs w:val="24"/>
    </w:rPr>
  </w:style>
  <w:style w:type="paragraph" w:customStyle="1" w:styleId="1DCF8457389845FBB950970D484AD7C553">
    <w:name w:val="1DCF8457389845FBB950970D484AD7C553"/>
    <w:rsid w:val="00CF3037"/>
    <w:pPr>
      <w:spacing w:after="0" w:line="240" w:lineRule="auto"/>
    </w:pPr>
    <w:rPr>
      <w:rFonts w:ascii="Arial" w:eastAsia="Times New Roman" w:hAnsi="Arial" w:cs="Times New Roman"/>
      <w:sz w:val="24"/>
      <w:szCs w:val="24"/>
    </w:rPr>
  </w:style>
  <w:style w:type="paragraph" w:customStyle="1" w:styleId="0FD62C03E36F400E8AAA00C75C91578753">
    <w:name w:val="0FD62C03E36F400E8AAA00C75C91578753"/>
    <w:rsid w:val="00CF3037"/>
    <w:pPr>
      <w:spacing w:after="0" w:line="240" w:lineRule="auto"/>
    </w:pPr>
    <w:rPr>
      <w:rFonts w:ascii="Arial" w:eastAsia="Times New Roman" w:hAnsi="Arial" w:cs="Times New Roman"/>
      <w:sz w:val="24"/>
      <w:szCs w:val="24"/>
    </w:rPr>
  </w:style>
  <w:style w:type="paragraph" w:customStyle="1" w:styleId="4975D4BFFC46464F8F5481C20EFA399653">
    <w:name w:val="4975D4BFFC46464F8F5481C20EFA399653"/>
    <w:rsid w:val="00CF3037"/>
    <w:pPr>
      <w:spacing w:after="0" w:line="240" w:lineRule="auto"/>
    </w:pPr>
    <w:rPr>
      <w:rFonts w:ascii="Arial" w:eastAsia="Times New Roman" w:hAnsi="Arial" w:cs="Times New Roman"/>
      <w:sz w:val="24"/>
      <w:szCs w:val="24"/>
    </w:rPr>
  </w:style>
  <w:style w:type="paragraph" w:customStyle="1" w:styleId="7B694A0A2122497E806CEE50FD4A1EE850">
    <w:name w:val="7B694A0A2122497E806CEE50FD4A1EE850"/>
    <w:rsid w:val="00CF3037"/>
    <w:pPr>
      <w:spacing w:after="0" w:line="240" w:lineRule="auto"/>
    </w:pPr>
    <w:rPr>
      <w:rFonts w:ascii="Arial" w:eastAsia="Times New Roman" w:hAnsi="Arial" w:cs="Times New Roman"/>
      <w:sz w:val="24"/>
      <w:szCs w:val="24"/>
    </w:rPr>
  </w:style>
  <w:style w:type="paragraph" w:customStyle="1" w:styleId="7268083312004026ABF28B439E3D0AAD50">
    <w:name w:val="7268083312004026ABF28B439E3D0AAD50"/>
    <w:rsid w:val="00CF3037"/>
    <w:pPr>
      <w:spacing w:after="0" w:line="240" w:lineRule="auto"/>
    </w:pPr>
    <w:rPr>
      <w:rFonts w:ascii="Arial" w:eastAsia="Times New Roman" w:hAnsi="Arial" w:cs="Times New Roman"/>
      <w:sz w:val="24"/>
      <w:szCs w:val="24"/>
    </w:rPr>
  </w:style>
  <w:style w:type="paragraph" w:customStyle="1" w:styleId="3F6468A3E4DD45A7B62FD8B3ACD3418650">
    <w:name w:val="3F6468A3E4DD45A7B62FD8B3ACD3418650"/>
    <w:rsid w:val="00CF3037"/>
    <w:pPr>
      <w:spacing w:after="0" w:line="240" w:lineRule="auto"/>
    </w:pPr>
    <w:rPr>
      <w:rFonts w:ascii="Arial" w:eastAsia="Times New Roman" w:hAnsi="Arial" w:cs="Times New Roman"/>
      <w:sz w:val="24"/>
      <w:szCs w:val="24"/>
    </w:rPr>
  </w:style>
  <w:style w:type="paragraph" w:customStyle="1" w:styleId="78C52E45A8D0411097FEC3E6E8C0CDC650">
    <w:name w:val="78C52E45A8D0411097FEC3E6E8C0CDC650"/>
    <w:rsid w:val="00CF3037"/>
    <w:pPr>
      <w:spacing w:after="0" w:line="240" w:lineRule="auto"/>
    </w:pPr>
    <w:rPr>
      <w:rFonts w:ascii="Arial" w:eastAsia="Times New Roman" w:hAnsi="Arial" w:cs="Times New Roman"/>
      <w:sz w:val="24"/>
      <w:szCs w:val="24"/>
    </w:rPr>
  </w:style>
  <w:style w:type="paragraph" w:customStyle="1" w:styleId="63B6F4D93EA7459D8D687527602BC07D50">
    <w:name w:val="63B6F4D93EA7459D8D687527602BC07D50"/>
    <w:rsid w:val="00CF3037"/>
    <w:pPr>
      <w:spacing w:after="0" w:line="240" w:lineRule="auto"/>
    </w:pPr>
    <w:rPr>
      <w:rFonts w:ascii="Arial" w:eastAsia="Times New Roman" w:hAnsi="Arial" w:cs="Times New Roman"/>
      <w:sz w:val="24"/>
      <w:szCs w:val="24"/>
    </w:rPr>
  </w:style>
  <w:style w:type="paragraph" w:customStyle="1" w:styleId="20A109C8176749028D7F4E067707DB2149">
    <w:name w:val="20A109C8176749028D7F4E067707DB2149"/>
    <w:rsid w:val="00CF3037"/>
    <w:pPr>
      <w:spacing w:after="0" w:line="240" w:lineRule="auto"/>
    </w:pPr>
    <w:rPr>
      <w:rFonts w:ascii="Arial" w:eastAsia="Times New Roman" w:hAnsi="Arial" w:cs="Times New Roman"/>
      <w:sz w:val="24"/>
      <w:szCs w:val="24"/>
    </w:rPr>
  </w:style>
  <w:style w:type="paragraph" w:customStyle="1" w:styleId="54F147FF1EEB4957BE22E55FA1D0949020">
    <w:name w:val="54F147FF1EEB4957BE22E55FA1D0949020"/>
    <w:rsid w:val="00CF3037"/>
    <w:pPr>
      <w:spacing w:after="0" w:line="240" w:lineRule="auto"/>
    </w:pPr>
    <w:rPr>
      <w:rFonts w:ascii="Arial" w:eastAsia="Times New Roman" w:hAnsi="Arial" w:cs="Times New Roman"/>
      <w:sz w:val="24"/>
      <w:szCs w:val="24"/>
    </w:rPr>
  </w:style>
  <w:style w:type="paragraph" w:customStyle="1" w:styleId="6A1E87A584214D1CBAD10A5184A1816F20">
    <w:name w:val="6A1E87A584214D1CBAD10A5184A1816F20"/>
    <w:rsid w:val="00CF3037"/>
    <w:pPr>
      <w:spacing w:after="0" w:line="240" w:lineRule="auto"/>
    </w:pPr>
    <w:rPr>
      <w:rFonts w:ascii="Arial" w:eastAsia="Times New Roman" w:hAnsi="Arial" w:cs="Times New Roman"/>
      <w:sz w:val="24"/>
      <w:szCs w:val="24"/>
    </w:rPr>
  </w:style>
  <w:style w:type="paragraph" w:customStyle="1" w:styleId="682D727ABC474854864DE4EA29B1C4F220">
    <w:name w:val="682D727ABC474854864DE4EA29B1C4F220"/>
    <w:rsid w:val="00CF3037"/>
    <w:pPr>
      <w:spacing w:after="0" w:line="240" w:lineRule="auto"/>
    </w:pPr>
    <w:rPr>
      <w:rFonts w:ascii="Arial" w:eastAsia="Times New Roman" w:hAnsi="Arial" w:cs="Times New Roman"/>
      <w:sz w:val="24"/>
      <w:szCs w:val="24"/>
    </w:rPr>
  </w:style>
  <w:style w:type="paragraph" w:customStyle="1" w:styleId="368E4C3AF3854F838CAB936472254F4720">
    <w:name w:val="368E4C3AF3854F838CAB936472254F4720"/>
    <w:rsid w:val="00CF3037"/>
    <w:pPr>
      <w:spacing w:after="0" w:line="240" w:lineRule="auto"/>
    </w:pPr>
    <w:rPr>
      <w:rFonts w:ascii="Arial" w:eastAsia="Times New Roman" w:hAnsi="Arial" w:cs="Times New Roman"/>
      <w:sz w:val="24"/>
      <w:szCs w:val="24"/>
    </w:rPr>
  </w:style>
  <w:style w:type="paragraph" w:customStyle="1" w:styleId="57D5DF9943C145219B7523B734E352AB20">
    <w:name w:val="57D5DF9943C145219B7523B734E352AB20"/>
    <w:rsid w:val="00CF3037"/>
    <w:pPr>
      <w:spacing w:after="0" w:line="240" w:lineRule="auto"/>
    </w:pPr>
    <w:rPr>
      <w:rFonts w:ascii="Arial" w:eastAsia="Times New Roman" w:hAnsi="Arial" w:cs="Times New Roman"/>
      <w:sz w:val="24"/>
      <w:szCs w:val="24"/>
    </w:rPr>
  </w:style>
  <w:style w:type="paragraph" w:customStyle="1" w:styleId="2C980385A86A41B7806B7B72B398FEAE20">
    <w:name w:val="2C980385A86A41B7806B7B72B398FEAE20"/>
    <w:rsid w:val="00CF3037"/>
    <w:pPr>
      <w:spacing w:after="0" w:line="240" w:lineRule="auto"/>
    </w:pPr>
    <w:rPr>
      <w:rFonts w:ascii="Arial" w:eastAsia="Times New Roman" w:hAnsi="Arial" w:cs="Times New Roman"/>
      <w:sz w:val="24"/>
      <w:szCs w:val="24"/>
    </w:rPr>
  </w:style>
  <w:style w:type="paragraph" w:customStyle="1" w:styleId="0DEBF5E66223443AA8DFE30BD0770D8120">
    <w:name w:val="0DEBF5E66223443AA8DFE30BD0770D8120"/>
    <w:rsid w:val="00CF3037"/>
    <w:pPr>
      <w:spacing w:after="0" w:line="240" w:lineRule="auto"/>
    </w:pPr>
    <w:rPr>
      <w:rFonts w:ascii="Arial" w:eastAsia="Times New Roman" w:hAnsi="Arial" w:cs="Times New Roman"/>
      <w:sz w:val="24"/>
      <w:szCs w:val="24"/>
    </w:rPr>
  </w:style>
  <w:style w:type="paragraph" w:customStyle="1" w:styleId="0368F8E8A9BA4C1FB4B5247616F8FB9020">
    <w:name w:val="0368F8E8A9BA4C1FB4B5247616F8FB9020"/>
    <w:rsid w:val="00CF3037"/>
    <w:pPr>
      <w:spacing w:after="0" w:line="240" w:lineRule="auto"/>
    </w:pPr>
    <w:rPr>
      <w:rFonts w:ascii="Arial" w:eastAsia="Times New Roman" w:hAnsi="Arial" w:cs="Times New Roman"/>
      <w:sz w:val="24"/>
      <w:szCs w:val="24"/>
    </w:rPr>
  </w:style>
  <w:style w:type="paragraph" w:customStyle="1" w:styleId="2A5F3D905E2E42518B342B0449CB95D420">
    <w:name w:val="2A5F3D905E2E42518B342B0449CB95D420"/>
    <w:rsid w:val="00CF3037"/>
    <w:pPr>
      <w:spacing w:after="0" w:line="240" w:lineRule="auto"/>
    </w:pPr>
    <w:rPr>
      <w:rFonts w:ascii="Arial" w:eastAsia="Times New Roman" w:hAnsi="Arial" w:cs="Times New Roman"/>
      <w:sz w:val="24"/>
      <w:szCs w:val="24"/>
    </w:rPr>
  </w:style>
  <w:style w:type="paragraph" w:customStyle="1" w:styleId="72E81880A1D749D1914EB1F76A712DA020">
    <w:name w:val="72E81880A1D749D1914EB1F76A712DA020"/>
    <w:rsid w:val="00CF3037"/>
    <w:pPr>
      <w:spacing w:after="0" w:line="240" w:lineRule="auto"/>
    </w:pPr>
    <w:rPr>
      <w:rFonts w:ascii="Arial" w:eastAsia="Times New Roman" w:hAnsi="Arial" w:cs="Times New Roman"/>
      <w:sz w:val="24"/>
      <w:szCs w:val="24"/>
    </w:rPr>
  </w:style>
  <w:style w:type="paragraph" w:customStyle="1" w:styleId="5C39F62488B34F79B44F6C43760EC57F20">
    <w:name w:val="5C39F62488B34F79B44F6C43760EC57F20"/>
    <w:rsid w:val="00CF3037"/>
    <w:pPr>
      <w:spacing w:after="0" w:line="240" w:lineRule="auto"/>
    </w:pPr>
    <w:rPr>
      <w:rFonts w:ascii="Arial" w:eastAsia="Times New Roman" w:hAnsi="Arial" w:cs="Times New Roman"/>
      <w:sz w:val="24"/>
      <w:szCs w:val="24"/>
    </w:rPr>
  </w:style>
  <w:style w:type="paragraph" w:customStyle="1" w:styleId="1D4E1351E2804AE7A9C3E9FDF98C09AF20">
    <w:name w:val="1D4E1351E2804AE7A9C3E9FDF98C09AF20"/>
    <w:rsid w:val="00CF3037"/>
    <w:pPr>
      <w:spacing w:after="0" w:line="240" w:lineRule="auto"/>
    </w:pPr>
    <w:rPr>
      <w:rFonts w:ascii="Arial" w:eastAsia="Times New Roman" w:hAnsi="Arial" w:cs="Times New Roman"/>
      <w:sz w:val="24"/>
      <w:szCs w:val="24"/>
    </w:rPr>
  </w:style>
  <w:style w:type="paragraph" w:customStyle="1" w:styleId="B1515DB7C45848758E421CAB6FE54B4620">
    <w:name w:val="B1515DB7C45848758E421CAB6FE54B4620"/>
    <w:rsid w:val="00CF3037"/>
    <w:pPr>
      <w:spacing w:after="0" w:line="240" w:lineRule="auto"/>
    </w:pPr>
    <w:rPr>
      <w:rFonts w:ascii="Arial" w:eastAsia="Times New Roman" w:hAnsi="Arial" w:cs="Times New Roman"/>
      <w:sz w:val="24"/>
      <w:szCs w:val="24"/>
    </w:rPr>
  </w:style>
  <w:style w:type="paragraph" w:customStyle="1" w:styleId="810EC82B493D4B569603614ACB5D9AF120">
    <w:name w:val="810EC82B493D4B569603614ACB5D9AF120"/>
    <w:rsid w:val="00CF3037"/>
    <w:pPr>
      <w:spacing w:after="0" w:line="240" w:lineRule="auto"/>
    </w:pPr>
    <w:rPr>
      <w:rFonts w:ascii="Arial" w:eastAsia="Times New Roman" w:hAnsi="Arial" w:cs="Times New Roman"/>
      <w:sz w:val="24"/>
      <w:szCs w:val="24"/>
    </w:rPr>
  </w:style>
  <w:style w:type="paragraph" w:customStyle="1" w:styleId="33FC5FE9EFFA404CB1E04E397C4CAC0B4">
    <w:name w:val="33FC5FE9EFFA404CB1E04E397C4CAC0B4"/>
    <w:rsid w:val="00CF3037"/>
    <w:pPr>
      <w:spacing w:after="0" w:line="240" w:lineRule="auto"/>
    </w:pPr>
    <w:rPr>
      <w:rFonts w:ascii="Arial" w:eastAsia="Times New Roman" w:hAnsi="Arial" w:cs="Times New Roman"/>
      <w:sz w:val="24"/>
      <w:szCs w:val="24"/>
    </w:rPr>
  </w:style>
  <w:style w:type="paragraph" w:customStyle="1" w:styleId="9C74D0EA59EF4D0EAEA3A5AECA933A5A20">
    <w:name w:val="9C74D0EA59EF4D0EAEA3A5AECA933A5A20"/>
    <w:rsid w:val="00CF3037"/>
    <w:pPr>
      <w:spacing w:after="0" w:line="240" w:lineRule="auto"/>
    </w:pPr>
    <w:rPr>
      <w:rFonts w:ascii="Arial" w:eastAsia="Times New Roman" w:hAnsi="Arial" w:cs="Times New Roman"/>
      <w:sz w:val="24"/>
      <w:szCs w:val="24"/>
    </w:rPr>
  </w:style>
  <w:style w:type="paragraph" w:customStyle="1" w:styleId="D3CFE6938A1A49DF8B912AE270563B5A20">
    <w:name w:val="D3CFE6938A1A49DF8B912AE270563B5A20"/>
    <w:rsid w:val="00CF3037"/>
    <w:pPr>
      <w:spacing w:after="0" w:line="240" w:lineRule="auto"/>
    </w:pPr>
    <w:rPr>
      <w:rFonts w:ascii="Arial" w:eastAsia="Times New Roman" w:hAnsi="Arial" w:cs="Times New Roman"/>
      <w:sz w:val="24"/>
      <w:szCs w:val="24"/>
    </w:rPr>
  </w:style>
  <w:style w:type="paragraph" w:customStyle="1" w:styleId="DED640DD1E2F496F910311CAC3AD7EDC20">
    <w:name w:val="DED640DD1E2F496F910311CAC3AD7EDC20"/>
    <w:rsid w:val="00CF3037"/>
    <w:pPr>
      <w:spacing w:after="0" w:line="240" w:lineRule="auto"/>
    </w:pPr>
    <w:rPr>
      <w:rFonts w:ascii="Arial" w:eastAsia="Times New Roman" w:hAnsi="Arial" w:cs="Times New Roman"/>
      <w:sz w:val="24"/>
      <w:szCs w:val="24"/>
    </w:rPr>
  </w:style>
  <w:style w:type="paragraph" w:customStyle="1" w:styleId="F724D5D2A0374FA49C01224FEA080F9E20">
    <w:name w:val="F724D5D2A0374FA49C01224FEA080F9E20"/>
    <w:rsid w:val="00CF3037"/>
    <w:pPr>
      <w:spacing w:after="0" w:line="240" w:lineRule="auto"/>
    </w:pPr>
    <w:rPr>
      <w:rFonts w:ascii="Arial" w:eastAsia="Times New Roman" w:hAnsi="Arial" w:cs="Times New Roman"/>
      <w:sz w:val="24"/>
      <w:szCs w:val="24"/>
    </w:rPr>
  </w:style>
  <w:style w:type="paragraph" w:customStyle="1" w:styleId="BA7AA9954A3E4BADB59B4F3D339C21CC20">
    <w:name w:val="BA7AA9954A3E4BADB59B4F3D339C21CC20"/>
    <w:rsid w:val="00CF3037"/>
    <w:pPr>
      <w:spacing w:after="0" w:line="240" w:lineRule="auto"/>
    </w:pPr>
    <w:rPr>
      <w:rFonts w:ascii="Arial" w:eastAsia="Times New Roman" w:hAnsi="Arial" w:cs="Times New Roman"/>
      <w:sz w:val="24"/>
      <w:szCs w:val="24"/>
    </w:rPr>
  </w:style>
  <w:style w:type="paragraph" w:customStyle="1" w:styleId="F00F8B323A6D4DA4BD5CABA2BC1AF2FE20">
    <w:name w:val="F00F8B323A6D4DA4BD5CABA2BC1AF2FE20"/>
    <w:rsid w:val="00CF3037"/>
    <w:pPr>
      <w:spacing w:after="0" w:line="240" w:lineRule="auto"/>
    </w:pPr>
    <w:rPr>
      <w:rFonts w:ascii="Arial" w:eastAsia="Times New Roman" w:hAnsi="Arial" w:cs="Times New Roman"/>
      <w:sz w:val="24"/>
      <w:szCs w:val="24"/>
    </w:rPr>
  </w:style>
  <w:style w:type="paragraph" w:customStyle="1" w:styleId="CA574F483CBD498EBE5504104481E4F520">
    <w:name w:val="CA574F483CBD498EBE5504104481E4F520"/>
    <w:rsid w:val="00CF3037"/>
    <w:pPr>
      <w:spacing w:after="0" w:line="240" w:lineRule="auto"/>
    </w:pPr>
    <w:rPr>
      <w:rFonts w:ascii="Arial" w:eastAsia="Times New Roman" w:hAnsi="Arial" w:cs="Times New Roman"/>
      <w:sz w:val="24"/>
      <w:szCs w:val="24"/>
    </w:rPr>
  </w:style>
  <w:style w:type="paragraph" w:customStyle="1" w:styleId="7C6574C5BB7C4957A194CEC93BD58C0820">
    <w:name w:val="7C6574C5BB7C4957A194CEC93BD58C0820"/>
    <w:rsid w:val="00CF3037"/>
    <w:pPr>
      <w:spacing w:after="0" w:line="240" w:lineRule="auto"/>
    </w:pPr>
    <w:rPr>
      <w:rFonts w:ascii="Arial" w:eastAsia="Times New Roman" w:hAnsi="Arial" w:cs="Times New Roman"/>
      <w:sz w:val="24"/>
      <w:szCs w:val="24"/>
    </w:rPr>
  </w:style>
  <w:style w:type="paragraph" w:customStyle="1" w:styleId="14A91C9D970143EEB16B6A5789A1954420">
    <w:name w:val="14A91C9D970143EEB16B6A5789A1954420"/>
    <w:rsid w:val="00CF3037"/>
    <w:pPr>
      <w:spacing w:after="0" w:line="240" w:lineRule="auto"/>
    </w:pPr>
    <w:rPr>
      <w:rFonts w:ascii="Arial" w:eastAsia="Times New Roman" w:hAnsi="Arial" w:cs="Times New Roman"/>
      <w:sz w:val="24"/>
      <w:szCs w:val="24"/>
    </w:rPr>
  </w:style>
  <w:style w:type="paragraph" w:customStyle="1" w:styleId="CA5D178022CA481A9A5A1ADA6358C0CE20">
    <w:name w:val="CA5D178022CA481A9A5A1ADA6358C0CE20"/>
    <w:rsid w:val="00CF3037"/>
    <w:pPr>
      <w:spacing w:after="0" w:line="240" w:lineRule="auto"/>
    </w:pPr>
    <w:rPr>
      <w:rFonts w:ascii="Arial" w:eastAsia="Times New Roman" w:hAnsi="Arial" w:cs="Times New Roman"/>
      <w:sz w:val="24"/>
      <w:szCs w:val="24"/>
    </w:rPr>
  </w:style>
  <w:style w:type="paragraph" w:customStyle="1" w:styleId="4E2474DEEB9941B9A49ECA502DD6DFD020">
    <w:name w:val="4E2474DEEB9941B9A49ECA502DD6DFD020"/>
    <w:rsid w:val="00CF3037"/>
    <w:pPr>
      <w:spacing w:after="0" w:line="240" w:lineRule="auto"/>
    </w:pPr>
    <w:rPr>
      <w:rFonts w:ascii="Arial" w:eastAsia="Times New Roman" w:hAnsi="Arial" w:cs="Times New Roman"/>
      <w:sz w:val="24"/>
      <w:szCs w:val="24"/>
    </w:rPr>
  </w:style>
  <w:style w:type="paragraph" w:customStyle="1" w:styleId="651474D24F99438FA22769CF0B02DBC320">
    <w:name w:val="651474D24F99438FA22769CF0B02DBC320"/>
    <w:rsid w:val="00CF3037"/>
    <w:pPr>
      <w:spacing w:after="0" w:line="240" w:lineRule="auto"/>
    </w:pPr>
    <w:rPr>
      <w:rFonts w:ascii="Arial" w:eastAsia="Times New Roman" w:hAnsi="Arial" w:cs="Times New Roman"/>
      <w:sz w:val="24"/>
      <w:szCs w:val="24"/>
    </w:rPr>
  </w:style>
  <w:style w:type="paragraph" w:customStyle="1" w:styleId="F2B71756C7A54762B619A9E0E7C002304">
    <w:name w:val="F2B71756C7A54762B619A9E0E7C002304"/>
    <w:rsid w:val="00CF3037"/>
    <w:pPr>
      <w:spacing w:after="0" w:line="240" w:lineRule="auto"/>
    </w:pPr>
    <w:rPr>
      <w:rFonts w:ascii="Arial" w:eastAsia="Times New Roman" w:hAnsi="Arial" w:cs="Times New Roman"/>
      <w:sz w:val="24"/>
      <w:szCs w:val="24"/>
    </w:rPr>
  </w:style>
  <w:style w:type="paragraph" w:customStyle="1" w:styleId="E5E05A17134442A7A7E3BAC3890F7C0620">
    <w:name w:val="E5E05A17134442A7A7E3BAC3890F7C0620"/>
    <w:rsid w:val="00CF3037"/>
    <w:pPr>
      <w:spacing w:after="0" w:line="240" w:lineRule="auto"/>
    </w:pPr>
    <w:rPr>
      <w:rFonts w:ascii="Arial" w:eastAsia="Times New Roman" w:hAnsi="Arial" w:cs="Times New Roman"/>
      <w:sz w:val="24"/>
      <w:szCs w:val="24"/>
    </w:rPr>
  </w:style>
  <w:style w:type="paragraph" w:customStyle="1" w:styleId="6BD289445E404C4B85634BE33E135DE920">
    <w:name w:val="6BD289445E404C4B85634BE33E135DE920"/>
    <w:rsid w:val="00CF3037"/>
    <w:pPr>
      <w:spacing w:after="0" w:line="240" w:lineRule="auto"/>
    </w:pPr>
    <w:rPr>
      <w:rFonts w:ascii="Arial" w:eastAsia="Times New Roman" w:hAnsi="Arial" w:cs="Times New Roman"/>
      <w:sz w:val="24"/>
      <w:szCs w:val="24"/>
    </w:rPr>
  </w:style>
  <w:style w:type="paragraph" w:customStyle="1" w:styleId="D6D2722EA94145E286E3513EBC7CFA9E20">
    <w:name w:val="D6D2722EA94145E286E3513EBC7CFA9E20"/>
    <w:rsid w:val="00CF3037"/>
    <w:pPr>
      <w:spacing w:after="0" w:line="240" w:lineRule="auto"/>
    </w:pPr>
    <w:rPr>
      <w:rFonts w:ascii="Arial" w:eastAsia="Times New Roman" w:hAnsi="Arial" w:cs="Times New Roman"/>
      <w:sz w:val="24"/>
      <w:szCs w:val="24"/>
    </w:rPr>
  </w:style>
  <w:style w:type="paragraph" w:customStyle="1" w:styleId="7785B87344154A89AB45307F367636182">
    <w:name w:val="7785B87344154A89AB45307F367636182"/>
    <w:rsid w:val="00CF3037"/>
    <w:pPr>
      <w:spacing w:after="0" w:line="240" w:lineRule="auto"/>
    </w:pPr>
    <w:rPr>
      <w:rFonts w:ascii="Arial" w:eastAsia="Times New Roman" w:hAnsi="Arial" w:cs="Times New Roman"/>
      <w:sz w:val="24"/>
      <w:szCs w:val="24"/>
    </w:rPr>
  </w:style>
  <w:style w:type="paragraph" w:customStyle="1" w:styleId="5760086AB2D54528B5B0705B586FDE2320">
    <w:name w:val="5760086AB2D54528B5B0705B586FDE2320"/>
    <w:rsid w:val="00CF3037"/>
    <w:pPr>
      <w:spacing w:after="0" w:line="240" w:lineRule="auto"/>
    </w:pPr>
    <w:rPr>
      <w:rFonts w:ascii="Arial" w:eastAsia="Times New Roman" w:hAnsi="Arial" w:cs="Times New Roman"/>
      <w:sz w:val="24"/>
      <w:szCs w:val="24"/>
    </w:rPr>
  </w:style>
  <w:style w:type="paragraph" w:customStyle="1" w:styleId="816B12B35A83420F820CE53396E3113720">
    <w:name w:val="816B12B35A83420F820CE53396E3113720"/>
    <w:rsid w:val="00CF3037"/>
    <w:pPr>
      <w:spacing w:after="0" w:line="240" w:lineRule="auto"/>
    </w:pPr>
    <w:rPr>
      <w:rFonts w:ascii="Arial" w:eastAsia="Times New Roman" w:hAnsi="Arial" w:cs="Times New Roman"/>
      <w:sz w:val="24"/>
      <w:szCs w:val="24"/>
    </w:rPr>
  </w:style>
  <w:style w:type="paragraph" w:customStyle="1" w:styleId="E2EB8E9AB0CA436D9C924ADD79B6203120">
    <w:name w:val="E2EB8E9AB0CA436D9C924ADD79B6203120"/>
    <w:rsid w:val="00CF3037"/>
    <w:pPr>
      <w:spacing w:after="0" w:line="240" w:lineRule="auto"/>
    </w:pPr>
    <w:rPr>
      <w:rFonts w:ascii="Arial" w:eastAsia="Times New Roman" w:hAnsi="Arial" w:cs="Times New Roman"/>
      <w:sz w:val="24"/>
      <w:szCs w:val="24"/>
    </w:rPr>
  </w:style>
  <w:style w:type="paragraph" w:customStyle="1" w:styleId="FE3F9B41DA4D4FA4810232C9CFEA268520">
    <w:name w:val="FE3F9B41DA4D4FA4810232C9CFEA268520"/>
    <w:rsid w:val="00CF3037"/>
    <w:pPr>
      <w:spacing w:after="0" w:line="240" w:lineRule="auto"/>
    </w:pPr>
    <w:rPr>
      <w:rFonts w:ascii="Arial" w:eastAsia="Times New Roman" w:hAnsi="Arial" w:cs="Times New Roman"/>
      <w:sz w:val="24"/>
      <w:szCs w:val="24"/>
    </w:rPr>
  </w:style>
  <w:style w:type="paragraph" w:customStyle="1" w:styleId="0A8DDE51D38C423DA39C2D768931D4C920">
    <w:name w:val="0A8DDE51D38C423DA39C2D768931D4C920"/>
    <w:rsid w:val="00CF3037"/>
    <w:pPr>
      <w:spacing w:after="0" w:line="240" w:lineRule="auto"/>
    </w:pPr>
    <w:rPr>
      <w:rFonts w:ascii="Arial" w:eastAsia="Times New Roman" w:hAnsi="Arial" w:cs="Times New Roman"/>
      <w:sz w:val="24"/>
      <w:szCs w:val="24"/>
    </w:rPr>
  </w:style>
  <w:style w:type="paragraph" w:customStyle="1" w:styleId="8F70F4C261744109B784847E618F285E17">
    <w:name w:val="8F70F4C261744109B784847E618F285E17"/>
    <w:rsid w:val="00CF3037"/>
    <w:pPr>
      <w:spacing w:after="0" w:line="240" w:lineRule="auto"/>
    </w:pPr>
    <w:rPr>
      <w:rFonts w:ascii="Arial" w:eastAsia="Times New Roman" w:hAnsi="Arial" w:cs="Times New Roman"/>
      <w:sz w:val="24"/>
      <w:szCs w:val="24"/>
    </w:rPr>
  </w:style>
  <w:style w:type="paragraph" w:customStyle="1" w:styleId="DC9C263519424280843F5640396ED12617">
    <w:name w:val="DC9C263519424280843F5640396ED12617"/>
    <w:rsid w:val="00CF3037"/>
    <w:pPr>
      <w:spacing w:after="0" w:line="240" w:lineRule="auto"/>
    </w:pPr>
    <w:rPr>
      <w:rFonts w:ascii="Arial" w:eastAsia="Times New Roman" w:hAnsi="Arial" w:cs="Times New Roman"/>
      <w:sz w:val="24"/>
      <w:szCs w:val="24"/>
    </w:rPr>
  </w:style>
  <w:style w:type="paragraph" w:customStyle="1" w:styleId="A8DB0F7319044A4CAA9FF223F0DB975217">
    <w:name w:val="A8DB0F7319044A4CAA9FF223F0DB975217"/>
    <w:rsid w:val="00CF3037"/>
    <w:pPr>
      <w:spacing w:after="0" w:line="240" w:lineRule="auto"/>
    </w:pPr>
    <w:rPr>
      <w:rFonts w:ascii="Arial" w:eastAsia="Times New Roman" w:hAnsi="Arial" w:cs="Times New Roman"/>
      <w:sz w:val="24"/>
      <w:szCs w:val="24"/>
    </w:rPr>
  </w:style>
  <w:style w:type="paragraph" w:customStyle="1" w:styleId="F0D42DA987374DCBB3A57F98C409B32B17">
    <w:name w:val="F0D42DA987374DCBB3A57F98C409B32B17"/>
    <w:rsid w:val="00CF3037"/>
    <w:pPr>
      <w:spacing w:after="0" w:line="240" w:lineRule="auto"/>
    </w:pPr>
    <w:rPr>
      <w:rFonts w:ascii="Arial" w:eastAsia="Times New Roman" w:hAnsi="Arial" w:cs="Times New Roman"/>
      <w:sz w:val="24"/>
      <w:szCs w:val="24"/>
    </w:rPr>
  </w:style>
  <w:style w:type="paragraph" w:customStyle="1" w:styleId="7D25CFCE1C9D4FBB99375121323BC69B17">
    <w:name w:val="7D25CFCE1C9D4FBB99375121323BC69B17"/>
    <w:rsid w:val="00CF3037"/>
    <w:pPr>
      <w:spacing w:after="0" w:line="240" w:lineRule="auto"/>
    </w:pPr>
    <w:rPr>
      <w:rFonts w:ascii="Arial" w:eastAsia="Times New Roman" w:hAnsi="Arial" w:cs="Times New Roman"/>
      <w:sz w:val="24"/>
      <w:szCs w:val="24"/>
    </w:rPr>
  </w:style>
  <w:style w:type="paragraph" w:customStyle="1" w:styleId="7439EBE502A245C9A73E9C0856232E1617">
    <w:name w:val="7439EBE502A245C9A73E9C0856232E1617"/>
    <w:rsid w:val="00CF3037"/>
    <w:pPr>
      <w:spacing w:after="0" w:line="240" w:lineRule="auto"/>
    </w:pPr>
    <w:rPr>
      <w:rFonts w:ascii="Arial" w:eastAsia="Times New Roman" w:hAnsi="Arial" w:cs="Times New Roman"/>
      <w:sz w:val="24"/>
      <w:szCs w:val="24"/>
    </w:rPr>
  </w:style>
  <w:style w:type="paragraph" w:customStyle="1" w:styleId="FB82BF396A534CA1814FC6D4972939A717">
    <w:name w:val="FB82BF396A534CA1814FC6D4972939A717"/>
    <w:rsid w:val="00CF3037"/>
    <w:pPr>
      <w:spacing w:after="0" w:line="240" w:lineRule="auto"/>
    </w:pPr>
    <w:rPr>
      <w:rFonts w:ascii="Arial" w:eastAsia="Times New Roman" w:hAnsi="Arial" w:cs="Times New Roman"/>
      <w:sz w:val="24"/>
      <w:szCs w:val="24"/>
    </w:rPr>
  </w:style>
  <w:style w:type="paragraph" w:customStyle="1" w:styleId="2ACFE2241BBF4C95AE277FC4FD964AAD17">
    <w:name w:val="2ACFE2241BBF4C95AE277FC4FD964AAD17"/>
    <w:rsid w:val="00CF3037"/>
    <w:pPr>
      <w:spacing w:after="0" w:line="240" w:lineRule="auto"/>
    </w:pPr>
    <w:rPr>
      <w:rFonts w:ascii="Arial" w:eastAsia="Times New Roman" w:hAnsi="Arial" w:cs="Times New Roman"/>
      <w:sz w:val="24"/>
      <w:szCs w:val="24"/>
    </w:rPr>
  </w:style>
  <w:style w:type="paragraph" w:customStyle="1" w:styleId="91099B782B274BE6BAEF84A00590749A17">
    <w:name w:val="91099B782B274BE6BAEF84A00590749A17"/>
    <w:rsid w:val="00CF3037"/>
    <w:pPr>
      <w:spacing w:after="0" w:line="240" w:lineRule="auto"/>
    </w:pPr>
    <w:rPr>
      <w:rFonts w:ascii="Arial" w:eastAsia="Times New Roman" w:hAnsi="Arial" w:cs="Times New Roman"/>
      <w:sz w:val="24"/>
      <w:szCs w:val="24"/>
    </w:rPr>
  </w:style>
  <w:style w:type="paragraph" w:customStyle="1" w:styleId="976823027E084031AF6FD536BDB5867D17">
    <w:name w:val="976823027E084031AF6FD536BDB5867D17"/>
    <w:rsid w:val="00CF3037"/>
    <w:pPr>
      <w:spacing w:after="0" w:line="240" w:lineRule="auto"/>
    </w:pPr>
    <w:rPr>
      <w:rFonts w:ascii="Arial" w:eastAsia="Times New Roman" w:hAnsi="Arial" w:cs="Times New Roman"/>
      <w:sz w:val="24"/>
      <w:szCs w:val="24"/>
    </w:rPr>
  </w:style>
  <w:style w:type="paragraph" w:customStyle="1" w:styleId="8F30EDB043324CBBB8FC5E390FA06DE617">
    <w:name w:val="8F30EDB043324CBBB8FC5E390FA06DE617"/>
    <w:rsid w:val="00CF3037"/>
    <w:pPr>
      <w:spacing w:after="0" w:line="240" w:lineRule="auto"/>
    </w:pPr>
    <w:rPr>
      <w:rFonts w:ascii="Arial" w:eastAsia="Times New Roman" w:hAnsi="Arial" w:cs="Times New Roman"/>
      <w:sz w:val="24"/>
      <w:szCs w:val="24"/>
    </w:rPr>
  </w:style>
  <w:style w:type="paragraph" w:customStyle="1" w:styleId="39D47761DBEE4A739CD624343477E16217">
    <w:name w:val="39D47761DBEE4A739CD624343477E16217"/>
    <w:rsid w:val="00CF3037"/>
    <w:pPr>
      <w:spacing w:after="0" w:line="240" w:lineRule="auto"/>
    </w:pPr>
    <w:rPr>
      <w:rFonts w:ascii="Arial" w:eastAsia="Times New Roman" w:hAnsi="Arial" w:cs="Times New Roman"/>
      <w:sz w:val="24"/>
      <w:szCs w:val="24"/>
    </w:rPr>
  </w:style>
  <w:style w:type="paragraph" w:customStyle="1" w:styleId="C4CBB7135E2F417C9B2F3181FED10DC817">
    <w:name w:val="C4CBB7135E2F417C9B2F3181FED10DC817"/>
    <w:rsid w:val="00CF3037"/>
    <w:pPr>
      <w:spacing w:after="0" w:line="240" w:lineRule="auto"/>
    </w:pPr>
    <w:rPr>
      <w:rFonts w:ascii="Arial" w:eastAsia="Times New Roman" w:hAnsi="Arial" w:cs="Times New Roman"/>
      <w:sz w:val="24"/>
      <w:szCs w:val="24"/>
    </w:rPr>
  </w:style>
  <w:style w:type="paragraph" w:customStyle="1" w:styleId="1B13154B81034EDC87ECF2DCCA6AE1D317">
    <w:name w:val="1B13154B81034EDC87ECF2DCCA6AE1D317"/>
    <w:rsid w:val="00CF3037"/>
    <w:pPr>
      <w:spacing w:after="0" w:line="240" w:lineRule="auto"/>
    </w:pPr>
    <w:rPr>
      <w:rFonts w:ascii="Arial" w:eastAsia="Times New Roman" w:hAnsi="Arial" w:cs="Times New Roman"/>
      <w:sz w:val="24"/>
      <w:szCs w:val="24"/>
    </w:rPr>
  </w:style>
  <w:style w:type="paragraph" w:customStyle="1" w:styleId="4B94D04DBEC844E283F1AC6A6417A5DB17">
    <w:name w:val="4B94D04DBEC844E283F1AC6A6417A5DB17"/>
    <w:rsid w:val="00CF3037"/>
    <w:pPr>
      <w:spacing w:after="0" w:line="240" w:lineRule="auto"/>
    </w:pPr>
    <w:rPr>
      <w:rFonts w:ascii="Arial" w:eastAsia="Times New Roman" w:hAnsi="Arial" w:cs="Times New Roman"/>
      <w:sz w:val="24"/>
      <w:szCs w:val="24"/>
    </w:rPr>
  </w:style>
  <w:style w:type="paragraph" w:customStyle="1" w:styleId="4E4F3A041AEB4EAA9CCBB2E07B047C2917">
    <w:name w:val="4E4F3A041AEB4EAA9CCBB2E07B047C2917"/>
    <w:rsid w:val="00CF3037"/>
    <w:pPr>
      <w:spacing w:after="0" w:line="240" w:lineRule="auto"/>
    </w:pPr>
    <w:rPr>
      <w:rFonts w:ascii="Arial" w:eastAsia="Times New Roman" w:hAnsi="Arial" w:cs="Times New Roman"/>
      <w:sz w:val="24"/>
      <w:szCs w:val="24"/>
    </w:rPr>
  </w:style>
  <w:style w:type="paragraph" w:customStyle="1" w:styleId="6A8F7611791841E7A817949ED82AEA8817">
    <w:name w:val="6A8F7611791841E7A817949ED82AEA8817"/>
    <w:rsid w:val="00CF3037"/>
    <w:pPr>
      <w:spacing w:after="0" w:line="240" w:lineRule="auto"/>
    </w:pPr>
    <w:rPr>
      <w:rFonts w:ascii="Arial" w:eastAsia="Times New Roman" w:hAnsi="Arial" w:cs="Times New Roman"/>
      <w:sz w:val="24"/>
      <w:szCs w:val="24"/>
    </w:rPr>
  </w:style>
  <w:style w:type="paragraph" w:customStyle="1" w:styleId="F8D867ED2DED4581AAB4667BD181135217">
    <w:name w:val="F8D867ED2DED4581AAB4667BD181135217"/>
    <w:rsid w:val="00CF3037"/>
    <w:pPr>
      <w:spacing w:after="0" w:line="240" w:lineRule="auto"/>
    </w:pPr>
    <w:rPr>
      <w:rFonts w:ascii="Arial" w:eastAsia="Times New Roman" w:hAnsi="Arial" w:cs="Times New Roman"/>
      <w:sz w:val="24"/>
      <w:szCs w:val="24"/>
    </w:rPr>
  </w:style>
  <w:style w:type="paragraph" w:customStyle="1" w:styleId="8DAB5B2D0CD2485C9713AFD3906692EF17">
    <w:name w:val="8DAB5B2D0CD2485C9713AFD3906692EF17"/>
    <w:rsid w:val="00CF3037"/>
    <w:pPr>
      <w:spacing w:after="0" w:line="240" w:lineRule="auto"/>
    </w:pPr>
    <w:rPr>
      <w:rFonts w:ascii="Arial" w:eastAsia="Times New Roman" w:hAnsi="Arial" w:cs="Times New Roman"/>
      <w:sz w:val="24"/>
      <w:szCs w:val="24"/>
    </w:rPr>
  </w:style>
  <w:style w:type="paragraph" w:customStyle="1" w:styleId="F9705713845F45F39BF2D710969A4B6E17">
    <w:name w:val="F9705713845F45F39BF2D710969A4B6E17"/>
    <w:rsid w:val="00CF3037"/>
    <w:pPr>
      <w:spacing w:after="0" w:line="240" w:lineRule="auto"/>
    </w:pPr>
    <w:rPr>
      <w:rFonts w:ascii="Arial" w:eastAsia="Times New Roman" w:hAnsi="Arial" w:cs="Times New Roman"/>
      <w:sz w:val="24"/>
      <w:szCs w:val="24"/>
    </w:rPr>
  </w:style>
  <w:style w:type="paragraph" w:customStyle="1" w:styleId="3028390CD6FA4718A698275F24C677A04">
    <w:name w:val="3028390CD6FA4718A698275F24C677A04"/>
    <w:rsid w:val="00CF3037"/>
    <w:pPr>
      <w:spacing w:after="0" w:line="240" w:lineRule="auto"/>
    </w:pPr>
    <w:rPr>
      <w:rFonts w:ascii="Arial" w:eastAsia="Times New Roman" w:hAnsi="Arial" w:cs="Times New Roman"/>
      <w:sz w:val="24"/>
      <w:szCs w:val="24"/>
    </w:rPr>
  </w:style>
  <w:style w:type="paragraph" w:customStyle="1" w:styleId="9E82B3FEF33040CA84DF7D1D0B68E3594">
    <w:name w:val="9E82B3FEF33040CA84DF7D1D0B68E3594"/>
    <w:rsid w:val="00CF3037"/>
    <w:pPr>
      <w:spacing w:after="0" w:line="240" w:lineRule="auto"/>
    </w:pPr>
    <w:rPr>
      <w:rFonts w:ascii="Arial" w:eastAsia="Times New Roman" w:hAnsi="Arial" w:cs="Times New Roman"/>
      <w:sz w:val="24"/>
      <w:szCs w:val="24"/>
    </w:rPr>
  </w:style>
  <w:style w:type="paragraph" w:customStyle="1" w:styleId="225DF5401DD1410F9923AF0FFD67BC993">
    <w:name w:val="225DF5401DD1410F9923AF0FFD67BC993"/>
    <w:rsid w:val="00CF3037"/>
    <w:pPr>
      <w:spacing w:after="0" w:line="240" w:lineRule="auto"/>
    </w:pPr>
    <w:rPr>
      <w:rFonts w:ascii="Arial" w:eastAsia="Times New Roman" w:hAnsi="Arial" w:cs="Times New Roman"/>
      <w:sz w:val="24"/>
      <w:szCs w:val="24"/>
    </w:rPr>
  </w:style>
  <w:style w:type="paragraph" w:customStyle="1" w:styleId="7132F77D590E45EDB727E4BCB1C26DC03">
    <w:name w:val="7132F77D590E45EDB727E4BCB1C26DC03"/>
    <w:rsid w:val="00CF3037"/>
    <w:pPr>
      <w:spacing w:after="0" w:line="240" w:lineRule="auto"/>
    </w:pPr>
    <w:rPr>
      <w:rFonts w:ascii="Arial" w:eastAsia="Times New Roman" w:hAnsi="Arial" w:cs="Times New Roman"/>
      <w:sz w:val="24"/>
      <w:szCs w:val="24"/>
    </w:rPr>
  </w:style>
  <w:style w:type="paragraph" w:customStyle="1" w:styleId="CE3C7FCEE1854EFF954E9CB25012A68B3">
    <w:name w:val="CE3C7FCEE1854EFF954E9CB25012A68B3"/>
    <w:rsid w:val="00CF3037"/>
    <w:pPr>
      <w:spacing w:after="0" w:line="240" w:lineRule="auto"/>
    </w:pPr>
    <w:rPr>
      <w:rFonts w:ascii="Arial" w:eastAsia="Times New Roman" w:hAnsi="Arial" w:cs="Times New Roman"/>
      <w:sz w:val="24"/>
      <w:szCs w:val="24"/>
    </w:rPr>
  </w:style>
  <w:style w:type="paragraph" w:customStyle="1" w:styleId="528C212DF26948E9B9481698DEBCEAD93">
    <w:name w:val="528C212DF26948E9B9481698DEBCEAD93"/>
    <w:rsid w:val="00CF3037"/>
    <w:pPr>
      <w:spacing w:after="0" w:line="240" w:lineRule="auto"/>
    </w:pPr>
    <w:rPr>
      <w:rFonts w:ascii="Arial" w:eastAsia="Times New Roman" w:hAnsi="Arial" w:cs="Times New Roman"/>
      <w:sz w:val="24"/>
      <w:szCs w:val="24"/>
    </w:rPr>
  </w:style>
  <w:style w:type="paragraph" w:customStyle="1" w:styleId="92EAB025B5094C9EB94494E6E8BEBA903">
    <w:name w:val="92EAB025B5094C9EB94494E6E8BEBA903"/>
    <w:rsid w:val="00CF3037"/>
    <w:pPr>
      <w:spacing w:after="0" w:line="240" w:lineRule="auto"/>
    </w:pPr>
    <w:rPr>
      <w:rFonts w:ascii="Arial" w:eastAsia="Times New Roman" w:hAnsi="Arial" w:cs="Times New Roman"/>
      <w:sz w:val="24"/>
      <w:szCs w:val="24"/>
    </w:rPr>
  </w:style>
  <w:style w:type="paragraph" w:customStyle="1" w:styleId="47BECB498DE9444E93152F971FBB20D93">
    <w:name w:val="47BECB498DE9444E93152F971FBB20D93"/>
    <w:rsid w:val="00CF3037"/>
    <w:pPr>
      <w:spacing w:after="0" w:line="240" w:lineRule="auto"/>
    </w:pPr>
    <w:rPr>
      <w:rFonts w:ascii="Arial" w:eastAsia="Times New Roman" w:hAnsi="Arial" w:cs="Times New Roman"/>
      <w:sz w:val="24"/>
      <w:szCs w:val="24"/>
    </w:rPr>
  </w:style>
  <w:style w:type="paragraph" w:customStyle="1" w:styleId="DAE6EF63E58F4EF58653D1DC9469D1933">
    <w:name w:val="DAE6EF63E58F4EF58653D1DC9469D1933"/>
    <w:rsid w:val="00CF3037"/>
    <w:pPr>
      <w:spacing w:after="0" w:line="240" w:lineRule="auto"/>
    </w:pPr>
    <w:rPr>
      <w:rFonts w:ascii="Arial" w:eastAsia="Times New Roman" w:hAnsi="Arial" w:cs="Times New Roman"/>
      <w:sz w:val="24"/>
      <w:szCs w:val="24"/>
    </w:rPr>
  </w:style>
  <w:style w:type="paragraph" w:customStyle="1" w:styleId="7803954F50A7421484B6E1D3AB7A66F73">
    <w:name w:val="7803954F50A7421484B6E1D3AB7A66F73"/>
    <w:rsid w:val="00CF3037"/>
    <w:pPr>
      <w:spacing w:after="0" w:line="240" w:lineRule="auto"/>
    </w:pPr>
    <w:rPr>
      <w:rFonts w:ascii="Arial" w:eastAsia="Times New Roman" w:hAnsi="Arial" w:cs="Times New Roman"/>
      <w:sz w:val="24"/>
      <w:szCs w:val="24"/>
    </w:rPr>
  </w:style>
  <w:style w:type="paragraph" w:customStyle="1" w:styleId="61C1EDB8BBD64524B63DC73EE3DF69A43">
    <w:name w:val="61C1EDB8BBD64524B63DC73EE3DF69A43"/>
    <w:rsid w:val="00CF3037"/>
    <w:pPr>
      <w:spacing w:after="0" w:line="240" w:lineRule="auto"/>
    </w:pPr>
    <w:rPr>
      <w:rFonts w:ascii="Arial" w:eastAsia="Times New Roman" w:hAnsi="Arial" w:cs="Times New Roman"/>
      <w:sz w:val="24"/>
      <w:szCs w:val="24"/>
    </w:rPr>
  </w:style>
  <w:style w:type="paragraph" w:customStyle="1" w:styleId="3B2BBCF99F1B4DCC820187FF9B01D4103">
    <w:name w:val="3B2BBCF99F1B4DCC820187FF9B01D4103"/>
    <w:rsid w:val="00CF3037"/>
    <w:pPr>
      <w:spacing w:after="0" w:line="240" w:lineRule="auto"/>
    </w:pPr>
    <w:rPr>
      <w:rFonts w:ascii="Arial" w:eastAsia="Times New Roman" w:hAnsi="Arial" w:cs="Times New Roman"/>
      <w:sz w:val="24"/>
      <w:szCs w:val="24"/>
    </w:rPr>
  </w:style>
  <w:style w:type="paragraph" w:customStyle="1" w:styleId="E3881D8C3B5745AD826ACAE575ACD1AC3">
    <w:name w:val="E3881D8C3B5745AD826ACAE575ACD1AC3"/>
    <w:rsid w:val="00CF3037"/>
    <w:pPr>
      <w:spacing w:after="0" w:line="240" w:lineRule="auto"/>
    </w:pPr>
    <w:rPr>
      <w:rFonts w:ascii="Arial" w:eastAsia="Times New Roman" w:hAnsi="Arial" w:cs="Times New Roman"/>
      <w:sz w:val="24"/>
      <w:szCs w:val="24"/>
    </w:rPr>
  </w:style>
  <w:style w:type="paragraph" w:customStyle="1" w:styleId="A635A13AD360466581AAEA9613B3D96A3">
    <w:name w:val="A635A13AD360466581AAEA9613B3D96A3"/>
    <w:rsid w:val="00CF3037"/>
    <w:pPr>
      <w:spacing w:after="0" w:line="240" w:lineRule="auto"/>
    </w:pPr>
    <w:rPr>
      <w:rFonts w:ascii="Arial" w:eastAsia="Times New Roman" w:hAnsi="Arial" w:cs="Times New Roman"/>
      <w:sz w:val="24"/>
      <w:szCs w:val="24"/>
    </w:rPr>
  </w:style>
  <w:style w:type="paragraph" w:customStyle="1" w:styleId="9F43987F6A1B41688AE31E840BEBA94C3">
    <w:name w:val="9F43987F6A1B41688AE31E840BEBA94C3"/>
    <w:rsid w:val="00CF3037"/>
    <w:pPr>
      <w:spacing w:after="0" w:line="240" w:lineRule="auto"/>
    </w:pPr>
    <w:rPr>
      <w:rFonts w:ascii="Arial" w:eastAsia="Times New Roman" w:hAnsi="Arial" w:cs="Times New Roman"/>
      <w:sz w:val="24"/>
      <w:szCs w:val="24"/>
    </w:rPr>
  </w:style>
  <w:style w:type="paragraph" w:customStyle="1" w:styleId="E8448BF820DC429F8EE7EDFF001B433F3">
    <w:name w:val="E8448BF820DC429F8EE7EDFF001B433F3"/>
    <w:rsid w:val="00CF3037"/>
    <w:pPr>
      <w:spacing w:after="0" w:line="240" w:lineRule="auto"/>
    </w:pPr>
    <w:rPr>
      <w:rFonts w:ascii="Arial" w:eastAsia="Times New Roman" w:hAnsi="Arial" w:cs="Times New Roman"/>
      <w:sz w:val="24"/>
      <w:szCs w:val="24"/>
    </w:rPr>
  </w:style>
  <w:style w:type="paragraph" w:customStyle="1" w:styleId="5CB6AD5CE4CA4D1CBD8465FD0A995AD93">
    <w:name w:val="5CB6AD5CE4CA4D1CBD8465FD0A995AD93"/>
    <w:rsid w:val="00CF3037"/>
    <w:pPr>
      <w:spacing w:after="0" w:line="240" w:lineRule="auto"/>
    </w:pPr>
    <w:rPr>
      <w:rFonts w:ascii="Arial" w:eastAsia="Times New Roman" w:hAnsi="Arial" w:cs="Times New Roman"/>
      <w:sz w:val="24"/>
      <w:szCs w:val="24"/>
    </w:rPr>
  </w:style>
  <w:style w:type="paragraph" w:customStyle="1" w:styleId="A58029AF863D48FEBFFD1A3B72D97E0F3">
    <w:name w:val="A58029AF863D48FEBFFD1A3B72D97E0F3"/>
    <w:rsid w:val="00CF3037"/>
    <w:pPr>
      <w:spacing w:after="0" w:line="240" w:lineRule="auto"/>
    </w:pPr>
    <w:rPr>
      <w:rFonts w:ascii="Arial" w:eastAsia="Times New Roman" w:hAnsi="Arial" w:cs="Times New Roman"/>
      <w:sz w:val="24"/>
      <w:szCs w:val="24"/>
    </w:rPr>
  </w:style>
  <w:style w:type="paragraph" w:customStyle="1" w:styleId="44C99F16EEE94BEEB5C93563F83F8C2B3">
    <w:name w:val="44C99F16EEE94BEEB5C93563F83F8C2B3"/>
    <w:rsid w:val="00CF3037"/>
    <w:pPr>
      <w:spacing w:after="0" w:line="240" w:lineRule="auto"/>
    </w:pPr>
    <w:rPr>
      <w:rFonts w:ascii="Arial" w:eastAsia="Times New Roman" w:hAnsi="Arial" w:cs="Times New Roman"/>
      <w:sz w:val="24"/>
      <w:szCs w:val="24"/>
    </w:rPr>
  </w:style>
  <w:style w:type="paragraph" w:customStyle="1" w:styleId="FC482D9F4B3F4C5BAFABC6B6C6D1BA443">
    <w:name w:val="FC482D9F4B3F4C5BAFABC6B6C6D1BA443"/>
    <w:rsid w:val="00CF3037"/>
    <w:pPr>
      <w:spacing w:after="0" w:line="240" w:lineRule="auto"/>
    </w:pPr>
    <w:rPr>
      <w:rFonts w:ascii="Arial" w:eastAsia="Times New Roman" w:hAnsi="Arial" w:cs="Times New Roman"/>
      <w:sz w:val="24"/>
      <w:szCs w:val="24"/>
    </w:rPr>
  </w:style>
  <w:style w:type="paragraph" w:customStyle="1" w:styleId="AA91035177384747866BEFA54A1AB62D3">
    <w:name w:val="AA91035177384747866BEFA54A1AB62D3"/>
    <w:rsid w:val="00CF3037"/>
    <w:pPr>
      <w:spacing w:after="0" w:line="240" w:lineRule="auto"/>
    </w:pPr>
    <w:rPr>
      <w:rFonts w:ascii="Arial" w:eastAsia="Times New Roman" w:hAnsi="Arial" w:cs="Times New Roman"/>
      <w:sz w:val="24"/>
      <w:szCs w:val="24"/>
    </w:rPr>
  </w:style>
  <w:style w:type="paragraph" w:customStyle="1" w:styleId="BFA64B1F8C36481D8EEAC459306510133">
    <w:name w:val="BFA64B1F8C36481D8EEAC459306510133"/>
    <w:rsid w:val="00CF3037"/>
    <w:pPr>
      <w:spacing w:after="0" w:line="240" w:lineRule="auto"/>
    </w:pPr>
    <w:rPr>
      <w:rFonts w:ascii="Arial" w:eastAsia="Times New Roman" w:hAnsi="Arial" w:cs="Times New Roman"/>
      <w:sz w:val="24"/>
      <w:szCs w:val="24"/>
    </w:rPr>
  </w:style>
  <w:style w:type="paragraph" w:customStyle="1" w:styleId="337FC3F6344343C7BB07526903F699B13">
    <w:name w:val="337FC3F6344343C7BB07526903F699B13"/>
    <w:rsid w:val="00CF3037"/>
    <w:pPr>
      <w:spacing w:after="0" w:line="240" w:lineRule="auto"/>
    </w:pPr>
    <w:rPr>
      <w:rFonts w:ascii="Arial" w:eastAsia="Times New Roman" w:hAnsi="Arial" w:cs="Times New Roman"/>
      <w:sz w:val="24"/>
      <w:szCs w:val="24"/>
    </w:rPr>
  </w:style>
  <w:style w:type="paragraph" w:customStyle="1" w:styleId="29308939601949AC834F372A7392CB5B3">
    <w:name w:val="29308939601949AC834F372A7392CB5B3"/>
    <w:rsid w:val="00CF3037"/>
    <w:pPr>
      <w:spacing w:after="0" w:line="240" w:lineRule="auto"/>
    </w:pPr>
    <w:rPr>
      <w:rFonts w:ascii="Arial" w:eastAsia="Times New Roman" w:hAnsi="Arial" w:cs="Times New Roman"/>
      <w:sz w:val="24"/>
      <w:szCs w:val="24"/>
    </w:rPr>
  </w:style>
  <w:style w:type="paragraph" w:customStyle="1" w:styleId="0FBDA0355E294B5491CC9B9A9AF38E923">
    <w:name w:val="0FBDA0355E294B5491CC9B9A9AF38E923"/>
    <w:rsid w:val="00CF3037"/>
    <w:pPr>
      <w:spacing w:after="0" w:line="240" w:lineRule="auto"/>
    </w:pPr>
    <w:rPr>
      <w:rFonts w:ascii="Arial" w:eastAsia="Times New Roman" w:hAnsi="Arial" w:cs="Times New Roman"/>
      <w:sz w:val="24"/>
      <w:szCs w:val="24"/>
    </w:rPr>
  </w:style>
  <w:style w:type="paragraph" w:customStyle="1" w:styleId="283CD1EF2CB54A7FBE786158400305B83">
    <w:name w:val="283CD1EF2CB54A7FBE786158400305B83"/>
    <w:rsid w:val="00CF3037"/>
    <w:pPr>
      <w:spacing w:after="0" w:line="240" w:lineRule="auto"/>
    </w:pPr>
    <w:rPr>
      <w:rFonts w:ascii="Arial" w:eastAsia="Times New Roman" w:hAnsi="Arial" w:cs="Times New Roman"/>
      <w:sz w:val="24"/>
      <w:szCs w:val="24"/>
    </w:rPr>
  </w:style>
  <w:style w:type="paragraph" w:customStyle="1" w:styleId="FE9CB731F90C4F7E96EF286641BB267A3">
    <w:name w:val="FE9CB731F90C4F7E96EF286641BB267A3"/>
    <w:rsid w:val="00CF3037"/>
    <w:pPr>
      <w:spacing w:after="0" w:line="240" w:lineRule="auto"/>
    </w:pPr>
    <w:rPr>
      <w:rFonts w:ascii="Arial" w:eastAsia="Times New Roman" w:hAnsi="Arial" w:cs="Times New Roman"/>
      <w:sz w:val="24"/>
      <w:szCs w:val="24"/>
    </w:rPr>
  </w:style>
  <w:style w:type="paragraph" w:customStyle="1" w:styleId="E5B1E619CA9F4A1281CABF802FB806F13">
    <w:name w:val="E5B1E619CA9F4A1281CABF802FB806F13"/>
    <w:rsid w:val="00CF3037"/>
    <w:pPr>
      <w:spacing w:after="0" w:line="240" w:lineRule="auto"/>
    </w:pPr>
    <w:rPr>
      <w:rFonts w:ascii="Arial" w:eastAsia="Times New Roman" w:hAnsi="Arial" w:cs="Times New Roman"/>
      <w:sz w:val="24"/>
      <w:szCs w:val="24"/>
    </w:rPr>
  </w:style>
  <w:style w:type="paragraph" w:customStyle="1" w:styleId="637B6897943A4403BDFD5201D3C972AC3">
    <w:name w:val="637B6897943A4403BDFD5201D3C972AC3"/>
    <w:rsid w:val="00CF3037"/>
    <w:pPr>
      <w:spacing w:after="0" w:line="240" w:lineRule="auto"/>
    </w:pPr>
    <w:rPr>
      <w:rFonts w:ascii="Arial" w:eastAsia="Times New Roman" w:hAnsi="Arial" w:cs="Times New Roman"/>
      <w:sz w:val="24"/>
      <w:szCs w:val="24"/>
    </w:rPr>
  </w:style>
  <w:style w:type="paragraph" w:customStyle="1" w:styleId="C5E18E0BA500465EA97B437B81CDD10C3">
    <w:name w:val="C5E18E0BA500465EA97B437B81CDD10C3"/>
    <w:rsid w:val="00CF3037"/>
    <w:pPr>
      <w:spacing w:after="0" w:line="240" w:lineRule="auto"/>
    </w:pPr>
    <w:rPr>
      <w:rFonts w:ascii="Arial" w:eastAsia="Times New Roman" w:hAnsi="Arial" w:cs="Times New Roman"/>
      <w:sz w:val="24"/>
      <w:szCs w:val="24"/>
    </w:rPr>
  </w:style>
  <w:style w:type="paragraph" w:customStyle="1" w:styleId="1A31A988DCB84CF796AFA2D471DEB63E3">
    <w:name w:val="1A31A988DCB84CF796AFA2D471DEB63E3"/>
    <w:rsid w:val="00CF3037"/>
    <w:pPr>
      <w:spacing w:after="0" w:line="240" w:lineRule="auto"/>
    </w:pPr>
    <w:rPr>
      <w:rFonts w:ascii="Arial" w:eastAsia="Times New Roman" w:hAnsi="Arial" w:cs="Times New Roman"/>
      <w:sz w:val="24"/>
      <w:szCs w:val="24"/>
    </w:rPr>
  </w:style>
  <w:style w:type="paragraph" w:customStyle="1" w:styleId="BE672A6EDD174A208FC4AC84AEEB44183">
    <w:name w:val="BE672A6EDD174A208FC4AC84AEEB44183"/>
    <w:rsid w:val="00CF3037"/>
    <w:pPr>
      <w:spacing w:after="0" w:line="240" w:lineRule="auto"/>
    </w:pPr>
    <w:rPr>
      <w:rFonts w:ascii="Arial" w:eastAsia="Times New Roman" w:hAnsi="Arial" w:cs="Times New Roman"/>
      <w:sz w:val="24"/>
      <w:szCs w:val="24"/>
    </w:rPr>
  </w:style>
  <w:style w:type="paragraph" w:customStyle="1" w:styleId="E8FB565AF73842C5A038790B660EB36D3">
    <w:name w:val="E8FB565AF73842C5A038790B660EB36D3"/>
    <w:rsid w:val="00CF3037"/>
    <w:pPr>
      <w:spacing w:after="0" w:line="240" w:lineRule="auto"/>
    </w:pPr>
    <w:rPr>
      <w:rFonts w:ascii="Arial" w:eastAsia="Times New Roman" w:hAnsi="Arial" w:cs="Times New Roman"/>
      <w:sz w:val="24"/>
      <w:szCs w:val="24"/>
    </w:rPr>
  </w:style>
  <w:style w:type="paragraph" w:customStyle="1" w:styleId="A5BFA4848EAA4100A569282A813D77A43">
    <w:name w:val="A5BFA4848EAA4100A569282A813D77A43"/>
    <w:rsid w:val="00CF3037"/>
    <w:pPr>
      <w:spacing w:after="0" w:line="240" w:lineRule="auto"/>
    </w:pPr>
    <w:rPr>
      <w:rFonts w:ascii="Arial" w:eastAsia="Times New Roman" w:hAnsi="Arial" w:cs="Times New Roman"/>
      <w:sz w:val="24"/>
      <w:szCs w:val="24"/>
    </w:rPr>
  </w:style>
  <w:style w:type="paragraph" w:customStyle="1" w:styleId="D09CC2A9BC94451C8B58DDB53EEB77B83">
    <w:name w:val="D09CC2A9BC94451C8B58DDB53EEB77B83"/>
    <w:rsid w:val="00CF3037"/>
    <w:pPr>
      <w:spacing w:after="0" w:line="240" w:lineRule="auto"/>
    </w:pPr>
    <w:rPr>
      <w:rFonts w:ascii="Arial" w:eastAsia="Times New Roman" w:hAnsi="Arial" w:cs="Times New Roman"/>
      <w:sz w:val="24"/>
      <w:szCs w:val="24"/>
    </w:rPr>
  </w:style>
  <w:style w:type="paragraph" w:customStyle="1" w:styleId="2B2ACBE6BFC14C5088DF6D5E81496E6A3">
    <w:name w:val="2B2ACBE6BFC14C5088DF6D5E81496E6A3"/>
    <w:rsid w:val="00CF3037"/>
    <w:pPr>
      <w:spacing w:after="0" w:line="240" w:lineRule="auto"/>
    </w:pPr>
    <w:rPr>
      <w:rFonts w:ascii="Arial" w:eastAsia="Times New Roman" w:hAnsi="Arial" w:cs="Times New Roman"/>
      <w:sz w:val="24"/>
      <w:szCs w:val="24"/>
    </w:rPr>
  </w:style>
  <w:style w:type="paragraph" w:customStyle="1" w:styleId="47488A4D9F4C4B7C9B8A615FC5A4B9A23">
    <w:name w:val="47488A4D9F4C4B7C9B8A615FC5A4B9A23"/>
    <w:rsid w:val="00CF3037"/>
    <w:pPr>
      <w:spacing w:after="0" w:line="240" w:lineRule="auto"/>
    </w:pPr>
    <w:rPr>
      <w:rFonts w:ascii="Arial" w:eastAsia="Times New Roman" w:hAnsi="Arial" w:cs="Times New Roman"/>
      <w:sz w:val="24"/>
      <w:szCs w:val="24"/>
    </w:rPr>
  </w:style>
  <w:style w:type="paragraph" w:customStyle="1" w:styleId="2AEC7E4612C64BE985A52C410046BB9D3">
    <w:name w:val="2AEC7E4612C64BE985A52C410046BB9D3"/>
    <w:rsid w:val="00CF3037"/>
    <w:pPr>
      <w:spacing w:after="0" w:line="240" w:lineRule="auto"/>
    </w:pPr>
    <w:rPr>
      <w:rFonts w:ascii="Arial" w:eastAsia="Times New Roman" w:hAnsi="Arial" w:cs="Times New Roman"/>
      <w:sz w:val="24"/>
      <w:szCs w:val="24"/>
    </w:rPr>
  </w:style>
  <w:style w:type="paragraph" w:customStyle="1" w:styleId="28D6C624FD9540C39E4BD2AB09BA61353">
    <w:name w:val="28D6C624FD9540C39E4BD2AB09BA61353"/>
    <w:rsid w:val="00CF3037"/>
    <w:pPr>
      <w:spacing w:after="0" w:line="240" w:lineRule="auto"/>
    </w:pPr>
    <w:rPr>
      <w:rFonts w:ascii="Arial" w:eastAsia="Times New Roman" w:hAnsi="Arial" w:cs="Times New Roman"/>
      <w:sz w:val="24"/>
      <w:szCs w:val="24"/>
    </w:rPr>
  </w:style>
  <w:style w:type="paragraph" w:customStyle="1" w:styleId="F8E7B14F5CA540BABE5124D41DE665C83">
    <w:name w:val="F8E7B14F5CA540BABE5124D41DE665C83"/>
    <w:rsid w:val="00CF3037"/>
    <w:pPr>
      <w:spacing w:after="0" w:line="240" w:lineRule="auto"/>
    </w:pPr>
    <w:rPr>
      <w:rFonts w:ascii="Arial" w:eastAsia="Times New Roman" w:hAnsi="Arial" w:cs="Times New Roman"/>
      <w:sz w:val="24"/>
      <w:szCs w:val="24"/>
    </w:rPr>
  </w:style>
  <w:style w:type="paragraph" w:customStyle="1" w:styleId="918E886F804C43FF81CDD7F6369B57CD3">
    <w:name w:val="918E886F804C43FF81CDD7F6369B57CD3"/>
    <w:rsid w:val="00CF3037"/>
    <w:pPr>
      <w:spacing w:after="0" w:line="240" w:lineRule="auto"/>
    </w:pPr>
    <w:rPr>
      <w:rFonts w:ascii="Arial" w:eastAsia="Times New Roman" w:hAnsi="Arial" w:cs="Times New Roman"/>
      <w:sz w:val="24"/>
      <w:szCs w:val="24"/>
    </w:rPr>
  </w:style>
  <w:style w:type="paragraph" w:customStyle="1" w:styleId="6FAF6C6516CA459C8C51225D77F873FD3">
    <w:name w:val="6FAF6C6516CA459C8C51225D77F873FD3"/>
    <w:rsid w:val="00CF3037"/>
    <w:pPr>
      <w:spacing w:after="0" w:line="240" w:lineRule="auto"/>
    </w:pPr>
    <w:rPr>
      <w:rFonts w:ascii="Arial" w:eastAsia="Times New Roman" w:hAnsi="Arial" w:cs="Times New Roman"/>
      <w:sz w:val="24"/>
      <w:szCs w:val="24"/>
    </w:rPr>
  </w:style>
  <w:style w:type="paragraph" w:customStyle="1" w:styleId="F43884AB58484998984D8FB734C2132D3">
    <w:name w:val="F43884AB58484998984D8FB734C2132D3"/>
    <w:rsid w:val="00CF3037"/>
    <w:pPr>
      <w:spacing w:after="0" w:line="240" w:lineRule="auto"/>
    </w:pPr>
    <w:rPr>
      <w:rFonts w:ascii="Arial" w:eastAsia="Times New Roman" w:hAnsi="Arial" w:cs="Times New Roman"/>
      <w:sz w:val="24"/>
      <w:szCs w:val="24"/>
    </w:rPr>
  </w:style>
  <w:style w:type="paragraph" w:customStyle="1" w:styleId="FDBC1E120A204BD1A3BCA107A1CBB2FE3">
    <w:name w:val="FDBC1E120A204BD1A3BCA107A1CBB2FE3"/>
    <w:rsid w:val="00CF3037"/>
    <w:pPr>
      <w:spacing w:after="0" w:line="240" w:lineRule="auto"/>
    </w:pPr>
    <w:rPr>
      <w:rFonts w:ascii="Arial" w:eastAsia="Times New Roman" w:hAnsi="Arial" w:cs="Times New Roman"/>
      <w:sz w:val="24"/>
      <w:szCs w:val="24"/>
    </w:rPr>
  </w:style>
  <w:style w:type="paragraph" w:customStyle="1" w:styleId="39C4F1DF202A4689851E50707859A0FB3">
    <w:name w:val="39C4F1DF202A4689851E50707859A0FB3"/>
    <w:rsid w:val="00CF3037"/>
    <w:pPr>
      <w:spacing w:after="0" w:line="240" w:lineRule="auto"/>
    </w:pPr>
    <w:rPr>
      <w:rFonts w:ascii="Arial" w:eastAsia="Times New Roman" w:hAnsi="Arial" w:cs="Times New Roman"/>
      <w:sz w:val="24"/>
      <w:szCs w:val="24"/>
    </w:rPr>
  </w:style>
  <w:style w:type="paragraph" w:customStyle="1" w:styleId="2171BB537C4246EABC5349D46B7CF5BF3">
    <w:name w:val="2171BB537C4246EABC5349D46B7CF5BF3"/>
    <w:rsid w:val="00CF3037"/>
    <w:pPr>
      <w:spacing w:after="0" w:line="240" w:lineRule="auto"/>
    </w:pPr>
    <w:rPr>
      <w:rFonts w:ascii="Arial" w:eastAsia="Times New Roman" w:hAnsi="Arial" w:cs="Times New Roman"/>
      <w:sz w:val="24"/>
      <w:szCs w:val="24"/>
    </w:rPr>
  </w:style>
  <w:style w:type="paragraph" w:customStyle="1" w:styleId="4FA998D854DA474EB11417073B5610173">
    <w:name w:val="4FA998D854DA474EB11417073B5610173"/>
    <w:rsid w:val="00CF3037"/>
    <w:pPr>
      <w:spacing w:after="0" w:line="240" w:lineRule="auto"/>
    </w:pPr>
    <w:rPr>
      <w:rFonts w:ascii="Arial" w:eastAsia="Times New Roman" w:hAnsi="Arial" w:cs="Times New Roman"/>
      <w:sz w:val="24"/>
      <w:szCs w:val="24"/>
    </w:rPr>
  </w:style>
  <w:style w:type="paragraph" w:customStyle="1" w:styleId="0F7A77A0E26B48BA99FC196B5071A2513">
    <w:name w:val="0F7A77A0E26B48BA99FC196B5071A2513"/>
    <w:rsid w:val="00CF3037"/>
    <w:pPr>
      <w:spacing w:after="0" w:line="240" w:lineRule="auto"/>
    </w:pPr>
    <w:rPr>
      <w:rFonts w:ascii="Arial" w:eastAsia="Times New Roman" w:hAnsi="Arial" w:cs="Times New Roman"/>
      <w:sz w:val="24"/>
      <w:szCs w:val="24"/>
    </w:rPr>
  </w:style>
  <w:style w:type="paragraph" w:customStyle="1" w:styleId="46EC859FB3E24ADDAAA157DD5A64F50D3">
    <w:name w:val="46EC859FB3E24ADDAAA157DD5A64F50D3"/>
    <w:rsid w:val="00CF3037"/>
    <w:pPr>
      <w:spacing w:after="0" w:line="240" w:lineRule="auto"/>
    </w:pPr>
    <w:rPr>
      <w:rFonts w:ascii="Arial" w:eastAsia="Times New Roman" w:hAnsi="Arial" w:cs="Times New Roman"/>
      <w:sz w:val="24"/>
      <w:szCs w:val="24"/>
    </w:rPr>
  </w:style>
  <w:style w:type="paragraph" w:customStyle="1" w:styleId="C9255AAEB8064B8F9A755A1CE96F72413">
    <w:name w:val="C9255AAEB8064B8F9A755A1CE96F72413"/>
    <w:rsid w:val="00CF3037"/>
    <w:pPr>
      <w:spacing w:after="0" w:line="240" w:lineRule="auto"/>
    </w:pPr>
    <w:rPr>
      <w:rFonts w:ascii="Arial" w:eastAsia="Times New Roman" w:hAnsi="Arial" w:cs="Times New Roman"/>
      <w:sz w:val="24"/>
      <w:szCs w:val="24"/>
    </w:rPr>
  </w:style>
  <w:style w:type="paragraph" w:customStyle="1" w:styleId="0502F699C3AE43D8AE60A66030D7985E3">
    <w:name w:val="0502F699C3AE43D8AE60A66030D7985E3"/>
    <w:rsid w:val="00CF3037"/>
    <w:pPr>
      <w:spacing w:after="0" w:line="240" w:lineRule="auto"/>
    </w:pPr>
    <w:rPr>
      <w:rFonts w:ascii="Arial" w:eastAsia="Times New Roman" w:hAnsi="Arial" w:cs="Times New Roman"/>
      <w:sz w:val="24"/>
      <w:szCs w:val="24"/>
    </w:rPr>
  </w:style>
  <w:style w:type="paragraph" w:customStyle="1" w:styleId="E053D67B24894C228784A7A0C77A84953">
    <w:name w:val="E053D67B24894C228784A7A0C77A84953"/>
    <w:rsid w:val="00CF3037"/>
    <w:pPr>
      <w:spacing w:after="0" w:line="240" w:lineRule="auto"/>
    </w:pPr>
    <w:rPr>
      <w:rFonts w:ascii="Arial" w:eastAsia="Times New Roman" w:hAnsi="Arial" w:cs="Times New Roman"/>
      <w:sz w:val="24"/>
      <w:szCs w:val="24"/>
    </w:rPr>
  </w:style>
  <w:style w:type="paragraph" w:customStyle="1" w:styleId="3201DF8FCCEF4AE49BF2FEF3BD5C8A7D3">
    <w:name w:val="3201DF8FCCEF4AE49BF2FEF3BD5C8A7D3"/>
    <w:rsid w:val="00CF3037"/>
    <w:pPr>
      <w:spacing w:after="0" w:line="240" w:lineRule="auto"/>
    </w:pPr>
    <w:rPr>
      <w:rFonts w:ascii="Arial" w:eastAsia="Times New Roman" w:hAnsi="Arial" w:cs="Times New Roman"/>
      <w:sz w:val="24"/>
      <w:szCs w:val="24"/>
    </w:rPr>
  </w:style>
  <w:style w:type="paragraph" w:customStyle="1" w:styleId="CBCF5DF375634D84A804359C0F80F4363">
    <w:name w:val="CBCF5DF375634D84A804359C0F80F4363"/>
    <w:rsid w:val="00CF3037"/>
    <w:pPr>
      <w:spacing w:after="0" w:line="240" w:lineRule="auto"/>
    </w:pPr>
    <w:rPr>
      <w:rFonts w:ascii="Arial" w:eastAsia="Times New Roman" w:hAnsi="Arial" w:cs="Times New Roman"/>
      <w:sz w:val="24"/>
      <w:szCs w:val="24"/>
    </w:rPr>
  </w:style>
  <w:style w:type="paragraph" w:customStyle="1" w:styleId="4D1622ECC8B944CDB8C0DE29480B807C3">
    <w:name w:val="4D1622ECC8B944CDB8C0DE29480B807C3"/>
    <w:rsid w:val="00CF3037"/>
    <w:pPr>
      <w:spacing w:after="0" w:line="240" w:lineRule="auto"/>
    </w:pPr>
    <w:rPr>
      <w:rFonts w:ascii="Arial" w:eastAsia="Times New Roman" w:hAnsi="Arial" w:cs="Times New Roman"/>
      <w:sz w:val="24"/>
      <w:szCs w:val="24"/>
    </w:rPr>
  </w:style>
  <w:style w:type="paragraph" w:customStyle="1" w:styleId="B40B93256CA84E3AA9548F9F69156CDF3">
    <w:name w:val="B40B93256CA84E3AA9548F9F69156CDF3"/>
    <w:rsid w:val="00CF3037"/>
    <w:pPr>
      <w:spacing w:after="0" w:line="240" w:lineRule="auto"/>
    </w:pPr>
    <w:rPr>
      <w:rFonts w:ascii="Arial" w:eastAsia="Times New Roman" w:hAnsi="Arial" w:cs="Times New Roman"/>
      <w:sz w:val="24"/>
      <w:szCs w:val="24"/>
    </w:rPr>
  </w:style>
  <w:style w:type="paragraph" w:customStyle="1" w:styleId="FA714C613E0C4D1CBD9A4AD18817CB833">
    <w:name w:val="FA714C613E0C4D1CBD9A4AD18817CB833"/>
    <w:rsid w:val="00CF3037"/>
    <w:pPr>
      <w:spacing w:after="0" w:line="240" w:lineRule="auto"/>
    </w:pPr>
    <w:rPr>
      <w:rFonts w:ascii="Arial" w:eastAsia="Times New Roman" w:hAnsi="Arial" w:cs="Times New Roman"/>
      <w:sz w:val="24"/>
      <w:szCs w:val="24"/>
    </w:rPr>
  </w:style>
  <w:style w:type="paragraph" w:customStyle="1" w:styleId="BBE4D7BC1D2D43469894F7099967D6F43">
    <w:name w:val="BBE4D7BC1D2D43469894F7099967D6F43"/>
    <w:rsid w:val="00CF3037"/>
    <w:pPr>
      <w:spacing w:after="0" w:line="240" w:lineRule="auto"/>
    </w:pPr>
    <w:rPr>
      <w:rFonts w:ascii="Arial" w:eastAsia="Times New Roman" w:hAnsi="Arial" w:cs="Times New Roman"/>
      <w:sz w:val="24"/>
      <w:szCs w:val="24"/>
    </w:rPr>
  </w:style>
  <w:style w:type="paragraph" w:customStyle="1" w:styleId="F6B909964EB548009C18C22E1606D41A3">
    <w:name w:val="F6B909964EB548009C18C22E1606D41A3"/>
    <w:rsid w:val="00CF3037"/>
    <w:pPr>
      <w:spacing w:after="0" w:line="240" w:lineRule="auto"/>
    </w:pPr>
    <w:rPr>
      <w:rFonts w:ascii="Arial" w:eastAsia="Times New Roman" w:hAnsi="Arial" w:cs="Times New Roman"/>
      <w:sz w:val="24"/>
      <w:szCs w:val="24"/>
    </w:rPr>
  </w:style>
  <w:style w:type="paragraph" w:customStyle="1" w:styleId="73EEC0073AE54DD0AFEC62E7B57939343">
    <w:name w:val="73EEC0073AE54DD0AFEC62E7B57939343"/>
    <w:rsid w:val="00CF3037"/>
    <w:pPr>
      <w:spacing w:after="0" w:line="240" w:lineRule="auto"/>
    </w:pPr>
    <w:rPr>
      <w:rFonts w:ascii="Arial" w:eastAsia="Times New Roman" w:hAnsi="Arial" w:cs="Times New Roman"/>
      <w:sz w:val="24"/>
      <w:szCs w:val="24"/>
    </w:rPr>
  </w:style>
  <w:style w:type="paragraph" w:customStyle="1" w:styleId="8B2DD88E516D4AF1994A24C68D3286C53">
    <w:name w:val="8B2DD88E516D4AF1994A24C68D3286C53"/>
    <w:rsid w:val="00CF3037"/>
    <w:pPr>
      <w:spacing w:after="0" w:line="240" w:lineRule="auto"/>
    </w:pPr>
    <w:rPr>
      <w:rFonts w:ascii="Arial" w:eastAsia="Times New Roman" w:hAnsi="Arial" w:cs="Times New Roman"/>
      <w:sz w:val="24"/>
      <w:szCs w:val="24"/>
    </w:rPr>
  </w:style>
  <w:style w:type="paragraph" w:customStyle="1" w:styleId="7A0E67C24B214BDDA145F5AE6D37138A3">
    <w:name w:val="7A0E67C24B214BDDA145F5AE6D37138A3"/>
    <w:rsid w:val="00CF3037"/>
    <w:pPr>
      <w:spacing w:after="0" w:line="240" w:lineRule="auto"/>
    </w:pPr>
    <w:rPr>
      <w:rFonts w:ascii="Arial" w:eastAsia="Times New Roman" w:hAnsi="Arial" w:cs="Times New Roman"/>
      <w:sz w:val="24"/>
      <w:szCs w:val="24"/>
    </w:rPr>
  </w:style>
  <w:style w:type="paragraph" w:customStyle="1" w:styleId="8C793C2447444AF9874A961A8964E4A93">
    <w:name w:val="8C793C2447444AF9874A961A8964E4A93"/>
    <w:rsid w:val="00CF3037"/>
    <w:pPr>
      <w:spacing w:after="0" w:line="240" w:lineRule="auto"/>
    </w:pPr>
    <w:rPr>
      <w:rFonts w:ascii="Arial" w:eastAsia="Times New Roman" w:hAnsi="Arial" w:cs="Times New Roman"/>
      <w:sz w:val="24"/>
      <w:szCs w:val="24"/>
    </w:rPr>
  </w:style>
  <w:style w:type="paragraph" w:customStyle="1" w:styleId="C5A765E5578A4B89B3F8813CB956ACA83">
    <w:name w:val="C5A765E5578A4B89B3F8813CB956ACA83"/>
    <w:rsid w:val="00CF3037"/>
    <w:pPr>
      <w:spacing w:after="0" w:line="240" w:lineRule="auto"/>
    </w:pPr>
    <w:rPr>
      <w:rFonts w:ascii="Arial" w:eastAsia="Times New Roman" w:hAnsi="Arial" w:cs="Times New Roman"/>
      <w:sz w:val="24"/>
      <w:szCs w:val="24"/>
    </w:rPr>
  </w:style>
  <w:style w:type="paragraph" w:customStyle="1" w:styleId="A82264AB3E444195B1501F67BEF3370F3">
    <w:name w:val="A82264AB3E444195B1501F67BEF3370F3"/>
    <w:rsid w:val="00CF3037"/>
    <w:pPr>
      <w:spacing w:after="0" w:line="240" w:lineRule="auto"/>
    </w:pPr>
    <w:rPr>
      <w:rFonts w:ascii="Arial" w:eastAsia="Times New Roman" w:hAnsi="Arial" w:cs="Times New Roman"/>
      <w:sz w:val="24"/>
      <w:szCs w:val="24"/>
    </w:rPr>
  </w:style>
  <w:style w:type="paragraph" w:customStyle="1" w:styleId="EB71113C96924F09B2ED129B3773B4953">
    <w:name w:val="EB71113C96924F09B2ED129B3773B4953"/>
    <w:rsid w:val="00CF3037"/>
    <w:pPr>
      <w:spacing w:after="0" w:line="240" w:lineRule="auto"/>
    </w:pPr>
    <w:rPr>
      <w:rFonts w:ascii="Arial" w:eastAsia="Times New Roman" w:hAnsi="Arial" w:cs="Times New Roman"/>
      <w:sz w:val="24"/>
      <w:szCs w:val="24"/>
    </w:rPr>
  </w:style>
  <w:style w:type="paragraph" w:customStyle="1" w:styleId="A9C89207242147AC9AE8BB078276C68A3">
    <w:name w:val="A9C89207242147AC9AE8BB078276C68A3"/>
    <w:rsid w:val="00CF3037"/>
    <w:pPr>
      <w:spacing w:after="0" w:line="240" w:lineRule="auto"/>
    </w:pPr>
    <w:rPr>
      <w:rFonts w:ascii="Arial" w:eastAsia="Times New Roman" w:hAnsi="Arial" w:cs="Times New Roman"/>
      <w:sz w:val="24"/>
      <w:szCs w:val="24"/>
    </w:rPr>
  </w:style>
  <w:style w:type="paragraph" w:customStyle="1" w:styleId="CBA3DEA7DE96426D8D02586E463C9A8E3">
    <w:name w:val="CBA3DEA7DE96426D8D02586E463C9A8E3"/>
    <w:rsid w:val="00CF3037"/>
    <w:pPr>
      <w:spacing w:after="0" w:line="240" w:lineRule="auto"/>
    </w:pPr>
    <w:rPr>
      <w:rFonts w:ascii="Arial" w:eastAsia="Times New Roman" w:hAnsi="Arial" w:cs="Times New Roman"/>
      <w:sz w:val="24"/>
      <w:szCs w:val="24"/>
    </w:rPr>
  </w:style>
  <w:style w:type="paragraph" w:customStyle="1" w:styleId="B6D1EF0726174C3E833C521DCEEE01D03">
    <w:name w:val="B6D1EF0726174C3E833C521DCEEE01D03"/>
    <w:rsid w:val="00CF3037"/>
    <w:pPr>
      <w:spacing w:after="0" w:line="240" w:lineRule="auto"/>
    </w:pPr>
    <w:rPr>
      <w:rFonts w:ascii="Arial" w:eastAsia="Times New Roman" w:hAnsi="Arial" w:cs="Times New Roman"/>
      <w:sz w:val="24"/>
      <w:szCs w:val="24"/>
    </w:rPr>
  </w:style>
  <w:style w:type="paragraph" w:customStyle="1" w:styleId="E242A523700643C8B41D9CCD85B458703">
    <w:name w:val="E242A523700643C8B41D9CCD85B458703"/>
    <w:rsid w:val="00CF3037"/>
    <w:pPr>
      <w:spacing w:after="0" w:line="240" w:lineRule="auto"/>
    </w:pPr>
    <w:rPr>
      <w:rFonts w:ascii="Arial" w:eastAsia="Times New Roman" w:hAnsi="Arial" w:cs="Times New Roman"/>
      <w:sz w:val="24"/>
      <w:szCs w:val="24"/>
    </w:rPr>
  </w:style>
  <w:style w:type="paragraph" w:customStyle="1" w:styleId="8D1C0BB938C844B7802BE21DE9ADF7153">
    <w:name w:val="8D1C0BB938C844B7802BE21DE9ADF7153"/>
    <w:rsid w:val="00CF3037"/>
    <w:pPr>
      <w:spacing w:after="0" w:line="240" w:lineRule="auto"/>
    </w:pPr>
    <w:rPr>
      <w:rFonts w:ascii="Arial" w:eastAsia="Times New Roman" w:hAnsi="Arial" w:cs="Times New Roman"/>
      <w:sz w:val="24"/>
      <w:szCs w:val="24"/>
    </w:rPr>
  </w:style>
  <w:style w:type="paragraph" w:customStyle="1" w:styleId="232E3FEAE5B54E0D88208D87FF5CD3DC3">
    <w:name w:val="232E3FEAE5B54E0D88208D87FF5CD3DC3"/>
    <w:rsid w:val="00CF3037"/>
    <w:pPr>
      <w:spacing w:after="0" w:line="240" w:lineRule="auto"/>
    </w:pPr>
    <w:rPr>
      <w:rFonts w:ascii="Arial" w:eastAsia="Times New Roman" w:hAnsi="Arial" w:cs="Times New Roman"/>
      <w:sz w:val="24"/>
      <w:szCs w:val="24"/>
    </w:rPr>
  </w:style>
  <w:style w:type="paragraph" w:customStyle="1" w:styleId="81F012E7DDDF4098A945AECF10A03A9A3">
    <w:name w:val="81F012E7DDDF4098A945AECF10A03A9A3"/>
    <w:rsid w:val="00CF3037"/>
    <w:pPr>
      <w:spacing w:after="0" w:line="240" w:lineRule="auto"/>
    </w:pPr>
    <w:rPr>
      <w:rFonts w:ascii="Arial" w:eastAsia="Times New Roman" w:hAnsi="Arial" w:cs="Times New Roman"/>
      <w:sz w:val="24"/>
      <w:szCs w:val="24"/>
    </w:rPr>
  </w:style>
  <w:style w:type="paragraph" w:customStyle="1" w:styleId="8321C650A1CC475EBBC00C902732D1263">
    <w:name w:val="8321C650A1CC475EBBC00C902732D1263"/>
    <w:rsid w:val="00CF3037"/>
    <w:pPr>
      <w:spacing w:after="0" w:line="240" w:lineRule="auto"/>
    </w:pPr>
    <w:rPr>
      <w:rFonts w:ascii="Arial" w:eastAsia="Times New Roman" w:hAnsi="Arial" w:cs="Times New Roman"/>
      <w:sz w:val="24"/>
      <w:szCs w:val="24"/>
    </w:rPr>
  </w:style>
  <w:style w:type="paragraph" w:customStyle="1" w:styleId="73626F1D466648138052E903D01FBE283">
    <w:name w:val="73626F1D466648138052E903D01FBE283"/>
    <w:rsid w:val="00CF3037"/>
    <w:pPr>
      <w:spacing w:after="0" w:line="240" w:lineRule="auto"/>
    </w:pPr>
    <w:rPr>
      <w:rFonts w:ascii="Arial" w:eastAsia="Times New Roman" w:hAnsi="Arial" w:cs="Times New Roman"/>
      <w:sz w:val="24"/>
      <w:szCs w:val="24"/>
    </w:rPr>
  </w:style>
  <w:style w:type="paragraph" w:customStyle="1" w:styleId="0BA32D0B08344CEBA8ACF451E980F2343">
    <w:name w:val="0BA32D0B08344CEBA8ACF451E980F2343"/>
    <w:rsid w:val="00CF3037"/>
    <w:pPr>
      <w:spacing w:after="0" w:line="240" w:lineRule="auto"/>
    </w:pPr>
    <w:rPr>
      <w:rFonts w:ascii="Arial" w:eastAsia="Times New Roman" w:hAnsi="Arial" w:cs="Times New Roman"/>
      <w:sz w:val="24"/>
      <w:szCs w:val="24"/>
    </w:rPr>
  </w:style>
  <w:style w:type="paragraph" w:customStyle="1" w:styleId="8EB8D39F02494D978DE4E83106E868F159">
    <w:name w:val="8EB8D39F02494D978DE4E83106E868F159"/>
    <w:rsid w:val="00CF3037"/>
    <w:pPr>
      <w:spacing w:after="0" w:line="240" w:lineRule="auto"/>
    </w:pPr>
    <w:rPr>
      <w:rFonts w:ascii="Arial" w:eastAsia="Times New Roman" w:hAnsi="Arial" w:cs="Times New Roman"/>
      <w:sz w:val="24"/>
      <w:szCs w:val="24"/>
    </w:rPr>
  </w:style>
  <w:style w:type="paragraph" w:customStyle="1" w:styleId="AC2403BE5BA748DABD54A681DFB9864059">
    <w:name w:val="AC2403BE5BA748DABD54A681DFB9864059"/>
    <w:rsid w:val="00CF3037"/>
    <w:pPr>
      <w:spacing w:after="0" w:line="240" w:lineRule="auto"/>
    </w:pPr>
    <w:rPr>
      <w:rFonts w:ascii="Arial" w:eastAsia="Times New Roman" w:hAnsi="Arial" w:cs="Times New Roman"/>
      <w:sz w:val="24"/>
      <w:szCs w:val="24"/>
    </w:rPr>
  </w:style>
  <w:style w:type="paragraph" w:customStyle="1" w:styleId="DD5052FFEC02472CA2B359328FB8EABB57">
    <w:name w:val="DD5052FFEC02472CA2B359328FB8EABB57"/>
    <w:rsid w:val="00CF3037"/>
    <w:pPr>
      <w:spacing w:after="0" w:line="240" w:lineRule="auto"/>
    </w:pPr>
    <w:rPr>
      <w:rFonts w:ascii="Arial" w:eastAsia="Times New Roman" w:hAnsi="Arial" w:cs="Times New Roman"/>
      <w:sz w:val="24"/>
      <w:szCs w:val="24"/>
    </w:rPr>
  </w:style>
  <w:style w:type="paragraph" w:customStyle="1" w:styleId="B8DFD363834B459387021B4533C5850A57">
    <w:name w:val="B8DFD363834B459387021B4533C5850A57"/>
    <w:rsid w:val="00CF3037"/>
    <w:pPr>
      <w:spacing w:after="0" w:line="240" w:lineRule="auto"/>
    </w:pPr>
    <w:rPr>
      <w:rFonts w:ascii="Arial" w:eastAsia="Times New Roman" w:hAnsi="Arial" w:cs="Times New Roman"/>
      <w:sz w:val="24"/>
      <w:szCs w:val="24"/>
    </w:rPr>
  </w:style>
  <w:style w:type="paragraph" w:customStyle="1" w:styleId="DA464F7C758D4164B325E0EC8896D71257">
    <w:name w:val="DA464F7C758D4164B325E0EC8896D71257"/>
    <w:rsid w:val="00CF3037"/>
    <w:pPr>
      <w:spacing w:after="0" w:line="240" w:lineRule="auto"/>
    </w:pPr>
    <w:rPr>
      <w:rFonts w:ascii="Arial" w:eastAsia="Times New Roman" w:hAnsi="Arial" w:cs="Times New Roman"/>
      <w:sz w:val="24"/>
      <w:szCs w:val="24"/>
    </w:rPr>
  </w:style>
  <w:style w:type="paragraph" w:customStyle="1" w:styleId="5F9A3ADAED5C45BA8C03AF0777C43F6957">
    <w:name w:val="5F9A3ADAED5C45BA8C03AF0777C43F6957"/>
    <w:rsid w:val="00CF3037"/>
    <w:pPr>
      <w:spacing w:after="0" w:line="240" w:lineRule="auto"/>
    </w:pPr>
    <w:rPr>
      <w:rFonts w:ascii="Arial" w:eastAsia="Times New Roman" w:hAnsi="Arial" w:cs="Times New Roman"/>
      <w:sz w:val="24"/>
      <w:szCs w:val="24"/>
    </w:rPr>
  </w:style>
  <w:style w:type="paragraph" w:customStyle="1" w:styleId="EE243536B68E413E80C5AEE1B58AD7B324">
    <w:name w:val="EE243536B68E413E80C5AEE1B58AD7B324"/>
    <w:rsid w:val="00CF3037"/>
    <w:pPr>
      <w:spacing w:after="0" w:line="240" w:lineRule="auto"/>
    </w:pPr>
    <w:rPr>
      <w:rFonts w:ascii="Arial" w:eastAsia="Times New Roman" w:hAnsi="Arial" w:cs="Times New Roman"/>
      <w:sz w:val="24"/>
      <w:szCs w:val="24"/>
    </w:rPr>
  </w:style>
  <w:style w:type="paragraph" w:customStyle="1" w:styleId="D8AF3CAC4FBB4E86A20110AD5D2D35DF23">
    <w:name w:val="D8AF3CAC4FBB4E86A20110AD5D2D35DF23"/>
    <w:rsid w:val="00CF3037"/>
    <w:pPr>
      <w:spacing w:after="0" w:line="240" w:lineRule="auto"/>
    </w:pPr>
    <w:rPr>
      <w:rFonts w:ascii="Arial" w:eastAsia="Times New Roman" w:hAnsi="Arial" w:cs="Times New Roman"/>
      <w:sz w:val="24"/>
      <w:szCs w:val="24"/>
    </w:rPr>
  </w:style>
  <w:style w:type="paragraph" w:customStyle="1" w:styleId="1DCF8457389845FBB950970D484AD7C554">
    <w:name w:val="1DCF8457389845FBB950970D484AD7C554"/>
    <w:rsid w:val="00CF3037"/>
    <w:pPr>
      <w:spacing w:after="0" w:line="240" w:lineRule="auto"/>
    </w:pPr>
    <w:rPr>
      <w:rFonts w:ascii="Arial" w:eastAsia="Times New Roman" w:hAnsi="Arial" w:cs="Times New Roman"/>
      <w:sz w:val="24"/>
      <w:szCs w:val="24"/>
    </w:rPr>
  </w:style>
  <w:style w:type="paragraph" w:customStyle="1" w:styleId="0FD62C03E36F400E8AAA00C75C91578754">
    <w:name w:val="0FD62C03E36F400E8AAA00C75C91578754"/>
    <w:rsid w:val="00CF3037"/>
    <w:pPr>
      <w:spacing w:after="0" w:line="240" w:lineRule="auto"/>
    </w:pPr>
    <w:rPr>
      <w:rFonts w:ascii="Arial" w:eastAsia="Times New Roman" w:hAnsi="Arial" w:cs="Times New Roman"/>
      <w:sz w:val="24"/>
      <w:szCs w:val="24"/>
    </w:rPr>
  </w:style>
  <w:style w:type="paragraph" w:customStyle="1" w:styleId="4975D4BFFC46464F8F5481C20EFA399654">
    <w:name w:val="4975D4BFFC46464F8F5481C20EFA399654"/>
    <w:rsid w:val="00CF3037"/>
    <w:pPr>
      <w:spacing w:after="0" w:line="240" w:lineRule="auto"/>
    </w:pPr>
    <w:rPr>
      <w:rFonts w:ascii="Arial" w:eastAsia="Times New Roman" w:hAnsi="Arial" w:cs="Times New Roman"/>
      <w:sz w:val="24"/>
      <w:szCs w:val="24"/>
    </w:rPr>
  </w:style>
  <w:style w:type="paragraph" w:customStyle="1" w:styleId="7B694A0A2122497E806CEE50FD4A1EE851">
    <w:name w:val="7B694A0A2122497E806CEE50FD4A1EE851"/>
    <w:rsid w:val="00CF3037"/>
    <w:pPr>
      <w:spacing w:after="0" w:line="240" w:lineRule="auto"/>
    </w:pPr>
    <w:rPr>
      <w:rFonts w:ascii="Arial" w:eastAsia="Times New Roman" w:hAnsi="Arial" w:cs="Times New Roman"/>
      <w:sz w:val="24"/>
      <w:szCs w:val="24"/>
    </w:rPr>
  </w:style>
  <w:style w:type="paragraph" w:customStyle="1" w:styleId="7268083312004026ABF28B439E3D0AAD51">
    <w:name w:val="7268083312004026ABF28B439E3D0AAD51"/>
    <w:rsid w:val="00CF3037"/>
    <w:pPr>
      <w:spacing w:after="0" w:line="240" w:lineRule="auto"/>
    </w:pPr>
    <w:rPr>
      <w:rFonts w:ascii="Arial" w:eastAsia="Times New Roman" w:hAnsi="Arial" w:cs="Times New Roman"/>
      <w:sz w:val="24"/>
      <w:szCs w:val="24"/>
    </w:rPr>
  </w:style>
  <w:style w:type="paragraph" w:customStyle="1" w:styleId="3F6468A3E4DD45A7B62FD8B3ACD3418651">
    <w:name w:val="3F6468A3E4DD45A7B62FD8B3ACD3418651"/>
    <w:rsid w:val="00CF3037"/>
    <w:pPr>
      <w:spacing w:after="0" w:line="240" w:lineRule="auto"/>
    </w:pPr>
    <w:rPr>
      <w:rFonts w:ascii="Arial" w:eastAsia="Times New Roman" w:hAnsi="Arial" w:cs="Times New Roman"/>
      <w:sz w:val="24"/>
      <w:szCs w:val="24"/>
    </w:rPr>
  </w:style>
  <w:style w:type="paragraph" w:customStyle="1" w:styleId="78C52E45A8D0411097FEC3E6E8C0CDC651">
    <w:name w:val="78C52E45A8D0411097FEC3E6E8C0CDC651"/>
    <w:rsid w:val="00CF3037"/>
    <w:pPr>
      <w:spacing w:after="0" w:line="240" w:lineRule="auto"/>
    </w:pPr>
    <w:rPr>
      <w:rFonts w:ascii="Arial" w:eastAsia="Times New Roman" w:hAnsi="Arial" w:cs="Times New Roman"/>
      <w:sz w:val="24"/>
      <w:szCs w:val="24"/>
    </w:rPr>
  </w:style>
  <w:style w:type="paragraph" w:customStyle="1" w:styleId="63B6F4D93EA7459D8D687527602BC07D51">
    <w:name w:val="63B6F4D93EA7459D8D687527602BC07D51"/>
    <w:rsid w:val="00CF3037"/>
    <w:pPr>
      <w:spacing w:after="0" w:line="240" w:lineRule="auto"/>
    </w:pPr>
    <w:rPr>
      <w:rFonts w:ascii="Arial" w:eastAsia="Times New Roman" w:hAnsi="Arial" w:cs="Times New Roman"/>
      <w:sz w:val="24"/>
      <w:szCs w:val="24"/>
    </w:rPr>
  </w:style>
  <w:style w:type="paragraph" w:customStyle="1" w:styleId="20A109C8176749028D7F4E067707DB2150">
    <w:name w:val="20A109C8176749028D7F4E067707DB2150"/>
    <w:rsid w:val="00CF3037"/>
    <w:pPr>
      <w:spacing w:after="0" w:line="240" w:lineRule="auto"/>
    </w:pPr>
    <w:rPr>
      <w:rFonts w:ascii="Arial" w:eastAsia="Times New Roman" w:hAnsi="Arial" w:cs="Times New Roman"/>
      <w:sz w:val="24"/>
      <w:szCs w:val="24"/>
    </w:rPr>
  </w:style>
  <w:style w:type="paragraph" w:customStyle="1" w:styleId="54F147FF1EEB4957BE22E55FA1D0949021">
    <w:name w:val="54F147FF1EEB4957BE22E55FA1D0949021"/>
    <w:rsid w:val="00CF3037"/>
    <w:pPr>
      <w:spacing w:after="0" w:line="240" w:lineRule="auto"/>
    </w:pPr>
    <w:rPr>
      <w:rFonts w:ascii="Arial" w:eastAsia="Times New Roman" w:hAnsi="Arial" w:cs="Times New Roman"/>
      <w:sz w:val="24"/>
      <w:szCs w:val="24"/>
    </w:rPr>
  </w:style>
  <w:style w:type="paragraph" w:customStyle="1" w:styleId="6A1E87A584214D1CBAD10A5184A1816F21">
    <w:name w:val="6A1E87A584214D1CBAD10A5184A1816F21"/>
    <w:rsid w:val="00CF3037"/>
    <w:pPr>
      <w:spacing w:after="0" w:line="240" w:lineRule="auto"/>
    </w:pPr>
    <w:rPr>
      <w:rFonts w:ascii="Arial" w:eastAsia="Times New Roman" w:hAnsi="Arial" w:cs="Times New Roman"/>
      <w:sz w:val="24"/>
      <w:szCs w:val="24"/>
    </w:rPr>
  </w:style>
  <w:style w:type="paragraph" w:customStyle="1" w:styleId="682D727ABC474854864DE4EA29B1C4F221">
    <w:name w:val="682D727ABC474854864DE4EA29B1C4F221"/>
    <w:rsid w:val="00CF3037"/>
    <w:pPr>
      <w:spacing w:after="0" w:line="240" w:lineRule="auto"/>
    </w:pPr>
    <w:rPr>
      <w:rFonts w:ascii="Arial" w:eastAsia="Times New Roman" w:hAnsi="Arial" w:cs="Times New Roman"/>
      <w:sz w:val="24"/>
      <w:szCs w:val="24"/>
    </w:rPr>
  </w:style>
  <w:style w:type="paragraph" w:customStyle="1" w:styleId="368E4C3AF3854F838CAB936472254F4721">
    <w:name w:val="368E4C3AF3854F838CAB936472254F4721"/>
    <w:rsid w:val="00CF3037"/>
    <w:pPr>
      <w:spacing w:after="0" w:line="240" w:lineRule="auto"/>
    </w:pPr>
    <w:rPr>
      <w:rFonts w:ascii="Arial" w:eastAsia="Times New Roman" w:hAnsi="Arial" w:cs="Times New Roman"/>
      <w:sz w:val="24"/>
      <w:szCs w:val="24"/>
    </w:rPr>
  </w:style>
  <w:style w:type="paragraph" w:customStyle="1" w:styleId="57D5DF9943C145219B7523B734E352AB21">
    <w:name w:val="57D5DF9943C145219B7523B734E352AB21"/>
    <w:rsid w:val="00CF3037"/>
    <w:pPr>
      <w:spacing w:after="0" w:line="240" w:lineRule="auto"/>
    </w:pPr>
    <w:rPr>
      <w:rFonts w:ascii="Arial" w:eastAsia="Times New Roman" w:hAnsi="Arial" w:cs="Times New Roman"/>
      <w:sz w:val="24"/>
      <w:szCs w:val="24"/>
    </w:rPr>
  </w:style>
  <w:style w:type="paragraph" w:customStyle="1" w:styleId="2C980385A86A41B7806B7B72B398FEAE21">
    <w:name w:val="2C980385A86A41B7806B7B72B398FEAE21"/>
    <w:rsid w:val="00CF3037"/>
    <w:pPr>
      <w:spacing w:after="0" w:line="240" w:lineRule="auto"/>
    </w:pPr>
    <w:rPr>
      <w:rFonts w:ascii="Arial" w:eastAsia="Times New Roman" w:hAnsi="Arial" w:cs="Times New Roman"/>
      <w:sz w:val="24"/>
      <w:szCs w:val="24"/>
    </w:rPr>
  </w:style>
  <w:style w:type="paragraph" w:customStyle="1" w:styleId="0DEBF5E66223443AA8DFE30BD0770D8121">
    <w:name w:val="0DEBF5E66223443AA8DFE30BD0770D8121"/>
    <w:rsid w:val="00CF3037"/>
    <w:pPr>
      <w:spacing w:after="0" w:line="240" w:lineRule="auto"/>
    </w:pPr>
    <w:rPr>
      <w:rFonts w:ascii="Arial" w:eastAsia="Times New Roman" w:hAnsi="Arial" w:cs="Times New Roman"/>
      <w:sz w:val="24"/>
      <w:szCs w:val="24"/>
    </w:rPr>
  </w:style>
  <w:style w:type="paragraph" w:customStyle="1" w:styleId="0368F8E8A9BA4C1FB4B5247616F8FB9021">
    <w:name w:val="0368F8E8A9BA4C1FB4B5247616F8FB9021"/>
    <w:rsid w:val="00CF3037"/>
    <w:pPr>
      <w:spacing w:after="0" w:line="240" w:lineRule="auto"/>
    </w:pPr>
    <w:rPr>
      <w:rFonts w:ascii="Arial" w:eastAsia="Times New Roman" w:hAnsi="Arial" w:cs="Times New Roman"/>
      <w:sz w:val="24"/>
      <w:szCs w:val="24"/>
    </w:rPr>
  </w:style>
  <w:style w:type="paragraph" w:customStyle="1" w:styleId="2A5F3D905E2E42518B342B0449CB95D421">
    <w:name w:val="2A5F3D905E2E42518B342B0449CB95D421"/>
    <w:rsid w:val="00CF3037"/>
    <w:pPr>
      <w:spacing w:after="0" w:line="240" w:lineRule="auto"/>
    </w:pPr>
    <w:rPr>
      <w:rFonts w:ascii="Arial" w:eastAsia="Times New Roman" w:hAnsi="Arial" w:cs="Times New Roman"/>
      <w:sz w:val="24"/>
      <w:szCs w:val="24"/>
    </w:rPr>
  </w:style>
  <w:style w:type="paragraph" w:customStyle="1" w:styleId="72E81880A1D749D1914EB1F76A712DA021">
    <w:name w:val="72E81880A1D749D1914EB1F76A712DA021"/>
    <w:rsid w:val="00CF3037"/>
    <w:pPr>
      <w:spacing w:after="0" w:line="240" w:lineRule="auto"/>
    </w:pPr>
    <w:rPr>
      <w:rFonts w:ascii="Arial" w:eastAsia="Times New Roman" w:hAnsi="Arial" w:cs="Times New Roman"/>
      <w:sz w:val="24"/>
      <w:szCs w:val="24"/>
    </w:rPr>
  </w:style>
  <w:style w:type="paragraph" w:customStyle="1" w:styleId="5C39F62488B34F79B44F6C43760EC57F21">
    <w:name w:val="5C39F62488B34F79B44F6C43760EC57F21"/>
    <w:rsid w:val="00CF3037"/>
    <w:pPr>
      <w:spacing w:after="0" w:line="240" w:lineRule="auto"/>
    </w:pPr>
    <w:rPr>
      <w:rFonts w:ascii="Arial" w:eastAsia="Times New Roman" w:hAnsi="Arial" w:cs="Times New Roman"/>
      <w:sz w:val="24"/>
      <w:szCs w:val="24"/>
    </w:rPr>
  </w:style>
  <w:style w:type="paragraph" w:customStyle="1" w:styleId="1D4E1351E2804AE7A9C3E9FDF98C09AF21">
    <w:name w:val="1D4E1351E2804AE7A9C3E9FDF98C09AF21"/>
    <w:rsid w:val="00CF3037"/>
    <w:pPr>
      <w:spacing w:after="0" w:line="240" w:lineRule="auto"/>
    </w:pPr>
    <w:rPr>
      <w:rFonts w:ascii="Arial" w:eastAsia="Times New Roman" w:hAnsi="Arial" w:cs="Times New Roman"/>
      <w:sz w:val="24"/>
      <w:szCs w:val="24"/>
    </w:rPr>
  </w:style>
  <w:style w:type="paragraph" w:customStyle="1" w:styleId="B1515DB7C45848758E421CAB6FE54B4621">
    <w:name w:val="B1515DB7C45848758E421CAB6FE54B4621"/>
    <w:rsid w:val="00CF3037"/>
    <w:pPr>
      <w:spacing w:after="0" w:line="240" w:lineRule="auto"/>
    </w:pPr>
    <w:rPr>
      <w:rFonts w:ascii="Arial" w:eastAsia="Times New Roman" w:hAnsi="Arial" w:cs="Times New Roman"/>
      <w:sz w:val="24"/>
      <w:szCs w:val="24"/>
    </w:rPr>
  </w:style>
  <w:style w:type="paragraph" w:customStyle="1" w:styleId="810EC82B493D4B569603614ACB5D9AF121">
    <w:name w:val="810EC82B493D4B569603614ACB5D9AF121"/>
    <w:rsid w:val="00CF3037"/>
    <w:pPr>
      <w:spacing w:after="0" w:line="240" w:lineRule="auto"/>
    </w:pPr>
    <w:rPr>
      <w:rFonts w:ascii="Arial" w:eastAsia="Times New Roman" w:hAnsi="Arial" w:cs="Times New Roman"/>
      <w:sz w:val="24"/>
      <w:szCs w:val="24"/>
    </w:rPr>
  </w:style>
  <w:style w:type="paragraph" w:customStyle="1" w:styleId="33FC5FE9EFFA404CB1E04E397C4CAC0B5">
    <w:name w:val="33FC5FE9EFFA404CB1E04E397C4CAC0B5"/>
    <w:rsid w:val="00CF3037"/>
    <w:pPr>
      <w:spacing w:after="0" w:line="240" w:lineRule="auto"/>
    </w:pPr>
    <w:rPr>
      <w:rFonts w:ascii="Arial" w:eastAsia="Times New Roman" w:hAnsi="Arial" w:cs="Times New Roman"/>
      <w:sz w:val="24"/>
      <w:szCs w:val="24"/>
    </w:rPr>
  </w:style>
  <w:style w:type="paragraph" w:customStyle="1" w:styleId="9C74D0EA59EF4D0EAEA3A5AECA933A5A21">
    <w:name w:val="9C74D0EA59EF4D0EAEA3A5AECA933A5A21"/>
    <w:rsid w:val="00CF3037"/>
    <w:pPr>
      <w:spacing w:after="0" w:line="240" w:lineRule="auto"/>
    </w:pPr>
    <w:rPr>
      <w:rFonts w:ascii="Arial" w:eastAsia="Times New Roman" w:hAnsi="Arial" w:cs="Times New Roman"/>
      <w:sz w:val="24"/>
      <w:szCs w:val="24"/>
    </w:rPr>
  </w:style>
  <w:style w:type="paragraph" w:customStyle="1" w:styleId="D3CFE6938A1A49DF8B912AE270563B5A21">
    <w:name w:val="D3CFE6938A1A49DF8B912AE270563B5A21"/>
    <w:rsid w:val="00CF3037"/>
    <w:pPr>
      <w:spacing w:after="0" w:line="240" w:lineRule="auto"/>
    </w:pPr>
    <w:rPr>
      <w:rFonts w:ascii="Arial" w:eastAsia="Times New Roman" w:hAnsi="Arial" w:cs="Times New Roman"/>
      <w:sz w:val="24"/>
      <w:szCs w:val="24"/>
    </w:rPr>
  </w:style>
  <w:style w:type="paragraph" w:customStyle="1" w:styleId="DED640DD1E2F496F910311CAC3AD7EDC21">
    <w:name w:val="DED640DD1E2F496F910311CAC3AD7EDC21"/>
    <w:rsid w:val="00CF3037"/>
    <w:pPr>
      <w:spacing w:after="0" w:line="240" w:lineRule="auto"/>
    </w:pPr>
    <w:rPr>
      <w:rFonts w:ascii="Arial" w:eastAsia="Times New Roman" w:hAnsi="Arial" w:cs="Times New Roman"/>
      <w:sz w:val="24"/>
      <w:szCs w:val="24"/>
    </w:rPr>
  </w:style>
  <w:style w:type="paragraph" w:customStyle="1" w:styleId="F724D5D2A0374FA49C01224FEA080F9E21">
    <w:name w:val="F724D5D2A0374FA49C01224FEA080F9E21"/>
    <w:rsid w:val="00CF3037"/>
    <w:pPr>
      <w:spacing w:after="0" w:line="240" w:lineRule="auto"/>
    </w:pPr>
    <w:rPr>
      <w:rFonts w:ascii="Arial" w:eastAsia="Times New Roman" w:hAnsi="Arial" w:cs="Times New Roman"/>
      <w:sz w:val="24"/>
      <w:szCs w:val="24"/>
    </w:rPr>
  </w:style>
  <w:style w:type="paragraph" w:customStyle="1" w:styleId="BA7AA9954A3E4BADB59B4F3D339C21CC21">
    <w:name w:val="BA7AA9954A3E4BADB59B4F3D339C21CC21"/>
    <w:rsid w:val="00CF3037"/>
    <w:pPr>
      <w:spacing w:after="0" w:line="240" w:lineRule="auto"/>
    </w:pPr>
    <w:rPr>
      <w:rFonts w:ascii="Arial" w:eastAsia="Times New Roman" w:hAnsi="Arial" w:cs="Times New Roman"/>
      <w:sz w:val="24"/>
      <w:szCs w:val="24"/>
    </w:rPr>
  </w:style>
  <w:style w:type="paragraph" w:customStyle="1" w:styleId="F00F8B323A6D4DA4BD5CABA2BC1AF2FE21">
    <w:name w:val="F00F8B323A6D4DA4BD5CABA2BC1AF2FE21"/>
    <w:rsid w:val="00CF3037"/>
    <w:pPr>
      <w:spacing w:after="0" w:line="240" w:lineRule="auto"/>
    </w:pPr>
    <w:rPr>
      <w:rFonts w:ascii="Arial" w:eastAsia="Times New Roman" w:hAnsi="Arial" w:cs="Times New Roman"/>
      <w:sz w:val="24"/>
      <w:szCs w:val="24"/>
    </w:rPr>
  </w:style>
  <w:style w:type="paragraph" w:customStyle="1" w:styleId="CA574F483CBD498EBE5504104481E4F521">
    <w:name w:val="CA574F483CBD498EBE5504104481E4F521"/>
    <w:rsid w:val="00CF3037"/>
    <w:pPr>
      <w:spacing w:after="0" w:line="240" w:lineRule="auto"/>
    </w:pPr>
    <w:rPr>
      <w:rFonts w:ascii="Arial" w:eastAsia="Times New Roman" w:hAnsi="Arial" w:cs="Times New Roman"/>
      <w:sz w:val="24"/>
      <w:szCs w:val="24"/>
    </w:rPr>
  </w:style>
  <w:style w:type="paragraph" w:customStyle="1" w:styleId="7C6574C5BB7C4957A194CEC93BD58C0821">
    <w:name w:val="7C6574C5BB7C4957A194CEC93BD58C0821"/>
    <w:rsid w:val="00CF3037"/>
    <w:pPr>
      <w:spacing w:after="0" w:line="240" w:lineRule="auto"/>
    </w:pPr>
    <w:rPr>
      <w:rFonts w:ascii="Arial" w:eastAsia="Times New Roman" w:hAnsi="Arial" w:cs="Times New Roman"/>
      <w:sz w:val="24"/>
      <w:szCs w:val="24"/>
    </w:rPr>
  </w:style>
  <w:style w:type="paragraph" w:customStyle="1" w:styleId="14A91C9D970143EEB16B6A5789A1954421">
    <w:name w:val="14A91C9D970143EEB16B6A5789A1954421"/>
    <w:rsid w:val="00CF3037"/>
    <w:pPr>
      <w:spacing w:after="0" w:line="240" w:lineRule="auto"/>
    </w:pPr>
    <w:rPr>
      <w:rFonts w:ascii="Arial" w:eastAsia="Times New Roman" w:hAnsi="Arial" w:cs="Times New Roman"/>
      <w:sz w:val="24"/>
      <w:szCs w:val="24"/>
    </w:rPr>
  </w:style>
  <w:style w:type="paragraph" w:customStyle="1" w:styleId="CA5D178022CA481A9A5A1ADA6358C0CE21">
    <w:name w:val="CA5D178022CA481A9A5A1ADA6358C0CE21"/>
    <w:rsid w:val="00CF3037"/>
    <w:pPr>
      <w:spacing w:after="0" w:line="240" w:lineRule="auto"/>
    </w:pPr>
    <w:rPr>
      <w:rFonts w:ascii="Arial" w:eastAsia="Times New Roman" w:hAnsi="Arial" w:cs="Times New Roman"/>
      <w:sz w:val="24"/>
      <w:szCs w:val="24"/>
    </w:rPr>
  </w:style>
  <w:style w:type="paragraph" w:customStyle="1" w:styleId="4E2474DEEB9941B9A49ECA502DD6DFD021">
    <w:name w:val="4E2474DEEB9941B9A49ECA502DD6DFD021"/>
    <w:rsid w:val="00CF3037"/>
    <w:pPr>
      <w:spacing w:after="0" w:line="240" w:lineRule="auto"/>
    </w:pPr>
    <w:rPr>
      <w:rFonts w:ascii="Arial" w:eastAsia="Times New Roman" w:hAnsi="Arial" w:cs="Times New Roman"/>
      <w:sz w:val="24"/>
      <w:szCs w:val="24"/>
    </w:rPr>
  </w:style>
  <w:style w:type="paragraph" w:customStyle="1" w:styleId="651474D24F99438FA22769CF0B02DBC321">
    <w:name w:val="651474D24F99438FA22769CF0B02DBC321"/>
    <w:rsid w:val="00CF3037"/>
    <w:pPr>
      <w:spacing w:after="0" w:line="240" w:lineRule="auto"/>
    </w:pPr>
    <w:rPr>
      <w:rFonts w:ascii="Arial" w:eastAsia="Times New Roman" w:hAnsi="Arial" w:cs="Times New Roman"/>
      <w:sz w:val="24"/>
      <w:szCs w:val="24"/>
    </w:rPr>
  </w:style>
  <w:style w:type="paragraph" w:customStyle="1" w:styleId="F2B71756C7A54762B619A9E0E7C002305">
    <w:name w:val="F2B71756C7A54762B619A9E0E7C002305"/>
    <w:rsid w:val="00CF3037"/>
    <w:pPr>
      <w:spacing w:after="0" w:line="240" w:lineRule="auto"/>
    </w:pPr>
    <w:rPr>
      <w:rFonts w:ascii="Arial" w:eastAsia="Times New Roman" w:hAnsi="Arial" w:cs="Times New Roman"/>
      <w:sz w:val="24"/>
      <w:szCs w:val="24"/>
    </w:rPr>
  </w:style>
  <w:style w:type="paragraph" w:customStyle="1" w:styleId="E5E05A17134442A7A7E3BAC3890F7C0621">
    <w:name w:val="E5E05A17134442A7A7E3BAC3890F7C0621"/>
    <w:rsid w:val="00CF3037"/>
    <w:pPr>
      <w:spacing w:after="0" w:line="240" w:lineRule="auto"/>
    </w:pPr>
    <w:rPr>
      <w:rFonts w:ascii="Arial" w:eastAsia="Times New Roman" w:hAnsi="Arial" w:cs="Times New Roman"/>
      <w:sz w:val="24"/>
      <w:szCs w:val="24"/>
    </w:rPr>
  </w:style>
  <w:style w:type="paragraph" w:customStyle="1" w:styleId="6BD289445E404C4B85634BE33E135DE921">
    <w:name w:val="6BD289445E404C4B85634BE33E135DE921"/>
    <w:rsid w:val="00CF3037"/>
    <w:pPr>
      <w:spacing w:after="0" w:line="240" w:lineRule="auto"/>
    </w:pPr>
    <w:rPr>
      <w:rFonts w:ascii="Arial" w:eastAsia="Times New Roman" w:hAnsi="Arial" w:cs="Times New Roman"/>
      <w:sz w:val="24"/>
      <w:szCs w:val="24"/>
    </w:rPr>
  </w:style>
  <w:style w:type="paragraph" w:customStyle="1" w:styleId="D6D2722EA94145E286E3513EBC7CFA9E21">
    <w:name w:val="D6D2722EA94145E286E3513EBC7CFA9E21"/>
    <w:rsid w:val="00CF3037"/>
    <w:pPr>
      <w:spacing w:after="0" w:line="240" w:lineRule="auto"/>
    </w:pPr>
    <w:rPr>
      <w:rFonts w:ascii="Arial" w:eastAsia="Times New Roman" w:hAnsi="Arial" w:cs="Times New Roman"/>
      <w:sz w:val="24"/>
      <w:szCs w:val="24"/>
    </w:rPr>
  </w:style>
  <w:style w:type="paragraph" w:customStyle="1" w:styleId="7785B87344154A89AB45307F367636183">
    <w:name w:val="7785B87344154A89AB45307F367636183"/>
    <w:rsid w:val="00CF3037"/>
    <w:pPr>
      <w:spacing w:after="0" w:line="240" w:lineRule="auto"/>
    </w:pPr>
    <w:rPr>
      <w:rFonts w:ascii="Arial" w:eastAsia="Times New Roman" w:hAnsi="Arial" w:cs="Times New Roman"/>
      <w:sz w:val="24"/>
      <w:szCs w:val="24"/>
    </w:rPr>
  </w:style>
  <w:style w:type="paragraph" w:customStyle="1" w:styleId="5760086AB2D54528B5B0705B586FDE2321">
    <w:name w:val="5760086AB2D54528B5B0705B586FDE2321"/>
    <w:rsid w:val="00CF3037"/>
    <w:pPr>
      <w:spacing w:after="0" w:line="240" w:lineRule="auto"/>
    </w:pPr>
    <w:rPr>
      <w:rFonts w:ascii="Arial" w:eastAsia="Times New Roman" w:hAnsi="Arial" w:cs="Times New Roman"/>
      <w:sz w:val="24"/>
      <w:szCs w:val="24"/>
    </w:rPr>
  </w:style>
  <w:style w:type="paragraph" w:customStyle="1" w:styleId="816B12B35A83420F820CE53396E3113721">
    <w:name w:val="816B12B35A83420F820CE53396E3113721"/>
    <w:rsid w:val="00CF3037"/>
    <w:pPr>
      <w:spacing w:after="0" w:line="240" w:lineRule="auto"/>
    </w:pPr>
    <w:rPr>
      <w:rFonts w:ascii="Arial" w:eastAsia="Times New Roman" w:hAnsi="Arial" w:cs="Times New Roman"/>
      <w:sz w:val="24"/>
      <w:szCs w:val="24"/>
    </w:rPr>
  </w:style>
  <w:style w:type="paragraph" w:customStyle="1" w:styleId="E2EB8E9AB0CA436D9C924ADD79B6203121">
    <w:name w:val="E2EB8E9AB0CA436D9C924ADD79B6203121"/>
    <w:rsid w:val="00CF3037"/>
    <w:pPr>
      <w:spacing w:after="0" w:line="240" w:lineRule="auto"/>
    </w:pPr>
    <w:rPr>
      <w:rFonts w:ascii="Arial" w:eastAsia="Times New Roman" w:hAnsi="Arial" w:cs="Times New Roman"/>
      <w:sz w:val="24"/>
      <w:szCs w:val="24"/>
    </w:rPr>
  </w:style>
  <w:style w:type="paragraph" w:customStyle="1" w:styleId="FE3F9B41DA4D4FA4810232C9CFEA268521">
    <w:name w:val="FE3F9B41DA4D4FA4810232C9CFEA268521"/>
    <w:rsid w:val="00CF3037"/>
    <w:pPr>
      <w:spacing w:after="0" w:line="240" w:lineRule="auto"/>
    </w:pPr>
    <w:rPr>
      <w:rFonts w:ascii="Arial" w:eastAsia="Times New Roman" w:hAnsi="Arial" w:cs="Times New Roman"/>
      <w:sz w:val="24"/>
      <w:szCs w:val="24"/>
    </w:rPr>
  </w:style>
  <w:style w:type="paragraph" w:customStyle="1" w:styleId="0A8DDE51D38C423DA39C2D768931D4C921">
    <w:name w:val="0A8DDE51D38C423DA39C2D768931D4C921"/>
    <w:rsid w:val="00CF3037"/>
    <w:pPr>
      <w:spacing w:after="0" w:line="240" w:lineRule="auto"/>
    </w:pPr>
    <w:rPr>
      <w:rFonts w:ascii="Arial" w:eastAsia="Times New Roman" w:hAnsi="Arial" w:cs="Times New Roman"/>
      <w:sz w:val="24"/>
      <w:szCs w:val="24"/>
    </w:rPr>
  </w:style>
  <w:style w:type="paragraph" w:customStyle="1" w:styleId="8F70F4C261744109B784847E618F285E18">
    <w:name w:val="8F70F4C261744109B784847E618F285E18"/>
    <w:rsid w:val="00CF3037"/>
    <w:pPr>
      <w:spacing w:after="0" w:line="240" w:lineRule="auto"/>
    </w:pPr>
    <w:rPr>
      <w:rFonts w:ascii="Arial" w:eastAsia="Times New Roman" w:hAnsi="Arial" w:cs="Times New Roman"/>
      <w:sz w:val="24"/>
      <w:szCs w:val="24"/>
    </w:rPr>
  </w:style>
  <w:style w:type="paragraph" w:customStyle="1" w:styleId="DC9C263519424280843F5640396ED12618">
    <w:name w:val="DC9C263519424280843F5640396ED12618"/>
    <w:rsid w:val="00CF3037"/>
    <w:pPr>
      <w:spacing w:after="0" w:line="240" w:lineRule="auto"/>
    </w:pPr>
    <w:rPr>
      <w:rFonts w:ascii="Arial" w:eastAsia="Times New Roman" w:hAnsi="Arial" w:cs="Times New Roman"/>
      <w:sz w:val="24"/>
      <w:szCs w:val="24"/>
    </w:rPr>
  </w:style>
  <w:style w:type="paragraph" w:customStyle="1" w:styleId="A8DB0F7319044A4CAA9FF223F0DB975218">
    <w:name w:val="A8DB0F7319044A4CAA9FF223F0DB975218"/>
    <w:rsid w:val="00CF3037"/>
    <w:pPr>
      <w:spacing w:after="0" w:line="240" w:lineRule="auto"/>
    </w:pPr>
    <w:rPr>
      <w:rFonts w:ascii="Arial" w:eastAsia="Times New Roman" w:hAnsi="Arial" w:cs="Times New Roman"/>
      <w:sz w:val="24"/>
      <w:szCs w:val="24"/>
    </w:rPr>
  </w:style>
  <w:style w:type="paragraph" w:customStyle="1" w:styleId="F0D42DA987374DCBB3A57F98C409B32B18">
    <w:name w:val="F0D42DA987374DCBB3A57F98C409B32B18"/>
    <w:rsid w:val="00CF3037"/>
    <w:pPr>
      <w:spacing w:after="0" w:line="240" w:lineRule="auto"/>
    </w:pPr>
    <w:rPr>
      <w:rFonts w:ascii="Arial" w:eastAsia="Times New Roman" w:hAnsi="Arial" w:cs="Times New Roman"/>
      <w:sz w:val="24"/>
      <w:szCs w:val="24"/>
    </w:rPr>
  </w:style>
  <w:style w:type="paragraph" w:customStyle="1" w:styleId="7D25CFCE1C9D4FBB99375121323BC69B18">
    <w:name w:val="7D25CFCE1C9D4FBB99375121323BC69B18"/>
    <w:rsid w:val="00CF3037"/>
    <w:pPr>
      <w:spacing w:after="0" w:line="240" w:lineRule="auto"/>
    </w:pPr>
    <w:rPr>
      <w:rFonts w:ascii="Arial" w:eastAsia="Times New Roman" w:hAnsi="Arial" w:cs="Times New Roman"/>
      <w:sz w:val="24"/>
      <w:szCs w:val="24"/>
    </w:rPr>
  </w:style>
  <w:style w:type="paragraph" w:customStyle="1" w:styleId="7439EBE502A245C9A73E9C0856232E1618">
    <w:name w:val="7439EBE502A245C9A73E9C0856232E1618"/>
    <w:rsid w:val="00CF3037"/>
    <w:pPr>
      <w:spacing w:after="0" w:line="240" w:lineRule="auto"/>
    </w:pPr>
    <w:rPr>
      <w:rFonts w:ascii="Arial" w:eastAsia="Times New Roman" w:hAnsi="Arial" w:cs="Times New Roman"/>
      <w:sz w:val="24"/>
      <w:szCs w:val="24"/>
    </w:rPr>
  </w:style>
  <w:style w:type="paragraph" w:customStyle="1" w:styleId="FB82BF396A534CA1814FC6D4972939A718">
    <w:name w:val="FB82BF396A534CA1814FC6D4972939A718"/>
    <w:rsid w:val="00CF3037"/>
    <w:pPr>
      <w:spacing w:after="0" w:line="240" w:lineRule="auto"/>
    </w:pPr>
    <w:rPr>
      <w:rFonts w:ascii="Arial" w:eastAsia="Times New Roman" w:hAnsi="Arial" w:cs="Times New Roman"/>
      <w:sz w:val="24"/>
      <w:szCs w:val="24"/>
    </w:rPr>
  </w:style>
  <w:style w:type="paragraph" w:customStyle="1" w:styleId="2ACFE2241BBF4C95AE277FC4FD964AAD18">
    <w:name w:val="2ACFE2241BBF4C95AE277FC4FD964AAD18"/>
    <w:rsid w:val="00CF3037"/>
    <w:pPr>
      <w:spacing w:after="0" w:line="240" w:lineRule="auto"/>
    </w:pPr>
    <w:rPr>
      <w:rFonts w:ascii="Arial" w:eastAsia="Times New Roman" w:hAnsi="Arial" w:cs="Times New Roman"/>
      <w:sz w:val="24"/>
      <w:szCs w:val="24"/>
    </w:rPr>
  </w:style>
  <w:style w:type="paragraph" w:customStyle="1" w:styleId="91099B782B274BE6BAEF84A00590749A18">
    <w:name w:val="91099B782B274BE6BAEF84A00590749A18"/>
    <w:rsid w:val="00CF3037"/>
    <w:pPr>
      <w:spacing w:after="0" w:line="240" w:lineRule="auto"/>
    </w:pPr>
    <w:rPr>
      <w:rFonts w:ascii="Arial" w:eastAsia="Times New Roman" w:hAnsi="Arial" w:cs="Times New Roman"/>
      <w:sz w:val="24"/>
      <w:szCs w:val="24"/>
    </w:rPr>
  </w:style>
  <w:style w:type="paragraph" w:customStyle="1" w:styleId="976823027E084031AF6FD536BDB5867D18">
    <w:name w:val="976823027E084031AF6FD536BDB5867D18"/>
    <w:rsid w:val="00CF3037"/>
    <w:pPr>
      <w:spacing w:after="0" w:line="240" w:lineRule="auto"/>
    </w:pPr>
    <w:rPr>
      <w:rFonts w:ascii="Arial" w:eastAsia="Times New Roman" w:hAnsi="Arial" w:cs="Times New Roman"/>
      <w:sz w:val="24"/>
      <w:szCs w:val="24"/>
    </w:rPr>
  </w:style>
  <w:style w:type="paragraph" w:customStyle="1" w:styleId="8F30EDB043324CBBB8FC5E390FA06DE618">
    <w:name w:val="8F30EDB043324CBBB8FC5E390FA06DE618"/>
    <w:rsid w:val="00CF3037"/>
    <w:pPr>
      <w:spacing w:after="0" w:line="240" w:lineRule="auto"/>
    </w:pPr>
    <w:rPr>
      <w:rFonts w:ascii="Arial" w:eastAsia="Times New Roman" w:hAnsi="Arial" w:cs="Times New Roman"/>
      <w:sz w:val="24"/>
      <w:szCs w:val="24"/>
    </w:rPr>
  </w:style>
  <w:style w:type="paragraph" w:customStyle="1" w:styleId="39D47761DBEE4A739CD624343477E16218">
    <w:name w:val="39D47761DBEE4A739CD624343477E16218"/>
    <w:rsid w:val="00CF3037"/>
    <w:pPr>
      <w:spacing w:after="0" w:line="240" w:lineRule="auto"/>
    </w:pPr>
    <w:rPr>
      <w:rFonts w:ascii="Arial" w:eastAsia="Times New Roman" w:hAnsi="Arial" w:cs="Times New Roman"/>
      <w:sz w:val="24"/>
      <w:szCs w:val="24"/>
    </w:rPr>
  </w:style>
  <w:style w:type="paragraph" w:customStyle="1" w:styleId="C4CBB7135E2F417C9B2F3181FED10DC818">
    <w:name w:val="C4CBB7135E2F417C9B2F3181FED10DC818"/>
    <w:rsid w:val="00CF3037"/>
    <w:pPr>
      <w:spacing w:after="0" w:line="240" w:lineRule="auto"/>
    </w:pPr>
    <w:rPr>
      <w:rFonts w:ascii="Arial" w:eastAsia="Times New Roman" w:hAnsi="Arial" w:cs="Times New Roman"/>
      <w:sz w:val="24"/>
      <w:szCs w:val="24"/>
    </w:rPr>
  </w:style>
  <w:style w:type="paragraph" w:customStyle="1" w:styleId="1B13154B81034EDC87ECF2DCCA6AE1D318">
    <w:name w:val="1B13154B81034EDC87ECF2DCCA6AE1D318"/>
    <w:rsid w:val="00CF3037"/>
    <w:pPr>
      <w:spacing w:after="0" w:line="240" w:lineRule="auto"/>
    </w:pPr>
    <w:rPr>
      <w:rFonts w:ascii="Arial" w:eastAsia="Times New Roman" w:hAnsi="Arial" w:cs="Times New Roman"/>
      <w:sz w:val="24"/>
      <w:szCs w:val="24"/>
    </w:rPr>
  </w:style>
  <w:style w:type="paragraph" w:customStyle="1" w:styleId="4B94D04DBEC844E283F1AC6A6417A5DB18">
    <w:name w:val="4B94D04DBEC844E283F1AC6A6417A5DB18"/>
    <w:rsid w:val="00CF3037"/>
    <w:pPr>
      <w:spacing w:after="0" w:line="240" w:lineRule="auto"/>
    </w:pPr>
    <w:rPr>
      <w:rFonts w:ascii="Arial" w:eastAsia="Times New Roman" w:hAnsi="Arial" w:cs="Times New Roman"/>
      <w:sz w:val="24"/>
      <w:szCs w:val="24"/>
    </w:rPr>
  </w:style>
  <w:style w:type="paragraph" w:customStyle="1" w:styleId="4E4F3A041AEB4EAA9CCBB2E07B047C2918">
    <w:name w:val="4E4F3A041AEB4EAA9CCBB2E07B047C2918"/>
    <w:rsid w:val="00CF3037"/>
    <w:pPr>
      <w:spacing w:after="0" w:line="240" w:lineRule="auto"/>
    </w:pPr>
    <w:rPr>
      <w:rFonts w:ascii="Arial" w:eastAsia="Times New Roman" w:hAnsi="Arial" w:cs="Times New Roman"/>
      <w:sz w:val="24"/>
      <w:szCs w:val="24"/>
    </w:rPr>
  </w:style>
  <w:style w:type="paragraph" w:customStyle="1" w:styleId="6A8F7611791841E7A817949ED82AEA8818">
    <w:name w:val="6A8F7611791841E7A817949ED82AEA8818"/>
    <w:rsid w:val="00CF3037"/>
    <w:pPr>
      <w:spacing w:after="0" w:line="240" w:lineRule="auto"/>
    </w:pPr>
    <w:rPr>
      <w:rFonts w:ascii="Arial" w:eastAsia="Times New Roman" w:hAnsi="Arial" w:cs="Times New Roman"/>
      <w:sz w:val="24"/>
      <w:szCs w:val="24"/>
    </w:rPr>
  </w:style>
  <w:style w:type="paragraph" w:customStyle="1" w:styleId="F8D867ED2DED4581AAB4667BD181135218">
    <w:name w:val="F8D867ED2DED4581AAB4667BD181135218"/>
    <w:rsid w:val="00CF3037"/>
    <w:pPr>
      <w:spacing w:after="0" w:line="240" w:lineRule="auto"/>
    </w:pPr>
    <w:rPr>
      <w:rFonts w:ascii="Arial" w:eastAsia="Times New Roman" w:hAnsi="Arial" w:cs="Times New Roman"/>
      <w:sz w:val="24"/>
      <w:szCs w:val="24"/>
    </w:rPr>
  </w:style>
  <w:style w:type="paragraph" w:customStyle="1" w:styleId="8DAB5B2D0CD2485C9713AFD3906692EF18">
    <w:name w:val="8DAB5B2D0CD2485C9713AFD3906692EF18"/>
    <w:rsid w:val="00CF3037"/>
    <w:pPr>
      <w:spacing w:after="0" w:line="240" w:lineRule="auto"/>
    </w:pPr>
    <w:rPr>
      <w:rFonts w:ascii="Arial" w:eastAsia="Times New Roman" w:hAnsi="Arial" w:cs="Times New Roman"/>
      <w:sz w:val="24"/>
      <w:szCs w:val="24"/>
    </w:rPr>
  </w:style>
  <w:style w:type="paragraph" w:customStyle="1" w:styleId="F9705713845F45F39BF2D710969A4B6E18">
    <w:name w:val="F9705713845F45F39BF2D710969A4B6E18"/>
    <w:rsid w:val="00CF3037"/>
    <w:pPr>
      <w:spacing w:after="0" w:line="240" w:lineRule="auto"/>
    </w:pPr>
    <w:rPr>
      <w:rFonts w:ascii="Arial" w:eastAsia="Times New Roman" w:hAnsi="Arial" w:cs="Times New Roman"/>
      <w:sz w:val="24"/>
      <w:szCs w:val="24"/>
    </w:rPr>
  </w:style>
  <w:style w:type="paragraph" w:customStyle="1" w:styleId="3028390CD6FA4718A698275F24C677A05">
    <w:name w:val="3028390CD6FA4718A698275F24C677A05"/>
    <w:rsid w:val="00CF3037"/>
    <w:pPr>
      <w:spacing w:after="0" w:line="240" w:lineRule="auto"/>
    </w:pPr>
    <w:rPr>
      <w:rFonts w:ascii="Arial" w:eastAsia="Times New Roman" w:hAnsi="Arial" w:cs="Times New Roman"/>
      <w:sz w:val="24"/>
      <w:szCs w:val="24"/>
    </w:rPr>
  </w:style>
  <w:style w:type="paragraph" w:customStyle="1" w:styleId="9E82B3FEF33040CA84DF7D1D0B68E3595">
    <w:name w:val="9E82B3FEF33040CA84DF7D1D0B68E3595"/>
    <w:rsid w:val="00CF3037"/>
    <w:pPr>
      <w:spacing w:after="0" w:line="240" w:lineRule="auto"/>
    </w:pPr>
    <w:rPr>
      <w:rFonts w:ascii="Arial" w:eastAsia="Times New Roman" w:hAnsi="Arial" w:cs="Times New Roman"/>
      <w:sz w:val="24"/>
      <w:szCs w:val="24"/>
    </w:rPr>
  </w:style>
  <w:style w:type="paragraph" w:customStyle="1" w:styleId="225DF5401DD1410F9923AF0FFD67BC994">
    <w:name w:val="225DF5401DD1410F9923AF0FFD67BC994"/>
    <w:rsid w:val="00CF3037"/>
    <w:pPr>
      <w:spacing w:after="0" w:line="240" w:lineRule="auto"/>
    </w:pPr>
    <w:rPr>
      <w:rFonts w:ascii="Arial" w:eastAsia="Times New Roman" w:hAnsi="Arial" w:cs="Times New Roman"/>
      <w:sz w:val="24"/>
      <w:szCs w:val="24"/>
    </w:rPr>
  </w:style>
  <w:style w:type="paragraph" w:customStyle="1" w:styleId="7132F77D590E45EDB727E4BCB1C26DC04">
    <w:name w:val="7132F77D590E45EDB727E4BCB1C26DC04"/>
    <w:rsid w:val="00CF3037"/>
    <w:pPr>
      <w:spacing w:after="0" w:line="240" w:lineRule="auto"/>
    </w:pPr>
    <w:rPr>
      <w:rFonts w:ascii="Arial" w:eastAsia="Times New Roman" w:hAnsi="Arial" w:cs="Times New Roman"/>
      <w:sz w:val="24"/>
      <w:szCs w:val="24"/>
    </w:rPr>
  </w:style>
  <w:style w:type="paragraph" w:customStyle="1" w:styleId="CE3C7FCEE1854EFF954E9CB25012A68B4">
    <w:name w:val="CE3C7FCEE1854EFF954E9CB25012A68B4"/>
    <w:rsid w:val="00CF3037"/>
    <w:pPr>
      <w:spacing w:after="0" w:line="240" w:lineRule="auto"/>
    </w:pPr>
    <w:rPr>
      <w:rFonts w:ascii="Arial" w:eastAsia="Times New Roman" w:hAnsi="Arial" w:cs="Times New Roman"/>
      <w:sz w:val="24"/>
      <w:szCs w:val="24"/>
    </w:rPr>
  </w:style>
  <w:style w:type="paragraph" w:customStyle="1" w:styleId="528C212DF26948E9B9481698DEBCEAD94">
    <w:name w:val="528C212DF26948E9B9481698DEBCEAD94"/>
    <w:rsid w:val="00CF3037"/>
    <w:pPr>
      <w:spacing w:after="0" w:line="240" w:lineRule="auto"/>
    </w:pPr>
    <w:rPr>
      <w:rFonts w:ascii="Arial" w:eastAsia="Times New Roman" w:hAnsi="Arial" w:cs="Times New Roman"/>
      <w:sz w:val="24"/>
      <w:szCs w:val="24"/>
    </w:rPr>
  </w:style>
  <w:style w:type="paragraph" w:customStyle="1" w:styleId="92EAB025B5094C9EB94494E6E8BEBA904">
    <w:name w:val="92EAB025B5094C9EB94494E6E8BEBA904"/>
    <w:rsid w:val="00CF3037"/>
    <w:pPr>
      <w:spacing w:after="0" w:line="240" w:lineRule="auto"/>
    </w:pPr>
    <w:rPr>
      <w:rFonts w:ascii="Arial" w:eastAsia="Times New Roman" w:hAnsi="Arial" w:cs="Times New Roman"/>
      <w:sz w:val="24"/>
      <w:szCs w:val="24"/>
    </w:rPr>
  </w:style>
  <w:style w:type="paragraph" w:customStyle="1" w:styleId="47BECB498DE9444E93152F971FBB20D94">
    <w:name w:val="47BECB498DE9444E93152F971FBB20D94"/>
    <w:rsid w:val="00CF3037"/>
    <w:pPr>
      <w:spacing w:after="0" w:line="240" w:lineRule="auto"/>
    </w:pPr>
    <w:rPr>
      <w:rFonts w:ascii="Arial" w:eastAsia="Times New Roman" w:hAnsi="Arial" w:cs="Times New Roman"/>
      <w:sz w:val="24"/>
      <w:szCs w:val="24"/>
    </w:rPr>
  </w:style>
  <w:style w:type="paragraph" w:customStyle="1" w:styleId="DAE6EF63E58F4EF58653D1DC9469D1934">
    <w:name w:val="DAE6EF63E58F4EF58653D1DC9469D1934"/>
    <w:rsid w:val="00CF3037"/>
    <w:pPr>
      <w:spacing w:after="0" w:line="240" w:lineRule="auto"/>
    </w:pPr>
    <w:rPr>
      <w:rFonts w:ascii="Arial" w:eastAsia="Times New Roman" w:hAnsi="Arial" w:cs="Times New Roman"/>
      <w:sz w:val="24"/>
      <w:szCs w:val="24"/>
    </w:rPr>
  </w:style>
  <w:style w:type="paragraph" w:customStyle="1" w:styleId="7803954F50A7421484B6E1D3AB7A66F74">
    <w:name w:val="7803954F50A7421484B6E1D3AB7A66F74"/>
    <w:rsid w:val="00CF3037"/>
    <w:pPr>
      <w:spacing w:after="0" w:line="240" w:lineRule="auto"/>
    </w:pPr>
    <w:rPr>
      <w:rFonts w:ascii="Arial" w:eastAsia="Times New Roman" w:hAnsi="Arial" w:cs="Times New Roman"/>
      <w:sz w:val="24"/>
      <w:szCs w:val="24"/>
    </w:rPr>
  </w:style>
  <w:style w:type="paragraph" w:customStyle="1" w:styleId="61C1EDB8BBD64524B63DC73EE3DF69A44">
    <w:name w:val="61C1EDB8BBD64524B63DC73EE3DF69A44"/>
    <w:rsid w:val="00CF3037"/>
    <w:pPr>
      <w:spacing w:after="0" w:line="240" w:lineRule="auto"/>
    </w:pPr>
    <w:rPr>
      <w:rFonts w:ascii="Arial" w:eastAsia="Times New Roman" w:hAnsi="Arial" w:cs="Times New Roman"/>
      <w:sz w:val="24"/>
      <w:szCs w:val="24"/>
    </w:rPr>
  </w:style>
  <w:style w:type="paragraph" w:customStyle="1" w:styleId="3B2BBCF99F1B4DCC820187FF9B01D4104">
    <w:name w:val="3B2BBCF99F1B4DCC820187FF9B01D4104"/>
    <w:rsid w:val="00CF3037"/>
    <w:pPr>
      <w:spacing w:after="0" w:line="240" w:lineRule="auto"/>
    </w:pPr>
    <w:rPr>
      <w:rFonts w:ascii="Arial" w:eastAsia="Times New Roman" w:hAnsi="Arial" w:cs="Times New Roman"/>
      <w:sz w:val="24"/>
      <w:szCs w:val="24"/>
    </w:rPr>
  </w:style>
  <w:style w:type="paragraph" w:customStyle="1" w:styleId="E3881D8C3B5745AD826ACAE575ACD1AC4">
    <w:name w:val="E3881D8C3B5745AD826ACAE575ACD1AC4"/>
    <w:rsid w:val="00CF3037"/>
    <w:pPr>
      <w:spacing w:after="0" w:line="240" w:lineRule="auto"/>
    </w:pPr>
    <w:rPr>
      <w:rFonts w:ascii="Arial" w:eastAsia="Times New Roman" w:hAnsi="Arial" w:cs="Times New Roman"/>
      <w:sz w:val="24"/>
      <w:szCs w:val="24"/>
    </w:rPr>
  </w:style>
  <w:style w:type="paragraph" w:customStyle="1" w:styleId="A635A13AD360466581AAEA9613B3D96A4">
    <w:name w:val="A635A13AD360466581AAEA9613B3D96A4"/>
    <w:rsid w:val="00CF3037"/>
    <w:pPr>
      <w:spacing w:after="0" w:line="240" w:lineRule="auto"/>
    </w:pPr>
    <w:rPr>
      <w:rFonts w:ascii="Arial" w:eastAsia="Times New Roman" w:hAnsi="Arial" w:cs="Times New Roman"/>
      <w:sz w:val="24"/>
      <w:szCs w:val="24"/>
    </w:rPr>
  </w:style>
  <w:style w:type="paragraph" w:customStyle="1" w:styleId="9F43987F6A1B41688AE31E840BEBA94C4">
    <w:name w:val="9F43987F6A1B41688AE31E840BEBA94C4"/>
    <w:rsid w:val="00CF3037"/>
    <w:pPr>
      <w:spacing w:after="0" w:line="240" w:lineRule="auto"/>
    </w:pPr>
    <w:rPr>
      <w:rFonts w:ascii="Arial" w:eastAsia="Times New Roman" w:hAnsi="Arial" w:cs="Times New Roman"/>
      <w:sz w:val="24"/>
      <w:szCs w:val="24"/>
    </w:rPr>
  </w:style>
  <w:style w:type="paragraph" w:customStyle="1" w:styleId="E8448BF820DC429F8EE7EDFF001B433F4">
    <w:name w:val="E8448BF820DC429F8EE7EDFF001B433F4"/>
    <w:rsid w:val="00CF3037"/>
    <w:pPr>
      <w:spacing w:after="0" w:line="240" w:lineRule="auto"/>
    </w:pPr>
    <w:rPr>
      <w:rFonts w:ascii="Arial" w:eastAsia="Times New Roman" w:hAnsi="Arial" w:cs="Times New Roman"/>
      <w:sz w:val="24"/>
      <w:szCs w:val="24"/>
    </w:rPr>
  </w:style>
  <w:style w:type="paragraph" w:customStyle="1" w:styleId="5CB6AD5CE4CA4D1CBD8465FD0A995AD94">
    <w:name w:val="5CB6AD5CE4CA4D1CBD8465FD0A995AD94"/>
    <w:rsid w:val="00CF3037"/>
    <w:pPr>
      <w:spacing w:after="0" w:line="240" w:lineRule="auto"/>
    </w:pPr>
    <w:rPr>
      <w:rFonts w:ascii="Arial" w:eastAsia="Times New Roman" w:hAnsi="Arial" w:cs="Times New Roman"/>
      <w:sz w:val="24"/>
      <w:szCs w:val="24"/>
    </w:rPr>
  </w:style>
  <w:style w:type="paragraph" w:customStyle="1" w:styleId="A58029AF863D48FEBFFD1A3B72D97E0F4">
    <w:name w:val="A58029AF863D48FEBFFD1A3B72D97E0F4"/>
    <w:rsid w:val="00CF3037"/>
    <w:pPr>
      <w:spacing w:after="0" w:line="240" w:lineRule="auto"/>
    </w:pPr>
    <w:rPr>
      <w:rFonts w:ascii="Arial" w:eastAsia="Times New Roman" w:hAnsi="Arial" w:cs="Times New Roman"/>
      <w:sz w:val="24"/>
      <w:szCs w:val="24"/>
    </w:rPr>
  </w:style>
  <w:style w:type="paragraph" w:customStyle="1" w:styleId="44C99F16EEE94BEEB5C93563F83F8C2B4">
    <w:name w:val="44C99F16EEE94BEEB5C93563F83F8C2B4"/>
    <w:rsid w:val="00CF3037"/>
    <w:pPr>
      <w:spacing w:after="0" w:line="240" w:lineRule="auto"/>
    </w:pPr>
    <w:rPr>
      <w:rFonts w:ascii="Arial" w:eastAsia="Times New Roman" w:hAnsi="Arial" w:cs="Times New Roman"/>
      <w:sz w:val="24"/>
      <w:szCs w:val="24"/>
    </w:rPr>
  </w:style>
  <w:style w:type="paragraph" w:customStyle="1" w:styleId="FC482D9F4B3F4C5BAFABC6B6C6D1BA444">
    <w:name w:val="FC482D9F4B3F4C5BAFABC6B6C6D1BA444"/>
    <w:rsid w:val="00CF3037"/>
    <w:pPr>
      <w:spacing w:after="0" w:line="240" w:lineRule="auto"/>
    </w:pPr>
    <w:rPr>
      <w:rFonts w:ascii="Arial" w:eastAsia="Times New Roman" w:hAnsi="Arial" w:cs="Times New Roman"/>
      <w:sz w:val="24"/>
      <w:szCs w:val="24"/>
    </w:rPr>
  </w:style>
  <w:style w:type="paragraph" w:customStyle="1" w:styleId="AA91035177384747866BEFA54A1AB62D4">
    <w:name w:val="AA91035177384747866BEFA54A1AB62D4"/>
    <w:rsid w:val="00CF3037"/>
    <w:pPr>
      <w:spacing w:after="0" w:line="240" w:lineRule="auto"/>
    </w:pPr>
    <w:rPr>
      <w:rFonts w:ascii="Arial" w:eastAsia="Times New Roman" w:hAnsi="Arial" w:cs="Times New Roman"/>
      <w:sz w:val="24"/>
      <w:szCs w:val="24"/>
    </w:rPr>
  </w:style>
  <w:style w:type="paragraph" w:customStyle="1" w:styleId="BFA64B1F8C36481D8EEAC459306510134">
    <w:name w:val="BFA64B1F8C36481D8EEAC459306510134"/>
    <w:rsid w:val="00CF3037"/>
    <w:pPr>
      <w:spacing w:after="0" w:line="240" w:lineRule="auto"/>
    </w:pPr>
    <w:rPr>
      <w:rFonts w:ascii="Arial" w:eastAsia="Times New Roman" w:hAnsi="Arial" w:cs="Times New Roman"/>
      <w:sz w:val="24"/>
      <w:szCs w:val="24"/>
    </w:rPr>
  </w:style>
  <w:style w:type="paragraph" w:customStyle="1" w:styleId="337FC3F6344343C7BB07526903F699B14">
    <w:name w:val="337FC3F6344343C7BB07526903F699B14"/>
    <w:rsid w:val="00CF3037"/>
    <w:pPr>
      <w:spacing w:after="0" w:line="240" w:lineRule="auto"/>
    </w:pPr>
    <w:rPr>
      <w:rFonts w:ascii="Arial" w:eastAsia="Times New Roman" w:hAnsi="Arial" w:cs="Times New Roman"/>
      <w:sz w:val="24"/>
      <w:szCs w:val="24"/>
    </w:rPr>
  </w:style>
  <w:style w:type="paragraph" w:customStyle="1" w:styleId="29308939601949AC834F372A7392CB5B4">
    <w:name w:val="29308939601949AC834F372A7392CB5B4"/>
    <w:rsid w:val="00CF3037"/>
    <w:pPr>
      <w:spacing w:after="0" w:line="240" w:lineRule="auto"/>
    </w:pPr>
    <w:rPr>
      <w:rFonts w:ascii="Arial" w:eastAsia="Times New Roman" w:hAnsi="Arial" w:cs="Times New Roman"/>
      <w:sz w:val="24"/>
      <w:szCs w:val="24"/>
    </w:rPr>
  </w:style>
  <w:style w:type="paragraph" w:customStyle="1" w:styleId="0FBDA0355E294B5491CC9B9A9AF38E924">
    <w:name w:val="0FBDA0355E294B5491CC9B9A9AF38E924"/>
    <w:rsid w:val="00CF3037"/>
    <w:pPr>
      <w:spacing w:after="0" w:line="240" w:lineRule="auto"/>
    </w:pPr>
    <w:rPr>
      <w:rFonts w:ascii="Arial" w:eastAsia="Times New Roman" w:hAnsi="Arial" w:cs="Times New Roman"/>
      <w:sz w:val="24"/>
      <w:szCs w:val="24"/>
    </w:rPr>
  </w:style>
  <w:style w:type="paragraph" w:customStyle="1" w:styleId="283CD1EF2CB54A7FBE786158400305B84">
    <w:name w:val="283CD1EF2CB54A7FBE786158400305B84"/>
    <w:rsid w:val="00CF3037"/>
    <w:pPr>
      <w:spacing w:after="0" w:line="240" w:lineRule="auto"/>
    </w:pPr>
    <w:rPr>
      <w:rFonts w:ascii="Arial" w:eastAsia="Times New Roman" w:hAnsi="Arial" w:cs="Times New Roman"/>
      <w:sz w:val="24"/>
      <w:szCs w:val="24"/>
    </w:rPr>
  </w:style>
  <w:style w:type="paragraph" w:customStyle="1" w:styleId="FE9CB731F90C4F7E96EF286641BB267A4">
    <w:name w:val="FE9CB731F90C4F7E96EF286641BB267A4"/>
    <w:rsid w:val="00CF3037"/>
    <w:pPr>
      <w:spacing w:after="0" w:line="240" w:lineRule="auto"/>
    </w:pPr>
    <w:rPr>
      <w:rFonts w:ascii="Arial" w:eastAsia="Times New Roman" w:hAnsi="Arial" w:cs="Times New Roman"/>
      <w:sz w:val="24"/>
      <w:szCs w:val="24"/>
    </w:rPr>
  </w:style>
  <w:style w:type="paragraph" w:customStyle="1" w:styleId="E5B1E619CA9F4A1281CABF802FB806F14">
    <w:name w:val="E5B1E619CA9F4A1281CABF802FB806F14"/>
    <w:rsid w:val="00CF3037"/>
    <w:pPr>
      <w:spacing w:after="0" w:line="240" w:lineRule="auto"/>
    </w:pPr>
    <w:rPr>
      <w:rFonts w:ascii="Arial" w:eastAsia="Times New Roman" w:hAnsi="Arial" w:cs="Times New Roman"/>
      <w:sz w:val="24"/>
      <w:szCs w:val="24"/>
    </w:rPr>
  </w:style>
  <w:style w:type="paragraph" w:customStyle="1" w:styleId="637B6897943A4403BDFD5201D3C972AC4">
    <w:name w:val="637B6897943A4403BDFD5201D3C972AC4"/>
    <w:rsid w:val="00CF3037"/>
    <w:pPr>
      <w:spacing w:after="0" w:line="240" w:lineRule="auto"/>
    </w:pPr>
    <w:rPr>
      <w:rFonts w:ascii="Arial" w:eastAsia="Times New Roman" w:hAnsi="Arial" w:cs="Times New Roman"/>
      <w:sz w:val="24"/>
      <w:szCs w:val="24"/>
    </w:rPr>
  </w:style>
  <w:style w:type="paragraph" w:customStyle="1" w:styleId="C5E18E0BA500465EA97B437B81CDD10C4">
    <w:name w:val="C5E18E0BA500465EA97B437B81CDD10C4"/>
    <w:rsid w:val="00CF3037"/>
    <w:pPr>
      <w:spacing w:after="0" w:line="240" w:lineRule="auto"/>
    </w:pPr>
    <w:rPr>
      <w:rFonts w:ascii="Arial" w:eastAsia="Times New Roman" w:hAnsi="Arial" w:cs="Times New Roman"/>
      <w:sz w:val="24"/>
      <w:szCs w:val="24"/>
    </w:rPr>
  </w:style>
  <w:style w:type="paragraph" w:customStyle="1" w:styleId="1A31A988DCB84CF796AFA2D471DEB63E4">
    <w:name w:val="1A31A988DCB84CF796AFA2D471DEB63E4"/>
    <w:rsid w:val="00CF3037"/>
    <w:pPr>
      <w:spacing w:after="0" w:line="240" w:lineRule="auto"/>
    </w:pPr>
    <w:rPr>
      <w:rFonts w:ascii="Arial" w:eastAsia="Times New Roman" w:hAnsi="Arial" w:cs="Times New Roman"/>
      <w:sz w:val="24"/>
      <w:szCs w:val="24"/>
    </w:rPr>
  </w:style>
  <w:style w:type="paragraph" w:customStyle="1" w:styleId="BE672A6EDD174A208FC4AC84AEEB44184">
    <w:name w:val="BE672A6EDD174A208FC4AC84AEEB44184"/>
    <w:rsid w:val="00CF3037"/>
    <w:pPr>
      <w:spacing w:after="0" w:line="240" w:lineRule="auto"/>
    </w:pPr>
    <w:rPr>
      <w:rFonts w:ascii="Arial" w:eastAsia="Times New Roman" w:hAnsi="Arial" w:cs="Times New Roman"/>
      <w:sz w:val="24"/>
      <w:szCs w:val="24"/>
    </w:rPr>
  </w:style>
  <w:style w:type="paragraph" w:customStyle="1" w:styleId="E8FB565AF73842C5A038790B660EB36D4">
    <w:name w:val="E8FB565AF73842C5A038790B660EB36D4"/>
    <w:rsid w:val="00CF3037"/>
    <w:pPr>
      <w:spacing w:after="0" w:line="240" w:lineRule="auto"/>
    </w:pPr>
    <w:rPr>
      <w:rFonts w:ascii="Arial" w:eastAsia="Times New Roman" w:hAnsi="Arial" w:cs="Times New Roman"/>
      <w:sz w:val="24"/>
      <w:szCs w:val="24"/>
    </w:rPr>
  </w:style>
  <w:style w:type="paragraph" w:customStyle="1" w:styleId="A5BFA4848EAA4100A569282A813D77A44">
    <w:name w:val="A5BFA4848EAA4100A569282A813D77A44"/>
    <w:rsid w:val="00CF3037"/>
    <w:pPr>
      <w:spacing w:after="0" w:line="240" w:lineRule="auto"/>
    </w:pPr>
    <w:rPr>
      <w:rFonts w:ascii="Arial" w:eastAsia="Times New Roman" w:hAnsi="Arial" w:cs="Times New Roman"/>
      <w:sz w:val="24"/>
      <w:szCs w:val="24"/>
    </w:rPr>
  </w:style>
  <w:style w:type="paragraph" w:customStyle="1" w:styleId="D09CC2A9BC94451C8B58DDB53EEB77B84">
    <w:name w:val="D09CC2A9BC94451C8B58DDB53EEB77B84"/>
    <w:rsid w:val="00CF3037"/>
    <w:pPr>
      <w:spacing w:after="0" w:line="240" w:lineRule="auto"/>
    </w:pPr>
    <w:rPr>
      <w:rFonts w:ascii="Arial" w:eastAsia="Times New Roman" w:hAnsi="Arial" w:cs="Times New Roman"/>
      <w:sz w:val="24"/>
      <w:szCs w:val="24"/>
    </w:rPr>
  </w:style>
  <w:style w:type="paragraph" w:customStyle="1" w:styleId="2B2ACBE6BFC14C5088DF6D5E81496E6A4">
    <w:name w:val="2B2ACBE6BFC14C5088DF6D5E81496E6A4"/>
    <w:rsid w:val="00CF3037"/>
    <w:pPr>
      <w:spacing w:after="0" w:line="240" w:lineRule="auto"/>
    </w:pPr>
    <w:rPr>
      <w:rFonts w:ascii="Arial" w:eastAsia="Times New Roman" w:hAnsi="Arial" w:cs="Times New Roman"/>
      <w:sz w:val="24"/>
      <w:szCs w:val="24"/>
    </w:rPr>
  </w:style>
  <w:style w:type="paragraph" w:customStyle="1" w:styleId="47488A4D9F4C4B7C9B8A615FC5A4B9A24">
    <w:name w:val="47488A4D9F4C4B7C9B8A615FC5A4B9A24"/>
    <w:rsid w:val="00CF3037"/>
    <w:pPr>
      <w:spacing w:after="0" w:line="240" w:lineRule="auto"/>
    </w:pPr>
    <w:rPr>
      <w:rFonts w:ascii="Arial" w:eastAsia="Times New Roman" w:hAnsi="Arial" w:cs="Times New Roman"/>
      <w:sz w:val="24"/>
      <w:szCs w:val="24"/>
    </w:rPr>
  </w:style>
  <w:style w:type="paragraph" w:customStyle="1" w:styleId="2AEC7E4612C64BE985A52C410046BB9D4">
    <w:name w:val="2AEC7E4612C64BE985A52C410046BB9D4"/>
    <w:rsid w:val="00CF3037"/>
    <w:pPr>
      <w:spacing w:after="0" w:line="240" w:lineRule="auto"/>
    </w:pPr>
    <w:rPr>
      <w:rFonts w:ascii="Arial" w:eastAsia="Times New Roman" w:hAnsi="Arial" w:cs="Times New Roman"/>
      <w:sz w:val="24"/>
      <w:szCs w:val="24"/>
    </w:rPr>
  </w:style>
  <w:style w:type="paragraph" w:customStyle="1" w:styleId="28D6C624FD9540C39E4BD2AB09BA61354">
    <w:name w:val="28D6C624FD9540C39E4BD2AB09BA61354"/>
    <w:rsid w:val="00CF3037"/>
    <w:pPr>
      <w:spacing w:after="0" w:line="240" w:lineRule="auto"/>
    </w:pPr>
    <w:rPr>
      <w:rFonts w:ascii="Arial" w:eastAsia="Times New Roman" w:hAnsi="Arial" w:cs="Times New Roman"/>
      <w:sz w:val="24"/>
      <w:szCs w:val="24"/>
    </w:rPr>
  </w:style>
  <w:style w:type="paragraph" w:customStyle="1" w:styleId="F8E7B14F5CA540BABE5124D41DE665C84">
    <w:name w:val="F8E7B14F5CA540BABE5124D41DE665C84"/>
    <w:rsid w:val="00CF3037"/>
    <w:pPr>
      <w:spacing w:after="0" w:line="240" w:lineRule="auto"/>
    </w:pPr>
    <w:rPr>
      <w:rFonts w:ascii="Arial" w:eastAsia="Times New Roman" w:hAnsi="Arial" w:cs="Times New Roman"/>
      <w:sz w:val="24"/>
      <w:szCs w:val="24"/>
    </w:rPr>
  </w:style>
  <w:style w:type="paragraph" w:customStyle="1" w:styleId="918E886F804C43FF81CDD7F6369B57CD4">
    <w:name w:val="918E886F804C43FF81CDD7F6369B57CD4"/>
    <w:rsid w:val="00CF3037"/>
    <w:pPr>
      <w:spacing w:after="0" w:line="240" w:lineRule="auto"/>
    </w:pPr>
    <w:rPr>
      <w:rFonts w:ascii="Arial" w:eastAsia="Times New Roman" w:hAnsi="Arial" w:cs="Times New Roman"/>
      <w:sz w:val="24"/>
      <w:szCs w:val="24"/>
    </w:rPr>
  </w:style>
  <w:style w:type="paragraph" w:customStyle="1" w:styleId="6FAF6C6516CA459C8C51225D77F873FD4">
    <w:name w:val="6FAF6C6516CA459C8C51225D77F873FD4"/>
    <w:rsid w:val="00CF3037"/>
    <w:pPr>
      <w:spacing w:after="0" w:line="240" w:lineRule="auto"/>
    </w:pPr>
    <w:rPr>
      <w:rFonts w:ascii="Arial" w:eastAsia="Times New Roman" w:hAnsi="Arial" w:cs="Times New Roman"/>
      <w:sz w:val="24"/>
      <w:szCs w:val="24"/>
    </w:rPr>
  </w:style>
  <w:style w:type="paragraph" w:customStyle="1" w:styleId="F43884AB58484998984D8FB734C2132D4">
    <w:name w:val="F43884AB58484998984D8FB734C2132D4"/>
    <w:rsid w:val="00CF3037"/>
    <w:pPr>
      <w:spacing w:after="0" w:line="240" w:lineRule="auto"/>
    </w:pPr>
    <w:rPr>
      <w:rFonts w:ascii="Arial" w:eastAsia="Times New Roman" w:hAnsi="Arial" w:cs="Times New Roman"/>
      <w:sz w:val="24"/>
      <w:szCs w:val="24"/>
    </w:rPr>
  </w:style>
  <w:style w:type="paragraph" w:customStyle="1" w:styleId="FDBC1E120A204BD1A3BCA107A1CBB2FE4">
    <w:name w:val="FDBC1E120A204BD1A3BCA107A1CBB2FE4"/>
    <w:rsid w:val="00CF3037"/>
    <w:pPr>
      <w:spacing w:after="0" w:line="240" w:lineRule="auto"/>
    </w:pPr>
    <w:rPr>
      <w:rFonts w:ascii="Arial" w:eastAsia="Times New Roman" w:hAnsi="Arial" w:cs="Times New Roman"/>
      <w:sz w:val="24"/>
      <w:szCs w:val="24"/>
    </w:rPr>
  </w:style>
  <w:style w:type="paragraph" w:customStyle="1" w:styleId="39C4F1DF202A4689851E50707859A0FB4">
    <w:name w:val="39C4F1DF202A4689851E50707859A0FB4"/>
    <w:rsid w:val="00CF3037"/>
    <w:pPr>
      <w:spacing w:after="0" w:line="240" w:lineRule="auto"/>
    </w:pPr>
    <w:rPr>
      <w:rFonts w:ascii="Arial" w:eastAsia="Times New Roman" w:hAnsi="Arial" w:cs="Times New Roman"/>
      <w:sz w:val="24"/>
      <w:szCs w:val="24"/>
    </w:rPr>
  </w:style>
  <w:style w:type="paragraph" w:customStyle="1" w:styleId="2171BB537C4246EABC5349D46B7CF5BF4">
    <w:name w:val="2171BB537C4246EABC5349D46B7CF5BF4"/>
    <w:rsid w:val="00CF3037"/>
    <w:pPr>
      <w:spacing w:after="0" w:line="240" w:lineRule="auto"/>
    </w:pPr>
    <w:rPr>
      <w:rFonts w:ascii="Arial" w:eastAsia="Times New Roman" w:hAnsi="Arial" w:cs="Times New Roman"/>
      <w:sz w:val="24"/>
      <w:szCs w:val="24"/>
    </w:rPr>
  </w:style>
  <w:style w:type="paragraph" w:customStyle="1" w:styleId="4FA998D854DA474EB11417073B5610174">
    <w:name w:val="4FA998D854DA474EB11417073B5610174"/>
    <w:rsid w:val="00CF3037"/>
    <w:pPr>
      <w:spacing w:after="0" w:line="240" w:lineRule="auto"/>
    </w:pPr>
    <w:rPr>
      <w:rFonts w:ascii="Arial" w:eastAsia="Times New Roman" w:hAnsi="Arial" w:cs="Times New Roman"/>
      <w:sz w:val="24"/>
      <w:szCs w:val="24"/>
    </w:rPr>
  </w:style>
  <w:style w:type="paragraph" w:customStyle="1" w:styleId="0F7A77A0E26B48BA99FC196B5071A2514">
    <w:name w:val="0F7A77A0E26B48BA99FC196B5071A2514"/>
    <w:rsid w:val="00CF3037"/>
    <w:pPr>
      <w:spacing w:after="0" w:line="240" w:lineRule="auto"/>
    </w:pPr>
    <w:rPr>
      <w:rFonts w:ascii="Arial" w:eastAsia="Times New Roman" w:hAnsi="Arial" w:cs="Times New Roman"/>
      <w:sz w:val="24"/>
      <w:szCs w:val="24"/>
    </w:rPr>
  </w:style>
  <w:style w:type="paragraph" w:customStyle="1" w:styleId="46EC859FB3E24ADDAAA157DD5A64F50D4">
    <w:name w:val="46EC859FB3E24ADDAAA157DD5A64F50D4"/>
    <w:rsid w:val="00CF3037"/>
    <w:pPr>
      <w:spacing w:after="0" w:line="240" w:lineRule="auto"/>
    </w:pPr>
    <w:rPr>
      <w:rFonts w:ascii="Arial" w:eastAsia="Times New Roman" w:hAnsi="Arial" w:cs="Times New Roman"/>
      <w:sz w:val="24"/>
      <w:szCs w:val="24"/>
    </w:rPr>
  </w:style>
  <w:style w:type="paragraph" w:customStyle="1" w:styleId="C9255AAEB8064B8F9A755A1CE96F72414">
    <w:name w:val="C9255AAEB8064B8F9A755A1CE96F72414"/>
    <w:rsid w:val="00CF3037"/>
    <w:pPr>
      <w:spacing w:after="0" w:line="240" w:lineRule="auto"/>
    </w:pPr>
    <w:rPr>
      <w:rFonts w:ascii="Arial" w:eastAsia="Times New Roman" w:hAnsi="Arial" w:cs="Times New Roman"/>
      <w:sz w:val="24"/>
      <w:szCs w:val="24"/>
    </w:rPr>
  </w:style>
  <w:style w:type="paragraph" w:customStyle="1" w:styleId="0502F699C3AE43D8AE60A66030D7985E4">
    <w:name w:val="0502F699C3AE43D8AE60A66030D7985E4"/>
    <w:rsid w:val="00CF3037"/>
    <w:pPr>
      <w:spacing w:after="0" w:line="240" w:lineRule="auto"/>
    </w:pPr>
    <w:rPr>
      <w:rFonts w:ascii="Arial" w:eastAsia="Times New Roman" w:hAnsi="Arial" w:cs="Times New Roman"/>
      <w:sz w:val="24"/>
      <w:szCs w:val="24"/>
    </w:rPr>
  </w:style>
  <w:style w:type="paragraph" w:customStyle="1" w:styleId="E053D67B24894C228784A7A0C77A84954">
    <w:name w:val="E053D67B24894C228784A7A0C77A84954"/>
    <w:rsid w:val="00CF3037"/>
    <w:pPr>
      <w:spacing w:after="0" w:line="240" w:lineRule="auto"/>
    </w:pPr>
    <w:rPr>
      <w:rFonts w:ascii="Arial" w:eastAsia="Times New Roman" w:hAnsi="Arial" w:cs="Times New Roman"/>
      <w:sz w:val="24"/>
      <w:szCs w:val="24"/>
    </w:rPr>
  </w:style>
  <w:style w:type="paragraph" w:customStyle="1" w:styleId="3201DF8FCCEF4AE49BF2FEF3BD5C8A7D4">
    <w:name w:val="3201DF8FCCEF4AE49BF2FEF3BD5C8A7D4"/>
    <w:rsid w:val="00CF3037"/>
    <w:pPr>
      <w:spacing w:after="0" w:line="240" w:lineRule="auto"/>
    </w:pPr>
    <w:rPr>
      <w:rFonts w:ascii="Arial" w:eastAsia="Times New Roman" w:hAnsi="Arial" w:cs="Times New Roman"/>
      <w:sz w:val="24"/>
      <w:szCs w:val="24"/>
    </w:rPr>
  </w:style>
  <w:style w:type="paragraph" w:customStyle="1" w:styleId="CBCF5DF375634D84A804359C0F80F4364">
    <w:name w:val="CBCF5DF375634D84A804359C0F80F4364"/>
    <w:rsid w:val="00CF3037"/>
    <w:pPr>
      <w:spacing w:after="0" w:line="240" w:lineRule="auto"/>
    </w:pPr>
    <w:rPr>
      <w:rFonts w:ascii="Arial" w:eastAsia="Times New Roman" w:hAnsi="Arial" w:cs="Times New Roman"/>
      <w:sz w:val="24"/>
      <w:szCs w:val="24"/>
    </w:rPr>
  </w:style>
  <w:style w:type="paragraph" w:customStyle="1" w:styleId="4D1622ECC8B944CDB8C0DE29480B807C4">
    <w:name w:val="4D1622ECC8B944CDB8C0DE29480B807C4"/>
    <w:rsid w:val="00CF3037"/>
    <w:pPr>
      <w:spacing w:after="0" w:line="240" w:lineRule="auto"/>
    </w:pPr>
    <w:rPr>
      <w:rFonts w:ascii="Arial" w:eastAsia="Times New Roman" w:hAnsi="Arial" w:cs="Times New Roman"/>
      <w:sz w:val="24"/>
      <w:szCs w:val="24"/>
    </w:rPr>
  </w:style>
  <w:style w:type="paragraph" w:customStyle="1" w:styleId="B40B93256CA84E3AA9548F9F69156CDF4">
    <w:name w:val="B40B93256CA84E3AA9548F9F69156CDF4"/>
    <w:rsid w:val="00CF3037"/>
    <w:pPr>
      <w:spacing w:after="0" w:line="240" w:lineRule="auto"/>
    </w:pPr>
    <w:rPr>
      <w:rFonts w:ascii="Arial" w:eastAsia="Times New Roman" w:hAnsi="Arial" w:cs="Times New Roman"/>
      <w:sz w:val="24"/>
      <w:szCs w:val="24"/>
    </w:rPr>
  </w:style>
  <w:style w:type="paragraph" w:customStyle="1" w:styleId="FA714C613E0C4D1CBD9A4AD18817CB834">
    <w:name w:val="FA714C613E0C4D1CBD9A4AD18817CB834"/>
    <w:rsid w:val="00CF3037"/>
    <w:pPr>
      <w:spacing w:after="0" w:line="240" w:lineRule="auto"/>
    </w:pPr>
    <w:rPr>
      <w:rFonts w:ascii="Arial" w:eastAsia="Times New Roman" w:hAnsi="Arial" w:cs="Times New Roman"/>
      <w:sz w:val="24"/>
      <w:szCs w:val="24"/>
    </w:rPr>
  </w:style>
  <w:style w:type="paragraph" w:customStyle="1" w:styleId="BBE4D7BC1D2D43469894F7099967D6F44">
    <w:name w:val="BBE4D7BC1D2D43469894F7099967D6F44"/>
    <w:rsid w:val="00CF3037"/>
    <w:pPr>
      <w:spacing w:after="0" w:line="240" w:lineRule="auto"/>
    </w:pPr>
    <w:rPr>
      <w:rFonts w:ascii="Arial" w:eastAsia="Times New Roman" w:hAnsi="Arial" w:cs="Times New Roman"/>
      <w:sz w:val="24"/>
      <w:szCs w:val="24"/>
    </w:rPr>
  </w:style>
  <w:style w:type="paragraph" w:customStyle="1" w:styleId="F6B909964EB548009C18C22E1606D41A4">
    <w:name w:val="F6B909964EB548009C18C22E1606D41A4"/>
    <w:rsid w:val="00CF3037"/>
    <w:pPr>
      <w:spacing w:after="0" w:line="240" w:lineRule="auto"/>
    </w:pPr>
    <w:rPr>
      <w:rFonts w:ascii="Arial" w:eastAsia="Times New Roman" w:hAnsi="Arial" w:cs="Times New Roman"/>
      <w:sz w:val="24"/>
      <w:szCs w:val="24"/>
    </w:rPr>
  </w:style>
  <w:style w:type="paragraph" w:customStyle="1" w:styleId="73EEC0073AE54DD0AFEC62E7B57939344">
    <w:name w:val="73EEC0073AE54DD0AFEC62E7B57939344"/>
    <w:rsid w:val="00CF3037"/>
    <w:pPr>
      <w:spacing w:after="0" w:line="240" w:lineRule="auto"/>
    </w:pPr>
    <w:rPr>
      <w:rFonts w:ascii="Arial" w:eastAsia="Times New Roman" w:hAnsi="Arial" w:cs="Times New Roman"/>
      <w:sz w:val="24"/>
      <w:szCs w:val="24"/>
    </w:rPr>
  </w:style>
  <w:style w:type="paragraph" w:customStyle="1" w:styleId="8B2DD88E516D4AF1994A24C68D3286C54">
    <w:name w:val="8B2DD88E516D4AF1994A24C68D3286C54"/>
    <w:rsid w:val="00CF3037"/>
    <w:pPr>
      <w:spacing w:after="0" w:line="240" w:lineRule="auto"/>
    </w:pPr>
    <w:rPr>
      <w:rFonts w:ascii="Arial" w:eastAsia="Times New Roman" w:hAnsi="Arial" w:cs="Times New Roman"/>
      <w:sz w:val="24"/>
      <w:szCs w:val="24"/>
    </w:rPr>
  </w:style>
  <w:style w:type="paragraph" w:customStyle="1" w:styleId="7A0E67C24B214BDDA145F5AE6D37138A4">
    <w:name w:val="7A0E67C24B214BDDA145F5AE6D37138A4"/>
    <w:rsid w:val="00CF3037"/>
    <w:pPr>
      <w:spacing w:after="0" w:line="240" w:lineRule="auto"/>
    </w:pPr>
    <w:rPr>
      <w:rFonts w:ascii="Arial" w:eastAsia="Times New Roman" w:hAnsi="Arial" w:cs="Times New Roman"/>
      <w:sz w:val="24"/>
      <w:szCs w:val="24"/>
    </w:rPr>
  </w:style>
  <w:style w:type="paragraph" w:customStyle="1" w:styleId="8C793C2447444AF9874A961A8964E4A94">
    <w:name w:val="8C793C2447444AF9874A961A8964E4A94"/>
    <w:rsid w:val="00CF3037"/>
    <w:pPr>
      <w:spacing w:after="0" w:line="240" w:lineRule="auto"/>
    </w:pPr>
    <w:rPr>
      <w:rFonts w:ascii="Arial" w:eastAsia="Times New Roman" w:hAnsi="Arial" w:cs="Times New Roman"/>
      <w:sz w:val="24"/>
      <w:szCs w:val="24"/>
    </w:rPr>
  </w:style>
  <w:style w:type="paragraph" w:customStyle="1" w:styleId="C5A765E5578A4B89B3F8813CB956ACA84">
    <w:name w:val="C5A765E5578A4B89B3F8813CB956ACA84"/>
    <w:rsid w:val="00CF3037"/>
    <w:pPr>
      <w:spacing w:after="0" w:line="240" w:lineRule="auto"/>
    </w:pPr>
    <w:rPr>
      <w:rFonts w:ascii="Arial" w:eastAsia="Times New Roman" w:hAnsi="Arial" w:cs="Times New Roman"/>
      <w:sz w:val="24"/>
      <w:szCs w:val="24"/>
    </w:rPr>
  </w:style>
  <w:style w:type="paragraph" w:customStyle="1" w:styleId="A82264AB3E444195B1501F67BEF3370F4">
    <w:name w:val="A82264AB3E444195B1501F67BEF3370F4"/>
    <w:rsid w:val="00CF3037"/>
    <w:pPr>
      <w:spacing w:after="0" w:line="240" w:lineRule="auto"/>
    </w:pPr>
    <w:rPr>
      <w:rFonts w:ascii="Arial" w:eastAsia="Times New Roman" w:hAnsi="Arial" w:cs="Times New Roman"/>
      <w:sz w:val="24"/>
      <w:szCs w:val="24"/>
    </w:rPr>
  </w:style>
  <w:style w:type="paragraph" w:customStyle="1" w:styleId="EB71113C96924F09B2ED129B3773B4954">
    <w:name w:val="EB71113C96924F09B2ED129B3773B4954"/>
    <w:rsid w:val="00CF3037"/>
    <w:pPr>
      <w:spacing w:after="0" w:line="240" w:lineRule="auto"/>
    </w:pPr>
    <w:rPr>
      <w:rFonts w:ascii="Arial" w:eastAsia="Times New Roman" w:hAnsi="Arial" w:cs="Times New Roman"/>
      <w:sz w:val="24"/>
      <w:szCs w:val="24"/>
    </w:rPr>
  </w:style>
  <w:style w:type="paragraph" w:customStyle="1" w:styleId="A9C89207242147AC9AE8BB078276C68A4">
    <w:name w:val="A9C89207242147AC9AE8BB078276C68A4"/>
    <w:rsid w:val="00CF3037"/>
    <w:pPr>
      <w:spacing w:after="0" w:line="240" w:lineRule="auto"/>
    </w:pPr>
    <w:rPr>
      <w:rFonts w:ascii="Arial" w:eastAsia="Times New Roman" w:hAnsi="Arial" w:cs="Times New Roman"/>
      <w:sz w:val="24"/>
      <w:szCs w:val="24"/>
    </w:rPr>
  </w:style>
  <w:style w:type="paragraph" w:customStyle="1" w:styleId="CBA3DEA7DE96426D8D02586E463C9A8E4">
    <w:name w:val="CBA3DEA7DE96426D8D02586E463C9A8E4"/>
    <w:rsid w:val="00CF3037"/>
    <w:pPr>
      <w:spacing w:after="0" w:line="240" w:lineRule="auto"/>
    </w:pPr>
    <w:rPr>
      <w:rFonts w:ascii="Arial" w:eastAsia="Times New Roman" w:hAnsi="Arial" w:cs="Times New Roman"/>
      <w:sz w:val="24"/>
      <w:szCs w:val="24"/>
    </w:rPr>
  </w:style>
  <w:style w:type="paragraph" w:customStyle="1" w:styleId="B6D1EF0726174C3E833C521DCEEE01D04">
    <w:name w:val="B6D1EF0726174C3E833C521DCEEE01D04"/>
    <w:rsid w:val="00CF3037"/>
    <w:pPr>
      <w:spacing w:after="0" w:line="240" w:lineRule="auto"/>
    </w:pPr>
    <w:rPr>
      <w:rFonts w:ascii="Arial" w:eastAsia="Times New Roman" w:hAnsi="Arial" w:cs="Times New Roman"/>
      <w:sz w:val="24"/>
      <w:szCs w:val="24"/>
    </w:rPr>
  </w:style>
  <w:style w:type="paragraph" w:customStyle="1" w:styleId="E242A523700643C8B41D9CCD85B458704">
    <w:name w:val="E242A523700643C8B41D9CCD85B458704"/>
    <w:rsid w:val="00CF3037"/>
    <w:pPr>
      <w:spacing w:after="0" w:line="240" w:lineRule="auto"/>
    </w:pPr>
    <w:rPr>
      <w:rFonts w:ascii="Arial" w:eastAsia="Times New Roman" w:hAnsi="Arial" w:cs="Times New Roman"/>
      <w:sz w:val="24"/>
      <w:szCs w:val="24"/>
    </w:rPr>
  </w:style>
  <w:style w:type="paragraph" w:customStyle="1" w:styleId="8D1C0BB938C844B7802BE21DE9ADF7154">
    <w:name w:val="8D1C0BB938C844B7802BE21DE9ADF7154"/>
    <w:rsid w:val="00CF3037"/>
    <w:pPr>
      <w:spacing w:after="0" w:line="240" w:lineRule="auto"/>
    </w:pPr>
    <w:rPr>
      <w:rFonts w:ascii="Arial" w:eastAsia="Times New Roman" w:hAnsi="Arial" w:cs="Times New Roman"/>
      <w:sz w:val="24"/>
      <w:szCs w:val="24"/>
    </w:rPr>
  </w:style>
  <w:style w:type="paragraph" w:customStyle="1" w:styleId="232E3FEAE5B54E0D88208D87FF5CD3DC4">
    <w:name w:val="232E3FEAE5B54E0D88208D87FF5CD3DC4"/>
    <w:rsid w:val="00CF3037"/>
    <w:pPr>
      <w:spacing w:after="0" w:line="240" w:lineRule="auto"/>
    </w:pPr>
    <w:rPr>
      <w:rFonts w:ascii="Arial" w:eastAsia="Times New Roman" w:hAnsi="Arial" w:cs="Times New Roman"/>
      <w:sz w:val="24"/>
      <w:szCs w:val="24"/>
    </w:rPr>
  </w:style>
  <w:style w:type="paragraph" w:customStyle="1" w:styleId="81F012E7DDDF4098A945AECF10A03A9A4">
    <w:name w:val="81F012E7DDDF4098A945AECF10A03A9A4"/>
    <w:rsid w:val="00CF3037"/>
    <w:pPr>
      <w:spacing w:after="0" w:line="240" w:lineRule="auto"/>
    </w:pPr>
    <w:rPr>
      <w:rFonts w:ascii="Arial" w:eastAsia="Times New Roman" w:hAnsi="Arial" w:cs="Times New Roman"/>
      <w:sz w:val="24"/>
      <w:szCs w:val="24"/>
    </w:rPr>
  </w:style>
  <w:style w:type="paragraph" w:customStyle="1" w:styleId="8321C650A1CC475EBBC00C902732D1264">
    <w:name w:val="8321C650A1CC475EBBC00C902732D1264"/>
    <w:rsid w:val="00CF3037"/>
    <w:pPr>
      <w:spacing w:after="0" w:line="240" w:lineRule="auto"/>
    </w:pPr>
    <w:rPr>
      <w:rFonts w:ascii="Arial" w:eastAsia="Times New Roman" w:hAnsi="Arial" w:cs="Times New Roman"/>
      <w:sz w:val="24"/>
      <w:szCs w:val="24"/>
    </w:rPr>
  </w:style>
  <w:style w:type="paragraph" w:customStyle="1" w:styleId="73626F1D466648138052E903D01FBE284">
    <w:name w:val="73626F1D466648138052E903D01FBE284"/>
    <w:rsid w:val="00CF3037"/>
    <w:pPr>
      <w:spacing w:after="0" w:line="240" w:lineRule="auto"/>
    </w:pPr>
    <w:rPr>
      <w:rFonts w:ascii="Arial" w:eastAsia="Times New Roman" w:hAnsi="Arial" w:cs="Times New Roman"/>
      <w:sz w:val="24"/>
      <w:szCs w:val="24"/>
    </w:rPr>
  </w:style>
  <w:style w:type="paragraph" w:customStyle="1" w:styleId="0BA32D0B08344CEBA8ACF451E980F2344">
    <w:name w:val="0BA32D0B08344CEBA8ACF451E980F2344"/>
    <w:rsid w:val="00CF3037"/>
    <w:pPr>
      <w:spacing w:after="0" w:line="240" w:lineRule="auto"/>
    </w:pPr>
    <w:rPr>
      <w:rFonts w:ascii="Arial" w:eastAsia="Times New Roman" w:hAnsi="Arial" w:cs="Times New Roman"/>
      <w:sz w:val="24"/>
      <w:szCs w:val="24"/>
    </w:rPr>
  </w:style>
  <w:style w:type="paragraph" w:customStyle="1" w:styleId="8EB8D39F02494D978DE4E83106E868F160">
    <w:name w:val="8EB8D39F02494D978DE4E83106E868F160"/>
    <w:rsid w:val="00CF3037"/>
    <w:pPr>
      <w:spacing w:after="0" w:line="240" w:lineRule="auto"/>
    </w:pPr>
    <w:rPr>
      <w:rFonts w:ascii="Arial" w:eastAsia="Times New Roman" w:hAnsi="Arial" w:cs="Times New Roman"/>
      <w:sz w:val="24"/>
      <w:szCs w:val="24"/>
    </w:rPr>
  </w:style>
  <w:style w:type="paragraph" w:customStyle="1" w:styleId="AC2403BE5BA748DABD54A681DFB9864060">
    <w:name w:val="AC2403BE5BA748DABD54A681DFB9864060"/>
    <w:rsid w:val="00CF3037"/>
    <w:pPr>
      <w:spacing w:after="0" w:line="240" w:lineRule="auto"/>
    </w:pPr>
    <w:rPr>
      <w:rFonts w:ascii="Arial" w:eastAsia="Times New Roman" w:hAnsi="Arial" w:cs="Times New Roman"/>
      <w:sz w:val="24"/>
      <w:szCs w:val="24"/>
    </w:rPr>
  </w:style>
  <w:style w:type="paragraph" w:customStyle="1" w:styleId="DD5052FFEC02472CA2B359328FB8EABB58">
    <w:name w:val="DD5052FFEC02472CA2B359328FB8EABB58"/>
    <w:rsid w:val="00CF3037"/>
    <w:pPr>
      <w:spacing w:after="0" w:line="240" w:lineRule="auto"/>
    </w:pPr>
    <w:rPr>
      <w:rFonts w:ascii="Arial" w:eastAsia="Times New Roman" w:hAnsi="Arial" w:cs="Times New Roman"/>
      <w:sz w:val="24"/>
      <w:szCs w:val="24"/>
    </w:rPr>
  </w:style>
  <w:style w:type="paragraph" w:customStyle="1" w:styleId="B8DFD363834B459387021B4533C5850A58">
    <w:name w:val="B8DFD363834B459387021B4533C5850A58"/>
    <w:rsid w:val="00CF3037"/>
    <w:pPr>
      <w:spacing w:after="0" w:line="240" w:lineRule="auto"/>
    </w:pPr>
    <w:rPr>
      <w:rFonts w:ascii="Arial" w:eastAsia="Times New Roman" w:hAnsi="Arial" w:cs="Times New Roman"/>
      <w:sz w:val="24"/>
      <w:szCs w:val="24"/>
    </w:rPr>
  </w:style>
  <w:style w:type="paragraph" w:customStyle="1" w:styleId="DA464F7C758D4164B325E0EC8896D71258">
    <w:name w:val="DA464F7C758D4164B325E0EC8896D71258"/>
    <w:rsid w:val="00CF3037"/>
    <w:pPr>
      <w:spacing w:after="0" w:line="240" w:lineRule="auto"/>
    </w:pPr>
    <w:rPr>
      <w:rFonts w:ascii="Arial" w:eastAsia="Times New Roman" w:hAnsi="Arial" w:cs="Times New Roman"/>
      <w:sz w:val="24"/>
      <w:szCs w:val="24"/>
    </w:rPr>
  </w:style>
  <w:style w:type="paragraph" w:customStyle="1" w:styleId="5F9A3ADAED5C45BA8C03AF0777C43F6958">
    <w:name w:val="5F9A3ADAED5C45BA8C03AF0777C43F6958"/>
    <w:rsid w:val="00CF3037"/>
    <w:pPr>
      <w:spacing w:after="0" w:line="240" w:lineRule="auto"/>
    </w:pPr>
    <w:rPr>
      <w:rFonts w:ascii="Arial" w:eastAsia="Times New Roman" w:hAnsi="Arial" w:cs="Times New Roman"/>
      <w:sz w:val="24"/>
      <w:szCs w:val="24"/>
    </w:rPr>
  </w:style>
  <w:style w:type="paragraph" w:customStyle="1" w:styleId="EE243536B68E413E80C5AEE1B58AD7B325">
    <w:name w:val="EE243536B68E413E80C5AEE1B58AD7B325"/>
    <w:rsid w:val="00CF3037"/>
    <w:pPr>
      <w:spacing w:after="0" w:line="240" w:lineRule="auto"/>
    </w:pPr>
    <w:rPr>
      <w:rFonts w:ascii="Arial" w:eastAsia="Times New Roman" w:hAnsi="Arial" w:cs="Times New Roman"/>
      <w:sz w:val="24"/>
      <w:szCs w:val="24"/>
    </w:rPr>
  </w:style>
  <w:style w:type="paragraph" w:customStyle="1" w:styleId="D8AF3CAC4FBB4E86A20110AD5D2D35DF24">
    <w:name w:val="D8AF3CAC4FBB4E86A20110AD5D2D35DF24"/>
    <w:rsid w:val="00CF3037"/>
    <w:pPr>
      <w:spacing w:after="0" w:line="240" w:lineRule="auto"/>
    </w:pPr>
    <w:rPr>
      <w:rFonts w:ascii="Arial" w:eastAsia="Times New Roman" w:hAnsi="Arial" w:cs="Times New Roman"/>
      <w:sz w:val="24"/>
      <w:szCs w:val="24"/>
    </w:rPr>
  </w:style>
  <w:style w:type="paragraph" w:customStyle="1" w:styleId="1DCF8457389845FBB950970D484AD7C555">
    <w:name w:val="1DCF8457389845FBB950970D484AD7C555"/>
    <w:rsid w:val="00CF3037"/>
    <w:pPr>
      <w:spacing w:after="0" w:line="240" w:lineRule="auto"/>
    </w:pPr>
    <w:rPr>
      <w:rFonts w:ascii="Arial" w:eastAsia="Times New Roman" w:hAnsi="Arial" w:cs="Times New Roman"/>
      <w:sz w:val="24"/>
      <w:szCs w:val="24"/>
    </w:rPr>
  </w:style>
  <w:style w:type="paragraph" w:customStyle="1" w:styleId="0FD62C03E36F400E8AAA00C75C91578755">
    <w:name w:val="0FD62C03E36F400E8AAA00C75C91578755"/>
    <w:rsid w:val="00CF3037"/>
    <w:pPr>
      <w:spacing w:after="0" w:line="240" w:lineRule="auto"/>
    </w:pPr>
    <w:rPr>
      <w:rFonts w:ascii="Arial" w:eastAsia="Times New Roman" w:hAnsi="Arial" w:cs="Times New Roman"/>
      <w:sz w:val="24"/>
      <w:szCs w:val="24"/>
    </w:rPr>
  </w:style>
  <w:style w:type="paragraph" w:customStyle="1" w:styleId="4975D4BFFC46464F8F5481C20EFA399655">
    <w:name w:val="4975D4BFFC46464F8F5481C20EFA399655"/>
    <w:rsid w:val="00CF3037"/>
    <w:pPr>
      <w:spacing w:after="0" w:line="240" w:lineRule="auto"/>
    </w:pPr>
    <w:rPr>
      <w:rFonts w:ascii="Arial" w:eastAsia="Times New Roman" w:hAnsi="Arial" w:cs="Times New Roman"/>
      <w:sz w:val="24"/>
      <w:szCs w:val="24"/>
    </w:rPr>
  </w:style>
  <w:style w:type="paragraph" w:customStyle="1" w:styleId="7B694A0A2122497E806CEE50FD4A1EE852">
    <w:name w:val="7B694A0A2122497E806CEE50FD4A1EE852"/>
    <w:rsid w:val="00CF3037"/>
    <w:pPr>
      <w:spacing w:after="0" w:line="240" w:lineRule="auto"/>
    </w:pPr>
    <w:rPr>
      <w:rFonts w:ascii="Arial" w:eastAsia="Times New Roman" w:hAnsi="Arial" w:cs="Times New Roman"/>
      <w:sz w:val="24"/>
      <w:szCs w:val="24"/>
    </w:rPr>
  </w:style>
  <w:style w:type="paragraph" w:customStyle="1" w:styleId="7268083312004026ABF28B439E3D0AAD52">
    <w:name w:val="7268083312004026ABF28B439E3D0AAD52"/>
    <w:rsid w:val="00CF3037"/>
    <w:pPr>
      <w:spacing w:after="0" w:line="240" w:lineRule="auto"/>
    </w:pPr>
    <w:rPr>
      <w:rFonts w:ascii="Arial" w:eastAsia="Times New Roman" w:hAnsi="Arial" w:cs="Times New Roman"/>
      <w:sz w:val="24"/>
      <w:szCs w:val="24"/>
    </w:rPr>
  </w:style>
  <w:style w:type="paragraph" w:customStyle="1" w:styleId="3F6468A3E4DD45A7B62FD8B3ACD3418652">
    <w:name w:val="3F6468A3E4DD45A7B62FD8B3ACD3418652"/>
    <w:rsid w:val="00CF3037"/>
    <w:pPr>
      <w:spacing w:after="0" w:line="240" w:lineRule="auto"/>
    </w:pPr>
    <w:rPr>
      <w:rFonts w:ascii="Arial" w:eastAsia="Times New Roman" w:hAnsi="Arial" w:cs="Times New Roman"/>
      <w:sz w:val="24"/>
      <w:szCs w:val="24"/>
    </w:rPr>
  </w:style>
  <w:style w:type="paragraph" w:customStyle="1" w:styleId="78C52E45A8D0411097FEC3E6E8C0CDC652">
    <w:name w:val="78C52E45A8D0411097FEC3E6E8C0CDC652"/>
    <w:rsid w:val="00CF3037"/>
    <w:pPr>
      <w:spacing w:after="0" w:line="240" w:lineRule="auto"/>
    </w:pPr>
    <w:rPr>
      <w:rFonts w:ascii="Arial" w:eastAsia="Times New Roman" w:hAnsi="Arial" w:cs="Times New Roman"/>
      <w:sz w:val="24"/>
      <w:szCs w:val="24"/>
    </w:rPr>
  </w:style>
  <w:style w:type="paragraph" w:customStyle="1" w:styleId="63B6F4D93EA7459D8D687527602BC07D52">
    <w:name w:val="63B6F4D93EA7459D8D687527602BC07D52"/>
    <w:rsid w:val="00CF3037"/>
    <w:pPr>
      <w:spacing w:after="0" w:line="240" w:lineRule="auto"/>
    </w:pPr>
    <w:rPr>
      <w:rFonts w:ascii="Arial" w:eastAsia="Times New Roman" w:hAnsi="Arial" w:cs="Times New Roman"/>
      <w:sz w:val="24"/>
      <w:szCs w:val="24"/>
    </w:rPr>
  </w:style>
  <w:style w:type="paragraph" w:customStyle="1" w:styleId="20A109C8176749028D7F4E067707DB2151">
    <w:name w:val="20A109C8176749028D7F4E067707DB2151"/>
    <w:rsid w:val="00CF3037"/>
    <w:pPr>
      <w:spacing w:after="0" w:line="240" w:lineRule="auto"/>
    </w:pPr>
    <w:rPr>
      <w:rFonts w:ascii="Arial" w:eastAsia="Times New Roman" w:hAnsi="Arial" w:cs="Times New Roman"/>
      <w:sz w:val="24"/>
      <w:szCs w:val="24"/>
    </w:rPr>
  </w:style>
  <w:style w:type="paragraph" w:customStyle="1" w:styleId="54F147FF1EEB4957BE22E55FA1D0949022">
    <w:name w:val="54F147FF1EEB4957BE22E55FA1D0949022"/>
    <w:rsid w:val="00CF3037"/>
    <w:pPr>
      <w:spacing w:after="0" w:line="240" w:lineRule="auto"/>
    </w:pPr>
    <w:rPr>
      <w:rFonts w:ascii="Arial" w:eastAsia="Times New Roman" w:hAnsi="Arial" w:cs="Times New Roman"/>
      <w:sz w:val="24"/>
      <w:szCs w:val="24"/>
    </w:rPr>
  </w:style>
  <w:style w:type="paragraph" w:customStyle="1" w:styleId="6A1E87A584214D1CBAD10A5184A1816F22">
    <w:name w:val="6A1E87A584214D1CBAD10A5184A1816F22"/>
    <w:rsid w:val="00CF3037"/>
    <w:pPr>
      <w:spacing w:after="0" w:line="240" w:lineRule="auto"/>
    </w:pPr>
    <w:rPr>
      <w:rFonts w:ascii="Arial" w:eastAsia="Times New Roman" w:hAnsi="Arial" w:cs="Times New Roman"/>
      <w:sz w:val="24"/>
      <w:szCs w:val="24"/>
    </w:rPr>
  </w:style>
  <w:style w:type="paragraph" w:customStyle="1" w:styleId="682D727ABC474854864DE4EA29B1C4F222">
    <w:name w:val="682D727ABC474854864DE4EA29B1C4F222"/>
    <w:rsid w:val="00CF3037"/>
    <w:pPr>
      <w:spacing w:after="0" w:line="240" w:lineRule="auto"/>
    </w:pPr>
    <w:rPr>
      <w:rFonts w:ascii="Arial" w:eastAsia="Times New Roman" w:hAnsi="Arial" w:cs="Times New Roman"/>
      <w:sz w:val="24"/>
      <w:szCs w:val="24"/>
    </w:rPr>
  </w:style>
  <w:style w:type="paragraph" w:customStyle="1" w:styleId="368E4C3AF3854F838CAB936472254F4722">
    <w:name w:val="368E4C3AF3854F838CAB936472254F4722"/>
    <w:rsid w:val="00CF3037"/>
    <w:pPr>
      <w:spacing w:after="0" w:line="240" w:lineRule="auto"/>
    </w:pPr>
    <w:rPr>
      <w:rFonts w:ascii="Arial" w:eastAsia="Times New Roman" w:hAnsi="Arial" w:cs="Times New Roman"/>
      <w:sz w:val="24"/>
      <w:szCs w:val="24"/>
    </w:rPr>
  </w:style>
  <w:style w:type="paragraph" w:customStyle="1" w:styleId="57D5DF9943C145219B7523B734E352AB22">
    <w:name w:val="57D5DF9943C145219B7523B734E352AB22"/>
    <w:rsid w:val="00CF3037"/>
    <w:pPr>
      <w:spacing w:after="0" w:line="240" w:lineRule="auto"/>
    </w:pPr>
    <w:rPr>
      <w:rFonts w:ascii="Arial" w:eastAsia="Times New Roman" w:hAnsi="Arial" w:cs="Times New Roman"/>
      <w:sz w:val="24"/>
      <w:szCs w:val="24"/>
    </w:rPr>
  </w:style>
  <w:style w:type="paragraph" w:customStyle="1" w:styleId="2C980385A86A41B7806B7B72B398FEAE22">
    <w:name w:val="2C980385A86A41B7806B7B72B398FEAE22"/>
    <w:rsid w:val="00CF3037"/>
    <w:pPr>
      <w:spacing w:after="0" w:line="240" w:lineRule="auto"/>
    </w:pPr>
    <w:rPr>
      <w:rFonts w:ascii="Arial" w:eastAsia="Times New Roman" w:hAnsi="Arial" w:cs="Times New Roman"/>
      <w:sz w:val="24"/>
      <w:szCs w:val="24"/>
    </w:rPr>
  </w:style>
  <w:style w:type="paragraph" w:customStyle="1" w:styleId="0DEBF5E66223443AA8DFE30BD0770D8122">
    <w:name w:val="0DEBF5E66223443AA8DFE30BD0770D8122"/>
    <w:rsid w:val="00CF3037"/>
    <w:pPr>
      <w:spacing w:after="0" w:line="240" w:lineRule="auto"/>
    </w:pPr>
    <w:rPr>
      <w:rFonts w:ascii="Arial" w:eastAsia="Times New Roman" w:hAnsi="Arial" w:cs="Times New Roman"/>
      <w:sz w:val="24"/>
      <w:szCs w:val="24"/>
    </w:rPr>
  </w:style>
  <w:style w:type="paragraph" w:customStyle="1" w:styleId="0368F8E8A9BA4C1FB4B5247616F8FB9022">
    <w:name w:val="0368F8E8A9BA4C1FB4B5247616F8FB9022"/>
    <w:rsid w:val="00CF3037"/>
    <w:pPr>
      <w:spacing w:after="0" w:line="240" w:lineRule="auto"/>
    </w:pPr>
    <w:rPr>
      <w:rFonts w:ascii="Arial" w:eastAsia="Times New Roman" w:hAnsi="Arial" w:cs="Times New Roman"/>
      <w:sz w:val="24"/>
      <w:szCs w:val="24"/>
    </w:rPr>
  </w:style>
  <w:style w:type="paragraph" w:customStyle="1" w:styleId="2A5F3D905E2E42518B342B0449CB95D422">
    <w:name w:val="2A5F3D905E2E42518B342B0449CB95D422"/>
    <w:rsid w:val="00CF3037"/>
    <w:pPr>
      <w:spacing w:after="0" w:line="240" w:lineRule="auto"/>
    </w:pPr>
    <w:rPr>
      <w:rFonts w:ascii="Arial" w:eastAsia="Times New Roman" w:hAnsi="Arial" w:cs="Times New Roman"/>
      <w:sz w:val="24"/>
      <w:szCs w:val="24"/>
    </w:rPr>
  </w:style>
  <w:style w:type="paragraph" w:customStyle="1" w:styleId="72E81880A1D749D1914EB1F76A712DA022">
    <w:name w:val="72E81880A1D749D1914EB1F76A712DA022"/>
    <w:rsid w:val="00CF3037"/>
    <w:pPr>
      <w:spacing w:after="0" w:line="240" w:lineRule="auto"/>
    </w:pPr>
    <w:rPr>
      <w:rFonts w:ascii="Arial" w:eastAsia="Times New Roman" w:hAnsi="Arial" w:cs="Times New Roman"/>
      <w:sz w:val="24"/>
      <w:szCs w:val="24"/>
    </w:rPr>
  </w:style>
  <w:style w:type="paragraph" w:customStyle="1" w:styleId="5C39F62488B34F79B44F6C43760EC57F22">
    <w:name w:val="5C39F62488B34F79B44F6C43760EC57F22"/>
    <w:rsid w:val="00CF3037"/>
    <w:pPr>
      <w:spacing w:after="0" w:line="240" w:lineRule="auto"/>
    </w:pPr>
    <w:rPr>
      <w:rFonts w:ascii="Arial" w:eastAsia="Times New Roman" w:hAnsi="Arial" w:cs="Times New Roman"/>
      <w:sz w:val="24"/>
      <w:szCs w:val="24"/>
    </w:rPr>
  </w:style>
  <w:style w:type="paragraph" w:customStyle="1" w:styleId="1D4E1351E2804AE7A9C3E9FDF98C09AF22">
    <w:name w:val="1D4E1351E2804AE7A9C3E9FDF98C09AF22"/>
    <w:rsid w:val="00CF3037"/>
    <w:pPr>
      <w:spacing w:after="0" w:line="240" w:lineRule="auto"/>
    </w:pPr>
    <w:rPr>
      <w:rFonts w:ascii="Arial" w:eastAsia="Times New Roman" w:hAnsi="Arial" w:cs="Times New Roman"/>
      <w:sz w:val="24"/>
      <w:szCs w:val="24"/>
    </w:rPr>
  </w:style>
  <w:style w:type="paragraph" w:customStyle="1" w:styleId="B1515DB7C45848758E421CAB6FE54B4622">
    <w:name w:val="B1515DB7C45848758E421CAB6FE54B4622"/>
    <w:rsid w:val="00CF3037"/>
    <w:pPr>
      <w:spacing w:after="0" w:line="240" w:lineRule="auto"/>
    </w:pPr>
    <w:rPr>
      <w:rFonts w:ascii="Arial" w:eastAsia="Times New Roman" w:hAnsi="Arial" w:cs="Times New Roman"/>
      <w:sz w:val="24"/>
      <w:szCs w:val="24"/>
    </w:rPr>
  </w:style>
  <w:style w:type="paragraph" w:customStyle="1" w:styleId="810EC82B493D4B569603614ACB5D9AF122">
    <w:name w:val="810EC82B493D4B569603614ACB5D9AF122"/>
    <w:rsid w:val="00CF3037"/>
    <w:pPr>
      <w:spacing w:after="0" w:line="240" w:lineRule="auto"/>
    </w:pPr>
    <w:rPr>
      <w:rFonts w:ascii="Arial" w:eastAsia="Times New Roman" w:hAnsi="Arial" w:cs="Times New Roman"/>
      <w:sz w:val="24"/>
      <w:szCs w:val="24"/>
    </w:rPr>
  </w:style>
  <w:style w:type="paragraph" w:customStyle="1" w:styleId="33FC5FE9EFFA404CB1E04E397C4CAC0B6">
    <w:name w:val="33FC5FE9EFFA404CB1E04E397C4CAC0B6"/>
    <w:rsid w:val="00CF3037"/>
    <w:pPr>
      <w:spacing w:after="0" w:line="240" w:lineRule="auto"/>
    </w:pPr>
    <w:rPr>
      <w:rFonts w:ascii="Arial" w:eastAsia="Times New Roman" w:hAnsi="Arial" w:cs="Times New Roman"/>
      <w:sz w:val="24"/>
      <w:szCs w:val="24"/>
    </w:rPr>
  </w:style>
  <w:style w:type="paragraph" w:customStyle="1" w:styleId="9C74D0EA59EF4D0EAEA3A5AECA933A5A22">
    <w:name w:val="9C74D0EA59EF4D0EAEA3A5AECA933A5A22"/>
    <w:rsid w:val="00CF3037"/>
    <w:pPr>
      <w:spacing w:after="0" w:line="240" w:lineRule="auto"/>
    </w:pPr>
    <w:rPr>
      <w:rFonts w:ascii="Arial" w:eastAsia="Times New Roman" w:hAnsi="Arial" w:cs="Times New Roman"/>
      <w:sz w:val="24"/>
      <w:szCs w:val="24"/>
    </w:rPr>
  </w:style>
  <w:style w:type="paragraph" w:customStyle="1" w:styleId="D3CFE6938A1A49DF8B912AE270563B5A22">
    <w:name w:val="D3CFE6938A1A49DF8B912AE270563B5A22"/>
    <w:rsid w:val="00CF3037"/>
    <w:pPr>
      <w:spacing w:after="0" w:line="240" w:lineRule="auto"/>
    </w:pPr>
    <w:rPr>
      <w:rFonts w:ascii="Arial" w:eastAsia="Times New Roman" w:hAnsi="Arial" w:cs="Times New Roman"/>
      <w:sz w:val="24"/>
      <w:szCs w:val="24"/>
    </w:rPr>
  </w:style>
  <w:style w:type="paragraph" w:customStyle="1" w:styleId="DED640DD1E2F496F910311CAC3AD7EDC22">
    <w:name w:val="DED640DD1E2F496F910311CAC3AD7EDC22"/>
    <w:rsid w:val="00CF3037"/>
    <w:pPr>
      <w:spacing w:after="0" w:line="240" w:lineRule="auto"/>
    </w:pPr>
    <w:rPr>
      <w:rFonts w:ascii="Arial" w:eastAsia="Times New Roman" w:hAnsi="Arial" w:cs="Times New Roman"/>
      <w:sz w:val="24"/>
      <w:szCs w:val="24"/>
    </w:rPr>
  </w:style>
  <w:style w:type="paragraph" w:customStyle="1" w:styleId="F724D5D2A0374FA49C01224FEA080F9E22">
    <w:name w:val="F724D5D2A0374FA49C01224FEA080F9E22"/>
    <w:rsid w:val="00CF3037"/>
    <w:pPr>
      <w:spacing w:after="0" w:line="240" w:lineRule="auto"/>
    </w:pPr>
    <w:rPr>
      <w:rFonts w:ascii="Arial" w:eastAsia="Times New Roman" w:hAnsi="Arial" w:cs="Times New Roman"/>
      <w:sz w:val="24"/>
      <w:szCs w:val="24"/>
    </w:rPr>
  </w:style>
  <w:style w:type="paragraph" w:customStyle="1" w:styleId="BA7AA9954A3E4BADB59B4F3D339C21CC22">
    <w:name w:val="BA7AA9954A3E4BADB59B4F3D339C21CC22"/>
    <w:rsid w:val="00CF3037"/>
    <w:pPr>
      <w:spacing w:after="0" w:line="240" w:lineRule="auto"/>
    </w:pPr>
    <w:rPr>
      <w:rFonts w:ascii="Arial" w:eastAsia="Times New Roman" w:hAnsi="Arial" w:cs="Times New Roman"/>
      <w:sz w:val="24"/>
      <w:szCs w:val="24"/>
    </w:rPr>
  </w:style>
  <w:style w:type="paragraph" w:customStyle="1" w:styleId="F00F8B323A6D4DA4BD5CABA2BC1AF2FE22">
    <w:name w:val="F00F8B323A6D4DA4BD5CABA2BC1AF2FE22"/>
    <w:rsid w:val="00CF3037"/>
    <w:pPr>
      <w:spacing w:after="0" w:line="240" w:lineRule="auto"/>
    </w:pPr>
    <w:rPr>
      <w:rFonts w:ascii="Arial" w:eastAsia="Times New Roman" w:hAnsi="Arial" w:cs="Times New Roman"/>
      <w:sz w:val="24"/>
      <w:szCs w:val="24"/>
    </w:rPr>
  </w:style>
  <w:style w:type="paragraph" w:customStyle="1" w:styleId="CA574F483CBD498EBE5504104481E4F522">
    <w:name w:val="CA574F483CBD498EBE5504104481E4F522"/>
    <w:rsid w:val="00CF3037"/>
    <w:pPr>
      <w:spacing w:after="0" w:line="240" w:lineRule="auto"/>
    </w:pPr>
    <w:rPr>
      <w:rFonts w:ascii="Arial" w:eastAsia="Times New Roman" w:hAnsi="Arial" w:cs="Times New Roman"/>
      <w:sz w:val="24"/>
      <w:szCs w:val="24"/>
    </w:rPr>
  </w:style>
  <w:style w:type="paragraph" w:customStyle="1" w:styleId="7C6574C5BB7C4957A194CEC93BD58C0822">
    <w:name w:val="7C6574C5BB7C4957A194CEC93BD58C0822"/>
    <w:rsid w:val="00CF3037"/>
    <w:pPr>
      <w:spacing w:after="0" w:line="240" w:lineRule="auto"/>
    </w:pPr>
    <w:rPr>
      <w:rFonts w:ascii="Arial" w:eastAsia="Times New Roman" w:hAnsi="Arial" w:cs="Times New Roman"/>
      <w:sz w:val="24"/>
      <w:szCs w:val="24"/>
    </w:rPr>
  </w:style>
  <w:style w:type="paragraph" w:customStyle="1" w:styleId="14A91C9D970143EEB16B6A5789A1954422">
    <w:name w:val="14A91C9D970143EEB16B6A5789A1954422"/>
    <w:rsid w:val="00CF3037"/>
    <w:pPr>
      <w:spacing w:after="0" w:line="240" w:lineRule="auto"/>
    </w:pPr>
    <w:rPr>
      <w:rFonts w:ascii="Arial" w:eastAsia="Times New Roman" w:hAnsi="Arial" w:cs="Times New Roman"/>
      <w:sz w:val="24"/>
      <w:szCs w:val="24"/>
    </w:rPr>
  </w:style>
  <w:style w:type="paragraph" w:customStyle="1" w:styleId="CA5D178022CA481A9A5A1ADA6358C0CE22">
    <w:name w:val="CA5D178022CA481A9A5A1ADA6358C0CE22"/>
    <w:rsid w:val="00CF3037"/>
    <w:pPr>
      <w:spacing w:after="0" w:line="240" w:lineRule="auto"/>
    </w:pPr>
    <w:rPr>
      <w:rFonts w:ascii="Arial" w:eastAsia="Times New Roman" w:hAnsi="Arial" w:cs="Times New Roman"/>
      <w:sz w:val="24"/>
      <w:szCs w:val="24"/>
    </w:rPr>
  </w:style>
  <w:style w:type="paragraph" w:customStyle="1" w:styleId="4E2474DEEB9941B9A49ECA502DD6DFD022">
    <w:name w:val="4E2474DEEB9941B9A49ECA502DD6DFD022"/>
    <w:rsid w:val="00CF3037"/>
    <w:pPr>
      <w:spacing w:after="0" w:line="240" w:lineRule="auto"/>
    </w:pPr>
    <w:rPr>
      <w:rFonts w:ascii="Arial" w:eastAsia="Times New Roman" w:hAnsi="Arial" w:cs="Times New Roman"/>
      <w:sz w:val="24"/>
      <w:szCs w:val="24"/>
    </w:rPr>
  </w:style>
  <w:style w:type="paragraph" w:customStyle="1" w:styleId="651474D24F99438FA22769CF0B02DBC322">
    <w:name w:val="651474D24F99438FA22769CF0B02DBC322"/>
    <w:rsid w:val="00CF3037"/>
    <w:pPr>
      <w:spacing w:after="0" w:line="240" w:lineRule="auto"/>
    </w:pPr>
    <w:rPr>
      <w:rFonts w:ascii="Arial" w:eastAsia="Times New Roman" w:hAnsi="Arial" w:cs="Times New Roman"/>
      <w:sz w:val="24"/>
      <w:szCs w:val="24"/>
    </w:rPr>
  </w:style>
  <w:style w:type="paragraph" w:customStyle="1" w:styleId="F2B71756C7A54762B619A9E0E7C002306">
    <w:name w:val="F2B71756C7A54762B619A9E0E7C002306"/>
    <w:rsid w:val="00CF3037"/>
    <w:pPr>
      <w:spacing w:after="0" w:line="240" w:lineRule="auto"/>
    </w:pPr>
    <w:rPr>
      <w:rFonts w:ascii="Arial" w:eastAsia="Times New Roman" w:hAnsi="Arial" w:cs="Times New Roman"/>
      <w:sz w:val="24"/>
      <w:szCs w:val="24"/>
    </w:rPr>
  </w:style>
  <w:style w:type="paragraph" w:customStyle="1" w:styleId="E5E05A17134442A7A7E3BAC3890F7C0622">
    <w:name w:val="E5E05A17134442A7A7E3BAC3890F7C0622"/>
    <w:rsid w:val="00CF3037"/>
    <w:pPr>
      <w:spacing w:after="0" w:line="240" w:lineRule="auto"/>
    </w:pPr>
    <w:rPr>
      <w:rFonts w:ascii="Arial" w:eastAsia="Times New Roman" w:hAnsi="Arial" w:cs="Times New Roman"/>
      <w:sz w:val="24"/>
      <w:szCs w:val="24"/>
    </w:rPr>
  </w:style>
  <w:style w:type="paragraph" w:customStyle="1" w:styleId="6BD289445E404C4B85634BE33E135DE922">
    <w:name w:val="6BD289445E404C4B85634BE33E135DE922"/>
    <w:rsid w:val="00CF3037"/>
    <w:pPr>
      <w:spacing w:after="0" w:line="240" w:lineRule="auto"/>
    </w:pPr>
    <w:rPr>
      <w:rFonts w:ascii="Arial" w:eastAsia="Times New Roman" w:hAnsi="Arial" w:cs="Times New Roman"/>
      <w:sz w:val="24"/>
      <w:szCs w:val="24"/>
    </w:rPr>
  </w:style>
  <w:style w:type="paragraph" w:customStyle="1" w:styleId="D6D2722EA94145E286E3513EBC7CFA9E22">
    <w:name w:val="D6D2722EA94145E286E3513EBC7CFA9E22"/>
    <w:rsid w:val="00CF3037"/>
    <w:pPr>
      <w:spacing w:after="0" w:line="240" w:lineRule="auto"/>
    </w:pPr>
    <w:rPr>
      <w:rFonts w:ascii="Arial" w:eastAsia="Times New Roman" w:hAnsi="Arial" w:cs="Times New Roman"/>
      <w:sz w:val="24"/>
      <w:szCs w:val="24"/>
    </w:rPr>
  </w:style>
  <w:style w:type="paragraph" w:customStyle="1" w:styleId="7785B87344154A89AB45307F367636184">
    <w:name w:val="7785B87344154A89AB45307F367636184"/>
    <w:rsid w:val="00CF3037"/>
    <w:pPr>
      <w:spacing w:after="0" w:line="240" w:lineRule="auto"/>
    </w:pPr>
    <w:rPr>
      <w:rFonts w:ascii="Arial" w:eastAsia="Times New Roman" w:hAnsi="Arial" w:cs="Times New Roman"/>
      <w:sz w:val="24"/>
      <w:szCs w:val="24"/>
    </w:rPr>
  </w:style>
  <w:style w:type="paragraph" w:customStyle="1" w:styleId="5760086AB2D54528B5B0705B586FDE2322">
    <w:name w:val="5760086AB2D54528B5B0705B586FDE2322"/>
    <w:rsid w:val="00CF3037"/>
    <w:pPr>
      <w:spacing w:after="0" w:line="240" w:lineRule="auto"/>
    </w:pPr>
    <w:rPr>
      <w:rFonts w:ascii="Arial" w:eastAsia="Times New Roman" w:hAnsi="Arial" w:cs="Times New Roman"/>
      <w:sz w:val="24"/>
      <w:szCs w:val="24"/>
    </w:rPr>
  </w:style>
  <w:style w:type="paragraph" w:customStyle="1" w:styleId="816B12B35A83420F820CE53396E3113722">
    <w:name w:val="816B12B35A83420F820CE53396E3113722"/>
    <w:rsid w:val="00CF3037"/>
    <w:pPr>
      <w:spacing w:after="0" w:line="240" w:lineRule="auto"/>
    </w:pPr>
    <w:rPr>
      <w:rFonts w:ascii="Arial" w:eastAsia="Times New Roman" w:hAnsi="Arial" w:cs="Times New Roman"/>
      <w:sz w:val="24"/>
      <w:szCs w:val="24"/>
    </w:rPr>
  </w:style>
  <w:style w:type="paragraph" w:customStyle="1" w:styleId="E2EB8E9AB0CA436D9C924ADD79B6203122">
    <w:name w:val="E2EB8E9AB0CA436D9C924ADD79B6203122"/>
    <w:rsid w:val="00CF3037"/>
    <w:pPr>
      <w:spacing w:after="0" w:line="240" w:lineRule="auto"/>
    </w:pPr>
    <w:rPr>
      <w:rFonts w:ascii="Arial" w:eastAsia="Times New Roman" w:hAnsi="Arial" w:cs="Times New Roman"/>
      <w:sz w:val="24"/>
      <w:szCs w:val="24"/>
    </w:rPr>
  </w:style>
  <w:style w:type="paragraph" w:customStyle="1" w:styleId="FE3F9B41DA4D4FA4810232C9CFEA268522">
    <w:name w:val="FE3F9B41DA4D4FA4810232C9CFEA268522"/>
    <w:rsid w:val="00CF3037"/>
    <w:pPr>
      <w:spacing w:after="0" w:line="240" w:lineRule="auto"/>
    </w:pPr>
    <w:rPr>
      <w:rFonts w:ascii="Arial" w:eastAsia="Times New Roman" w:hAnsi="Arial" w:cs="Times New Roman"/>
      <w:sz w:val="24"/>
      <w:szCs w:val="24"/>
    </w:rPr>
  </w:style>
  <w:style w:type="paragraph" w:customStyle="1" w:styleId="0A8DDE51D38C423DA39C2D768931D4C922">
    <w:name w:val="0A8DDE51D38C423DA39C2D768931D4C922"/>
    <w:rsid w:val="00CF3037"/>
    <w:pPr>
      <w:spacing w:after="0" w:line="240" w:lineRule="auto"/>
    </w:pPr>
    <w:rPr>
      <w:rFonts w:ascii="Arial" w:eastAsia="Times New Roman" w:hAnsi="Arial" w:cs="Times New Roman"/>
      <w:sz w:val="24"/>
      <w:szCs w:val="24"/>
    </w:rPr>
  </w:style>
  <w:style w:type="paragraph" w:customStyle="1" w:styleId="8F70F4C261744109B784847E618F285E19">
    <w:name w:val="8F70F4C261744109B784847E618F285E19"/>
    <w:rsid w:val="00CF3037"/>
    <w:pPr>
      <w:spacing w:after="0" w:line="240" w:lineRule="auto"/>
    </w:pPr>
    <w:rPr>
      <w:rFonts w:ascii="Arial" w:eastAsia="Times New Roman" w:hAnsi="Arial" w:cs="Times New Roman"/>
      <w:sz w:val="24"/>
      <w:szCs w:val="24"/>
    </w:rPr>
  </w:style>
  <w:style w:type="paragraph" w:customStyle="1" w:styleId="DC9C263519424280843F5640396ED12619">
    <w:name w:val="DC9C263519424280843F5640396ED12619"/>
    <w:rsid w:val="00CF3037"/>
    <w:pPr>
      <w:spacing w:after="0" w:line="240" w:lineRule="auto"/>
    </w:pPr>
    <w:rPr>
      <w:rFonts w:ascii="Arial" w:eastAsia="Times New Roman" w:hAnsi="Arial" w:cs="Times New Roman"/>
      <w:sz w:val="24"/>
      <w:szCs w:val="24"/>
    </w:rPr>
  </w:style>
  <w:style w:type="paragraph" w:customStyle="1" w:styleId="A8DB0F7319044A4CAA9FF223F0DB975219">
    <w:name w:val="A8DB0F7319044A4CAA9FF223F0DB975219"/>
    <w:rsid w:val="00CF3037"/>
    <w:pPr>
      <w:spacing w:after="0" w:line="240" w:lineRule="auto"/>
    </w:pPr>
    <w:rPr>
      <w:rFonts w:ascii="Arial" w:eastAsia="Times New Roman" w:hAnsi="Arial" w:cs="Times New Roman"/>
      <w:sz w:val="24"/>
      <w:szCs w:val="24"/>
    </w:rPr>
  </w:style>
  <w:style w:type="paragraph" w:customStyle="1" w:styleId="F0D42DA987374DCBB3A57F98C409B32B19">
    <w:name w:val="F0D42DA987374DCBB3A57F98C409B32B19"/>
    <w:rsid w:val="00CF3037"/>
    <w:pPr>
      <w:spacing w:after="0" w:line="240" w:lineRule="auto"/>
    </w:pPr>
    <w:rPr>
      <w:rFonts w:ascii="Arial" w:eastAsia="Times New Roman" w:hAnsi="Arial" w:cs="Times New Roman"/>
      <w:sz w:val="24"/>
      <w:szCs w:val="24"/>
    </w:rPr>
  </w:style>
  <w:style w:type="paragraph" w:customStyle="1" w:styleId="7D25CFCE1C9D4FBB99375121323BC69B19">
    <w:name w:val="7D25CFCE1C9D4FBB99375121323BC69B19"/>
    <w:rsid w:val="00CF3037"/>
    <w:pPr>
      <w:spacing w:after="0" w:line="240" w:lineRule="auto"/>
    </w:pPr>
    <w:rPr>
      <w:rFonts w:ascii="Arial" w:eastAsia="Times New Roman" w:hAnsi="Arial" w:cs="Times New Roman"/>
      <w:sz w:val="24"/>
      <w:szCs w:val="24"/>
    </w:rPr>
  </w:style>
  <w:style w:type="paragraph" w:customStyle="1" w:styleId="7439EBE502A245C9A73E9C0856232E1619">
    <w:name w:val="7439EBE502A245C9A73E9C0856232E1619"/>
    <w:rsid w:val="00CF3037"/>
    <w:pPr>
      <w:spacing w:after="0" w:line="240" w:lineRule="auto"/>
    </w:pPr>
    <w:rPr>
      <w:rFonts w:ascii="Arial" w:eastAsia="Times New Roman" w:hAnsi="Arial" w:cs="Times New Roman"/>
      <w:sz w:val="24"/>
      <w:szCs w:val="24"/>
    </w:rPr>
  </w:style>
  <w:style w:type="paragraph" w:customStyle="1" w:styleId="FB82BF396A534CA1814FC6D4972939A719">
    <w:name w:val="FB82BF396A534CA1814FC6D4972939A719"/>
    <w:rsid w:val="00CF3037"/>
    <w:pPr>
      <w:spacing w:after="0" w:line="240" w:lineRule="auto"/>
    </w:pPr>
    <w:rPr>
      <w:rFonts w:ascii="Arial" w:eastAsia="Times New Roman" w:hAnsi="Arial" w:cs="Times New Roman"/>
      <w:sz w:val="24"/>
      <w:szCs w:val="24"/>
    </w:rPr>
  </w:style>
  <w:style w:type="paragraph" w:customStyle="1" w:styleId="2ACFE2241BBF4C95AE277FC4FD964AAD19">
    <w:name w:val="2ACFE2241BBF4C95AE277FC4FD964AAD19"/>
    <w:rsid w:val="00CF3037"/>
    <w:pPr>
      <w:spacing w:after="0" w:line="240" w:lineRule="auto"/>
    </w:pPr>
    <w:rPr>
      <w:rFonts w:ascii="Arial" w:eastAsia="Times New Roman" w:hAnsi="Arial" w:cs="Times New Roman"/>
      <w:sz w:val="24"/>
      <w:szCs w:val="24"/>
    </w:rPr>
  </w:style>
  <w:style w:type="paragraph" w:customStyle="1" w:styleId="91099B782B274BE6BAEF84A00590749A19">
    <w:name w:val="91099B782B274BE6BAEF84A00590749A19"/>
    <w:rsid w:val="00CF3037"/>
    <w:pPr>
      <w:spacing w:after="0" w:line="240" w:lineRule="auto"/>
    </w:pPr>
    <w:rPr>
      <w:rFonts w:ascii="Arial" w:eastAsia="Times New Roman" w:hAnsi="Arial" w:cs="Times New Roman"/>
      <w:sz w:val="24"/>
      <w:szCs w:val="24"/>
    </w:rPr>
  </w:style>
  <w:style w:type="paragraph" w:customStyle="1" w:styleId="976823027E084031AF6FD536BDB5867D19">
    <w:name w:val="976823027E084031AF6FD536BDB5867D19"/>
    <w:rsid w:val="00CF3037"/>
    <w:pPr>
      <w:spacing w:after="0" w:line="240" w:lineRule="auto"/>
    </w:pPr>
    <w:rPr>
      <w:rFonts w:ascii="Arial" w:eastAsia="Times New Roman" w:hAnsi="Arial" w:cs="Times New Roman"/>
      <w:sz w:val="24"/>
      <w:szCs w:val="24"/>
    </w:rPr>
  </w:style>
  <w:style w:type="paragraph" w:customStyle="1" w:styleId="8F30EDB043324CBBB8FC5E390FA06DE619">
    <w:name w:val="8F30EDB043324CBBB8FC5E390FA06DE619"/>
    <w:rsid w:val="00CF3037"/>
    <w:pPr>
      <w:spacing w:after="0" w:line="240" w:lineRule="auto"/>
    </w:pPr>
    <w:rPr>
      <w:rFonts w:ascii="Arial" w:eastAsia="Times New Roman" w:hAnsi="Arial" w:cs="Times New Roman"/>
      <w:sz w:val="24"/>
      <w:szCs w:val="24"/>
    </w:rPr>
  </w:style>
  <w:style w:type="paragraph" w:customStyle="1" w:styleId="39D47761DBEE4A739CD624343477E16219">
    <w:name w:val="39D47761DBEE4A739CD624343477E16219"/>
    <w:rsid w:val="00CF3037"/>
    <w:pPr>
      <w:spacing w:after="0" w:line="240" w:lineRule="auto"/>
    </w:pPr>
    <w:rPr>
      <w:rFonts w:ascii="Arial" w:eastAsia="Times New Roman" w:hAnsi="Arial" w:cs="Times New Roman"/>
      <w:sz w:val="24"/>
      <w:szCs w:val="24"/>
    </w:rPr>
  </w:style>
  <w:style w:type="paragraph" w:customStyle="1" w:styleId="C4CBB7135E2F417C9B2F3181FED10DC819">
    <w:name w:val="C4CBB7135E2F417C9B2F3181FED10DC819"/>
    <w:rsid w:val="00CF3037"/>
    <w:pPr>
      <w:spacing w:after="0" w:line="240" w:lineRule="auto"/>
    </w:pPr>
    <w:rPr>
      <w:rFonts w:ascii="Arial" w:eastAsia="Times New Roman" w:hAnsi="Arial" w:cs="Times New Roman"/>
      <w:sz w:val="24"/>
      <w:szCs w:val="24"/>
    </w:rPr>
  </w:style>
  <w:style w:type="paragraph" w:customStyle="1" w:styleId="1B13154B81034EDC87ECF2DCCA6AE1D319">
    <w:name w:val="1B13154B81034EDC87ECF2DCCA6AE1D319"/>
    <w:rsid w:val="00CF3037"/>
    <w:pPr>
      <w:spacing w:after="0" w:line="240" w:lineRule="auto"/>
    </w:pPr>
    <w:rPr>
      <w:rFonts w:ascii="Arial" w:eastAsia="Times New Roman" w:hAnsi="Arial" w:cs="Times New Roman"/>
      <w:sz w:val="24"/>
      <w:szCs w:val="24"/>
    </w:rPr>
  </w:style>
  <w:style w:type="paragraph" w:customStyle="1" w:styleId="4B94D04DBEC844E283F1AC6A6417A5DB19">
    <w:name w:val="4B94D04DBEC844E283F1AC6A6417A5DB19"/>
    <w:rsid w:val="00CF3037"/>
    <w:pPr>
      <w:spacing w:after="0" w:line="240" w:lineRule="auto"/>
    </w:pPr>
    <w:rPr>
      <w:rFonts w:ascii="Arial" w:eastAsia="Times New Roman" w:hAnsi="Arial" w:cs="Times New Roman"/>
      <w:sz w:val="24"/>
      <w:szCs w:val="24"/>
    </w:rPr>
  </w:style>
  <w:style w:type="paragraph" w:customStyle="1" w:styleId="4E4F3A041AEB4EAA9CCBB2E07B047C2919">
    <w:name w:val="4E4F3A041AEB4EAA9CCBB2E07B047C2919"/>
    <w:rsid w:val="00CF3037"/>
    <w:pPr>
      <w:spacing w:after="0" w:line="240" w:lineRule="auto"/>
    </w:pPr>
    <w:rPr>
      <w:rFonts w:ascii="Arial" w:eastAsia="Times New Roman" w:hAnsi="Arial" w:cs="Times New Roman"/>
      <w:sz w:val="24"/>
      <w:szCs w:val="24"/>
    </w:rPr>
  </w:style>
  <w:style w:type="paragraph" w:customStyle="1" w:styleId="6A8F7611791841E7A817949ED82AEA8819">
    <w:name w:val="6A8F7611791841E7A817949ED82AEA8819"/>
    <w:rsid w:val="00CF3037"/>
    <w:pPr>
      <w:spacing w:after="0" w:line="240" w:lineRule="auto"/>
    </w:pPr>
    <w:rPr>
      <w:rFonts w:ascii="Arial" w:eastAsia="Times New Roman" w:hAnsi="Arial" w:cs="Times New Roman"/>
      <w:sz w:val="24"/>
      <w:szCs w:val="24"/>
    </w:rPr>
  </w:style>
  <w:style w:type="paragraph" w:customStyle="1" w:styleId="F8D867ED2DED4581AAB4667BD181135219">
    <w:name w:val="F8D867ED2DED4581AAB4667BD181135219"/>
    <w:rsid w:val="00CF3037"/>
    <w:pPr>
      <w:spacing w:after="0" w:line="240" w:lineRule="auto"/>
    </w:pPr>
    <w:rPr>
      <w:rFonts w:ascii="Arial" w:eastAsia="Times New Roman" w:hAnsi="Arial" w:cs="Times New Roman"/>
      <w:sz w:val="24"/>
      <w:szCs w:val="24"/>
    </w:rPr>
  </w:style>
  <w:style w:type="paragraph" w:customStyle="1" w:styleId="8DAB5B2D0CD2485C9713AFD3906692EF19">
    <w:name w:val="8DAB5B2D0CD2485C9713AFD3906692EF19"/>
    <w:rsid w:val="00CF3037"/>
    <w:pPr>
      <w:spacing w:after="0" w:line="240" w:lineRule="auto"/>
    </w:pPr>
    <w:rPr>
      <w:rFonts w:ascii="Arial" w:eastAsia="Times New Roman" w:hAnsi="Arial" w:cs="Times New Roman"/>
      <w:sz w:val="24"/>
      <w:szCs w:val="24"/>
    </w:rPr>
  </w:style>
  <w:style w:type="paragraph" w:customStyle="1" w:styleId="F9705713845F45F39BF2D710969A4B6E19">
    <w:name w:val="F9705713845F45F39BF2D710969A4B6E19"/>
    <w:rsid w:val="00CF3037"/>
    <w:pPr>
      <w:spacing w:after="0" w:line="240" w:lineRule="auto"/>
    </w:pPr>
    <w:rPr>
      <w:rFonts w:ascii="Arial" w:eastAsia="Times New Roman" w:hAnsi="Arial" w:cs="Times New Roman"/>
      <w:sz w:val="24"/>
      <w:szCs w:val="24"/>
    </w:rPr>
  </w:style>
  <w:style w:type="paragraph" w:customStyle="1" w:styleId="3028390CD6FA4718A698275F24C677A06">
    <w:name w:val="3028390CD6FA4718A698275F24C677A06"/>
    <w:rsid w:val="00CF3037"/>
    <w:pPr>
      <w:spacing w:after="0" w:line="240" w:lineRule="auto"/>
    </w:pPr>
    <w:rPr>
      <w:rFonts w:ascii="Arial" w:eastAsia="Times New Roman" w:hAnsi="Arial" w:cs="Times New Roman"/>
      <w:sz w:val="24"/>
      <w:szCs w:val="24"/>
    </w:rPr>
  </w:style>
  <w:style w:type="paragraph" w:customStyle="1" w:styleId="9E82B3FEF33040CA84DF7D1D0B68E3596">
    <w:name w:val="9E82B3FEF33040CA84DF7D1D0B68E3596"/>
    <w:rsid w:val="00CF3037"/>
    <w:pPr>
      <w:spacing w:after="0" w:line="240" w:lineRule="auto"/>
    </w:pPr>
    <w:rPr>
      <w:rFonts w:ascii="Arial" w:eastAsia="Times New Roman" w:hAnsi="Arial" w:cs="Times New Roman"/>
      <w:sz w:val="24"/>
      <w:szCs w:val="24"/>
    </w:rPr>
  </w:style>
  <w:style w:type="paragraph" w:customStyle="1" w:styleId="225DF5401DD1410F9923AF0FFD67BC995">
    <w:name w:val="225DF5401DD1410F9923AF0FFD67BC995"/>
    <w:rsid w:val="00CF3037"/>
    <w:pPr>
      <w:spacing w:after="0" w:line="240" w:lineRule="auto"/>
    </w:pPr>
    <w:rPr>
      <w:rFonts w:ascii="Arial" w:eastAsia="Times New Roman" w:hAnsi="Arial" w:cs="Times New Roman"/>
      <w:sz w:val="24"/>
      <w:szCs w:val="24"/>
    </w:rPr>
  </w:style>
  <w:style w:type="paragraph" w:customStyle="1" w:styleId="7132F77D590E45EDB727E4BCB1C26DC05">
    <w:name w:val="7132F77D590E45EDB727E4BCB1C26DC05"/>
    <w:rsid w:val="00CF3037"/>
    <w:pPr>
      <w:spacing w:after="0" w:line="240" w:lineRule="auto"/>
    </w:pPr>
    <w:rPr>
      <w:rFonts w:ascii="Arial" w:eastAsia="Times New Roman" w:hAnsi="Arial" w:cs="Times New Roman"/>
      <w:sz w:val="24"/>
      <w:szCs w:val="24"/>
    </w:rPr>
  </w:style>
  <w:style w:type="paragraph" w:customStyle="1" w:styleId="CE3C7FCEE1854EFF954E9CB25012A68B5">
    <w:name w:val="CE3C7FCEE1854EFF954E9CB25012A68B5"/>
    <w:rsid w:val="00CF3037"/>
    <w:pPr>
      <w:spacing w:after="0" w:line="240" w:lineRule="auto"/>
    </w:pPr>
    <w:rPr>
      <w:rFonts w:ascii="Arial" w:eastAsia="Times New Roman" w:hAnsi="Arial" w:cs="Times New Roman"/>
      <w:sz w:val="24"/>
      <w:szCs w:val="24"/>
    </w:rPr>
  </w:style>
  <w:style w:type="paragraph" w:customStyle="1" w:styleId="528C212DF26948E9B9481698DEBCEAD95">
    <w:name w:val="528C212DF26948E9B9481698DEBCEAD95"/>
    <w:rsid w:val="00CF3037"/>
    <w:pPr>
      <w:spacing w:after="0" w:line="240" w:lineRule="auto"/>
    </w:pPr>
    <w:rPr>
      <w:rFonts w:ascii="Arial" w:eastAsia="Times New Roman" w:hAnsi="Arial" w:cs="Times New Roman"/>
      <w:sz w:val="24"/>
      <w:szCs w:val="24"/>
    </w:rPr>
  </w:style>
  <w:style w:type="paragraph" w:customStyle="1" w:styleId="92EAB025B5094C9EB94494E6E8BEBA905">
    <w:name w:val="92EAB025B5094C9EB94494E6E8BEBA905"/>
    <w:rsid w:val="00CF3037"/>
    <w:pPr>
      <w:spacing w:after="0" w:line="240" w:lineRule="auto"/>
    </w:pPr>
    <w:rPr>
      <w:rFonts w:ascii="Arial" w:eastAsia="Times New Roman" w:hAnsi="Arial" w:cs="Times New Roman"/>
      <w:sz w:val="24"/>
      <w:szCs w:val="24"/>
    </w:rPr>
  </w:style>
  <w:style w:type="paragraph" w:customStyle="1" w:styleId="47BECB498DE9444E93152F971FBB20D95">
    <w:name w:val="47BECB498DE9444E93152F971FBB20D95"/>
    <w:rsid w:val="00CF3037"/>
    <w:pPr>
      <w:spacing w:after="0" w:line="240" w:lineRule="auto"/>
    </w:pPr>
    <w:rPr>
      <w:rFonts w:ascii="Arial" w:eastAsia="Times New Roman" w:hAnsi="Arial" w:cs="Times New Roman"/>
      <w:sz w:val="24"/>
      <w:szCs w:val="24"/>
    </w:rPr>
  </w:style>
  <w:style w:type="paragraph" w:customStyle="1" w:styleId="DAE6EF63E58F4EF58653D1DC9469D1935">
    <w:name w:val="DAE6EF63E58F4EF58653D1DC9469D1935"/>
    <w:rsid w:val="00CF3037"/>
    <w:pPr>
      <w:spacing w:after="0" w:line="240" w:lineRule="auto"/>
    </w:pPr>
    <w:rPr>
      <w:rFonts w:ascii="Arial" w:eastAsia="Times New Roman" w:hAnsi="Arial" w:cs="Times New Roman"/>
      <w:sz w:val="24"/>
      <w:szCs w:val="24"/>
    </w:rPr>
  </w:style>
  <w:style w:type="paragraph" w:customStyle="1" w:styleId="7803954F50A7421484B6E1D3AB7A66F75">
    <w:name w:val="7803954F50A7421484B6E1D3AB7A66F75"/>
    <w:rsid w:val="00CF3037"/>
    <w:pPr>
      <w:spacing w:after="0" w:line="240" w:lineRule="auto"/>
    </w:pPr>
    <w:rPr>
      <w:rFonts w:ascii="Arial" w:eastAsia="Times New Roman" w:hAnsi="Arial" w:cs="Times New Roman"/>
      <w:sz w:val="24"/>
      <w:szCs w:val="24"/>
    </w:rPr>
  </w:style>
  <w:style w:type="paragraph" w:customStyle="1" w:styleId="61C1EDB8BBD64524B63DC73EE3DF69A45">
    <w:name w:val="61C1EDB8BBD64524B63DC73EE3DF69A45"/>
    <w:rsid w:val="00CF3037"/>
    <w:pPr>
      <w:spacing w:after="0" w:line="240" w:lineRule="auto"/>
    </w:pPr>
    <w:rPr>
      <w:rFonts w:ascii="Arial" w:eastAsia="Times New Roman" w:hAnsi="Arial" w:cs="Times New Roman"/>
      <w:sz w:val="24"/>
      <w:szCs w:val="24"/>
    </w:rPr>
  </w:style>
  <w:style w:type="paragraph" w:customStyle="1" w:styleId="3B2BBCF99F1B4DCC820187FF9B01D4105">
    <w:name w:val="3B2BBCF99F1B4DCC820187FF9B01D4105"/>
    <w:rsid w:val="00CF3037"/>
    <w:pPr>
      <w:spacing w:after="0" w:line="240" w:lineRule="auto"/>
    </w:pPr>
    <w:rPr>
      <w:rFonts w:ascii="Arial" w:eastAsia="Times New Roman" w:hAnsi="Arial" w:cs="Times New Roman"/>
      <w:sz w:val="24"/>
      <w:szCs w:val="24"/>
    </w:rPr>
  </w:style>
  <w:style w:type="paragraph" w:customStyle="1" w:styleId="E3881D8C3B5745AD826ACAE575ACD1AC5">
    <w:name w:val="E3881D8C3B5745AD826ACAE575ACD1AC5"/>
    <w:rsid w:val="00CF3037"/>
    <w:pPr>
      <w:spacing w:after="0" w:line="240" w:lineRule="auto"/>
    </w:pPr>
    <w:rPr>
      <w:rFonts w:ascii="Arial" w:eastAsia="Times New Roman" w:hAnsi="Arial" w:cs="Times New Roman"/>
      <w:sz w:val="24"/>
      <w:szCs w:val="24"/>
    </w:rPr>
  </w:style>
  <w:style w:type="paragraph" w:customStyle="1" w:styleId="A635A13AD360466581AAEA9613B3D96A5">
    <w:name w:val="A635A13AD360466581AAEA9613B3D96A5"/>
    <w:rsid w:val="00CF3037"/>
    <w:pPr>
      <w:spacing w:after="0" w:line="240" w:lineRule="auto"/>
    </w:pPr>
    <w:rPr>
      <w:rFonts w:ascii="Arial" w:eastAsia="Times New Roman" w:hAnsi="Arial" w:cs="Times New Roman"/>
      <w:sz w:val="24"/>
      <w:szCs w:val="24"/>
    </w:rPr>
  </w:style>
  <w:style w:type="paragraph" w:customStyle="1" w:styleId="9F43987F6A1B41688AE31E840BEBA94C5">
    <w:name w:val="9F43987F6A1B41688AE31E840BEBA94C5"/>
    <w:rsid w:val="00CF3037"/>
    <w:pPr>
      <w:spacing w:after="0" w:line="240" w:lineRule="auto"/>
    </w:pPr>
    <w:rPr>
      <w:rFonts w:ascii="Arial" w:eastAsia="Times New Roman" w:hAnsi="Arial" w:cs="Times New Roman"/>
      <w:sz w:val="24"/>
      <w:szCs w:val="24"/>
    </w:rPr>
  </w:style>
  <w:style w:type="paragraph" w:customStyle="1" w:styleId="E8448BF820DC429F8EE7EDFF001B433F5">
    <w:name w:val="E8448BF820DC429F8EE7EDFF001B433F5"/>
    <w:rsid w:val="00CF3037"/>
    <w:pPr>
      <w:spacing w:after="0" w:line="240" w:lineRule="auto"/>
    </w:pPr>
    <w:rPr>
      <w:rFonts w:ascii="Arial" w:eastAsia="Times New Roman" w:hAnsi="Arial" w:cs="Times New Roman"/>
      <w:sz w:val="24"/>
      <w:szCs w:val="24"/>
    </w:rPr>
  </w:style>
  <w:style w:type="paragraph" w:customStyle="1" w:styleId="5CB6AD5CE4CA4D1CBD8465FD0A995AD95">
    <w:name w:val="5CB6AD5CE4CA4D1CBD8465FD0A995AD95"/>
    <w:rsid w:val="00CF3037"/>
    <w:pPr>
      <w:spacing w:after="0" w:line="240" w:lineRule="auto"/>
    </w:pPr>
    <w:rPr>
      <w:rFonts w:ascii="Arial" w:eastAsia="Times New Roman" w:hAnsi="Arial" w:cs="Times New Roman"/>
      <w:sz w:val="24"/>
      <w:szCs w:val="24"/>
    </w:rPr>
  </w:style>
  <w:style w:type="paragraph" w:customStyle="1" w:styleId="A58029AF863D48FEBFFD1A3B72D97E0F5">
    <w:name w:val="A58029AF863D48FEBFFD1A3B72D97E0F5"/>
    <w:rsid w:val="00CF3037"/>
    <w:pPr>
      <w:spacing w:after="0" w:line="240" w:lineRule="auto"/>
    </w:pPr>
    <w:rPr>
      <w:rFonts w:ascii="Arial" w:eastAsia="Times New Roman" w:hAnsi="Arial" w:cs="Times New Roman"/>
      <w:sz w:val="24"/>
      <w:szCs w:val="24"/>
    </w:rPr>
  </w:style>
  <w:style w:type="paragraph" w:customStyle="1" w:styleId="44C99F16EEE94BEEB5C93563F83F8C2B5">
    <w:name w:val="44C99F16EEE94BEEB5C93563F83F8C2B5"/>
    <w:rsid w:val="00CF3037"/>
    <w:pPr>
      <w:spacing w:after="0" w:line="240" w:lineRule="auto"/>
    </w:pPr>
    <w:rPr>
      <w:rFonts w:ascii="Arial" w:eastAsia="Times New Roman" w:hAnsi="Arial" w:cs="Times New Roman"/>
      <w:sz w:val="24"/>
      <w:szCs w:val="24"/>
    </w:rPr>
  </w:style>
  <w:style w:type="paragraph" w:customStyle="1" w:styleId="FC482D9F4B3F4C5BAFABC6B6C6D1BA445">
    <w:name w:val="FC482D9F4B3F4C5BAFABC6B6C6D1BA445"/>
    <w:rsid w:val="00CF3037"/>
    <w:pPr>
      <w:spacing w:after="0" w:line="240" w:lineRule="auto"/>
    </w:pPr>
    <w:rPr>
      <w:rFonts w:ascii="Arial" w:eastAsia="Times New Roman" w:hAnsi="Arial" w:cs="Times New Roman"/>
      <w:sz w:val="24"/>
      <w:szCs w:val="24"/>
    </w:rPr>
  </w:style>
  <w:style w:type="paragraph" w:customStyle="1" w:styleId="AA91035177384747866BEFA54A1AB62D5">
    <w:name w:val="AA91035177384747866BEFA54A1AB62D5"/>
    <w:rsid w:val="00CF3037"/>
    <w:pPr>
      <w:spacing w:after="0" w:line="240" w:lineRule="auto"/>
    </w:pPr>
    <w:rPr>
      <w:rFonts w:ascii="Arial" w:eastAsia="Times New Roman" w:hAnsi="Arial" w:cs="Times New Roman"/>
      <w:sz w:val="24"/>
      <w:szCs w:val="24"/>
    </w:rPr>
  </w:style>
  <w:style w:type="paragraph" w:customStyle="1" w:styleId="BFA64B1F8C36481D8EEAC459306510135">
    <w:name w:val="BFA64B1F8C36481D8EEAC459306510135"/>
    <w:rsid w:val="00CF3037"/>
    <w:pPr>
      <w:spacing w:after="0" w:line="240" w:lineRule="auto"/>
    </w:pPr>
    <w:rPr>
      <w:rFonts w:ascii="Arial" w:eastAsia="Times New Roman" w:hAnsi="Arial" w:cs="Times New Roman"/>
      <w:sz w:val="24"/>
      <w:szCs w:val="24"/>
    </w:rPr>
  </w:style>
  <w:style w:type="paragraph" w:customStyle="1" w:styleId="337FC3F6344343C7BB07526903F699B15">
    <w:name w:val="337FC3F6344343C7BB07526903F699B15"/>
    <w:rsid w:val="00CF3037"/>
    <w:pPr>
      <w:spacing w:after="0" w:line="240" w:lineRule="auto"/>
    </w:pPr>
    <w:rPr>
      <w:rFonts w:ascii="Arial" w:eastAsia="Times New Roman" w:hAnsi="Arial" w:cs="Times New Roman"/>
      <w:sz w:val="24"/>
      <w:szCs w:val="24"/>
    </w:rPr>
  </w:style>
  <w:style w:type="paragraph" w:customStyle="1" w:styleId="29308939601949AC834F372A7392CB5B5">
    <w:name w:val="29308939601949AC834F372A7392CB5B5"/>
    <w:rsid w:val="00CF3037"/>
    <w:pPr>
      <w:spacing w:after="0" w:line="240" w:lineRule="auto"/>
    </w:pPr>
    <w:rPr>
      <w:rFonts w:ascii="Arial" w:eastAsia="Times New Roman" w:hAnsi="Arial" w:cs="Times New Roman"/>
      <w:sz w:val="24"/>
      <w:szCs w:val="24"/>
    </w:rPr>
  </w:style>
  <w:style w:type="paragraph" w:customStyle="1" w:styleId="0FBDA0355E294B5491CC9B9A9AF38E925">
    <w:name w:val="0FBDA0355E294B5491CC9B9A9AF38E925"/>
    <w:rsid w:val="00CF3037"/>
    <w:pPr>
      <w:spacing w:after="0" w:line="240" w:lineRule="auto"/>
    </w:pPr>
    <w:rPr>
      <w:rFonts w:ascii="Arial" w:eastAsia="Times New Roman" w:hAnsi="Arial" w:cs="Times New Roman"/>
      <w:sz w:val="24"/>
      <w:szCs w:val="24"/>
    </w:rPr>
  </w:style>
  <w:style w:type="paragraph" w:customStyle="1" w:styleId="283CD1EF2CB54A7FBE786158400305B85">
    <w:name w:val="283CD1EF2CB54A7FBE786158400305B85"/>
    <w:rsid w:val="00CF3037"/>
    <w:pPr>
      <w:spacing w:after="0" w:line="240" w:lineRule="auto"/>
    </w:pPr>
    <w:rPr>
      <w:rFonts w:ascii="Arial" w:eastAsia="Times New Roman" w:hAnsi="Arial" w:cs="Times New Roman"/>
      <w:sz w:val="24"/>
      <w:szCs w:val="24"/>
    </w:rPr>
  </w:style>
  <w:style w:type="paragraph" w:customStyle="1" w:styleId="FE9CB731F90C4F7E96EF286641BB267A5">
    <w:name w:val="FE9CB731F90C4F7E96EF286641BB267A5"/>
    <w:rsid w:val="00CF3037"/>
    <w:pPr>
      <w:spacing w:after="0" w:line="240" w:lineRule="auto"/>
    </w:pPr>
    <w:rPr>
      <w:rFonts w:ascii="Arial" w:eastAsia="Times New Roman" w:hAnsi="Arial" w:cs="Times New Roman"/>
      <w:sz w:val="24"/>
      <w:szCs w:val="24"/>
    </w:rPr>
  </w:style>
  <w:style w:type="paragraph" w:customStyle="1" w:styleId="E5B1E619CA9F4A1281CABF802FB806F15">
    <w:name w:val="E5B1E619CA9F4A1281CABF802FB806F15"/>
    <w:rsid w:val="00CF3037"/>
    <w:pPr>
      <w:spacing w:after="0" w:line="240" w:lineRule="auto"/>
    </w:pPr>
    <w:rPr>
      <w:rFonts w:ascii="Arial" w:eastAsia="Times New Roman" w:hAnsi="Arial" w:cs="Times New Roman"/>
      <w:sz w:val="24"/>
      <w:szCs w:val="24"/>
    </w:rPr>
  </w:style>
  <w:style w:type="paragraph" w:customStyle="1" w:styleId="637B6897943A4403BDFD5201D3C972AC5">
    <w:name w:val="637B6897943A4403BDFD5201D3C972AC5"/>
    <w:rsid w:val="00CF3037"/>
    <w:pPr>
      <w:spacing w:after="0" w:line="240" w:lineRule="auto"/>
    </w:pPr>
    <w:rPr>
      <w:rFonts w:ascii="Arial" w:eastAsia="Times New Roman" w:hAnsi="Arial" w:cs="Times New Roman"/>
      <w:sz w:val="24"/>
      <w:szCs w:val="24"/>
    </w:rPr>
  </w:style>
  <w:style w:type="paragraph" w:customStyle="1" w:styleId="C5E18E0BA500465EA97B437B81CDD10C5">
    <w:name w:val="C5E18E0BA500465EA97B437B81CDD10C5"/>
    <w:rsid w:val="00CF3037"/>
    <w:pPr>
      <w:spacing w:after="0" w:line="240" w:lineRule="auto"/>
    </w:pPr>
    <w:rPr>
      <w:rFonts w:ascii="Arial" w:eastAsia="Times New Roman" w:hAnsi="Arial" w:cs="Times New Roman"/>
      <w:sz w:val="24"/>
      <w:szCs w:val="24"/>
    </w:rPr>
  </w:style>
  <w:style w:type="paragraph" w:customStyle="1" w:styleId="1A31A988DCB84CF796AFA2D471DEB63E5">
    <w:name w:val="1A31A988DCB84CF796AFA2D471DEB63E5"/>
    <w:rsid w:val="00CF3037"/>
    <w:pPr>
      <w:spacing w:after="0" w:line="240" w:lineRule="auto"/>
    </w:pPr>
    <w:rPr>
      <w:rFonts w:ascii="Arial" w:eastAsia="Times New Roman" w:hAnsi="Arial" w:cs="Times New Roman"/>
      <w:sz w:val="24"/>
      <w:szCs w:val="24"/>
    </w:rPr>
  </w:style>
  <w:style w:type="paragraph" w:customStyle="1" w:styleId="BE672A6EDD174A208FC4AC84AEEB44185">
    <w:name w:val="BE672A6EDD174A208FC4AC84AEEB44185"/>
    <w:rsid w:val="00CF3037"/>
    <w:pPr>
      <w:spacing w:after="0" w:line="240" w:lineRule="auto"/>
    </w:pPr>
    <w:rPr>
      <w:rFonts w:ascii="Arial" w:eastAsia="Times New Roman" w:hAnsi="Arial" w:cs="Times New Roman"/>
      <w:sz w:val="24"/>
      <w:szCs w:val="24"/>
    </w:rPr>
  </w:style>
  <w:style w:type="paragraph" w:customStyle="1" w:styleId="E8FB565AF73842C5A038790B660EB36D5">
    <w:name w:val="E8FB565AF73842C5A038790B660EB36D5"/>
    <w:rsid w:val="00CF3037"/>
    <w:pPr>
      <w:spacing w:after="0" w:line="240" w:lineRule="auto"/>
    </w:pPr>
    <w:rPr>
      <w:rFonts w:ascii="Arial" w:eastAsia="Times New Roman" w:hAnsi="Arial" w:cs="Times New Roman"/>
      <w:sz w:val="24"/>
      <w:szCs w:val="24"/>
    </w:rPr>
  </w:style>
  <w:style w:type="paragraph" w:customStyle="1" w:styleId="A5BFA4848EAA4100A569282A813D77A45">
    <w:name w:val="A5BFA4848EAA4100A569282A813D77A45"/>
    <w:rsid w:val="00CF3037"/>
    <w:pPr>
      <w:spacing w:after="0" w:line="240" w:lineRule="auto"/>
    </w:pPr>
    <w:rPr>
      <w:rFonts w:ascii="Arial" w:eastAsia="Times New Roman" w:hAnsi="Arial" w:cs="Times New Roman"/>
      <w:sz w:val="24"/>
      <w:szCs w:val="24"/>
    </w:rPr>
  </w:style>
  <w:style w:type="paragraph" w:customStyle="1" w:styleId="D09CC2A9BC94451C8B58DDB53EEB77B85">
    <w:name w:val="D09CC2A9BC94451C8B58DDB53EEB77B85"/>
    <w:rsid w:val="00CF3037"/>
    <w:pPr>
      <w:spacing w:after="0" w:line="240" w:lineRule="auto"/>
    </w:pPr>
    <w:rPr>
      <w:rFonts w:ascii="Arial" w:eastAsia="Times New Roman" w:hAnsi="Arial" w:cs="Times New Roman"/>
      <w:sz w:val="24"/>
      <w:szCs w:val="24"/>
    </w:rPr>
  </w:style>
  <w:style w:type="paragraph" w:customStyle="1" w:styleId="2B2ACBE6BFC14C5088DF6D5E81496E6A5">
    <w:name w:val="2B2ACBE6BFC14C5088DF6D5E81496E6A5"/>
    <w:rsid w:val="00CF3037"/>
    <w:pPr>
      <w:spacing w:after="0" w:line="240" w:lineRule="auto"/>
    </w:pPr>
    <w:rPr>
      <w:rFonts w:ascii="Arial" w:eastAsia="Times New Roman" w:hAnsi="Arial" w:cs="Times New Roman"/>
      <w:sz w:val="24"/>
      <w:szCs w:val="24"/>
    </w:rPr>
  </w:style>
  <w:style w:type="paragraph" w:customStyle="1" w:styleId="47488A4D9F4C4B7C9B8A615FC5A4B9A25">
    <w:name w:val="47488A4D9F4C4B7C9B8A615FC5A4B9A25"/>
    <w:rsid w:val="00CF3037"/>
    <w:pPr>
      <w:spacing w:after="0" w:line="240" w:lineRule="auto"/>
    </w:pPr>
    <w:rPr>
      <w:rFonts w:ascii="Arial" w:eastAsia="Times New Roman" w:hAnsi="Arial" w:cs="Times New Roman"/>
      <w:sz w:val="24"/>
      <w:szCs w:val="24"/>
    </w:rPr>
  </w:style>
  <w:style w:type="paragraph" w:customStyle="1" w:styleId="2AEC7E4612C64BE985A52C410046BB9D5">
    <w:name w:val="2AEC7E4612C64BE985A52C410046BB9D5"/>
    <w:rsid w:val="00CF3037"/>
    <w:pPr>
      <w:spacing w:after="0" w:line="240" w:lineRule="auto"/>
    </w:pPr>
    <w:rPr>
      <w:rFonts w:ascii="Arial" w:eastAsia="Times New Roman" w:hAnsi="Arial" w:cs="Times New Roman"/>
      <w:sz w:val="24"/>
      <w:szCs w:val="24"/>
    </w:rPr>
  </w:style>
  <w:style w:type="paragraph" w:customStyle="1" w:styleId="28D6C624FD9540C39E4BD2AB09BA61355">
    <w:name w:val="28D6C624FD9540C39E4BD2AB09BA61355"/>
    <w:rsid w:val="00CF3037"/>
    <w:pPr>
      <w:spacing w:after="0" w:line="240" w:lineRule="auto"/>
    </w:pPr>
    <w:rPr>
      <w:rFonts w:ascii="Arial" w:eastAsia="Times New Roman" w:hAnsi="Arial" w:cs="Times New Roman"/>
      <w:sz w:val="24"/>
      <w:szCs w:val="24"/>
    </w:rPr>
  </w:style>
  <w:style w:type="paragraph" w:customStyle="1" w:styleId="F8E7B14F5CA540BABE5124D41DE665C85">
    <w:name w:val="F8E7B14F5CA540BABE5124D41DE665C85"/>
    <w:rsid w:val="00CF3037"/>
    <w:pPr>
      <w:spacing w:after="0" w:line="240" w:lineRule="auto"/>
    </w:pPr>
    <w:rPr>
      <w:rFonts w:ascii="Arial" w:eastAsia="Times New Roman" w:hAnsi="Arial" w:cs="Times New Roman"/>
      <w:sz w:val="24"/>
      <w:szCs w:val="24"/>
    </w:rPr>
  </w:style>
  <w:style w:type="paragraph" w:customStyle="1" w:styleId="918E886F804C43FF81CDD7F6369B57CD5">
    <w:name w:val="918E886F804C43FF81CDD7F6369B57CD5"/>
    <w:rsid w:val="00CF3037"/>
    <w:pPr>
      <w:spacing w:after="0" w:line="240" w:lineRule="auto"/>
    </w:pPr>
    <w:rPr>
      <w:rFonts w:ascii="Arial" w:eastAsia="Times New Roman" w:hAnsi="Arial" w:cs="Times New Roman"/>
      <w:sz w:val="24"/>
      <w:szCs w:val="24"/>
    </w:rPr>
  </w:style>
  <w:style w:type="paragraph" w:customStyle="1" w:styleId="6FAF6C6516CA459C8C51225D77F873FD5">
    <w:name w:val="6FAF6C6516CA459C8C51225D77F873FD5"/>
    <w:rsid w:val="00CF3037"/>
    <w:pPr>
      <w:spacing w:after="0" w:line="240" w:lineRule="auto"/>
    </w:pPr>
    <w:rPr>
      <w:rFonts w:ascii="Arial" w:eastAsia="Times New Roman" w:hAnsi="Arial" w:cs="Times New Roman"/>
      <w:sz w:val="24"/>
      <w:szCs w:val="24"/>
    </w:rPr>
  </w:style>
  <w:style w:type="paragraph" w:customStyle="1" w:styleId="F43884AB58484998984D8FB734C2132D5">
    <w:name w:val="F43884AB58484998984D8FB734C2132D5"/>
    <w:rsid w:val="00CF3037"/>
    <w:pPr>
      <w:spacing w:after="0" w:line="240" w:lineRule="auto"/>
    </w:pPr>
    <w:rPr>
      <w:rFonts w:ascii="Arial" w:eastAsia="Times New Roman" w:hAnsi="Arial" w:cs="Times New Roman"/>
      <w:sz w:val="24"/>
      <w:szCs w:val="24"/>
    </w:rPr>
  </w:style>
  <w:style w:type="paragraph" w:customStyle="1" w:styleId="FDBC1E120A204BD1A3BCA107A1CBB2FE5">
    <w:name w:val="FDBC1E120A204BD1A3BCA107A1CBB2FE5"/>
    <w:rsid w:val="00CF3037"/>
    <w:pPr>
      <w:spacing w:after="0" w:line="240" w:lineRule="auto"/>
    </w:pPr>
    <w:rPr>
      <w:rFonts w:ascii="Arial" w:eastAsia="Times New Roman" w:hAnsi="Arial" w:cs="Times New Roman"/>
      <w:sz w:val="24"/>
      <w:szCs w:val="24"/>
    </w:rPr>
  </w:style>
  <w:style w:type="paragraph" w:customStyle="1" w:styleId="39C4F1DF202A4689851E50707859A0FB5">
    <w:name w:val="39C4F1DF202A4689851E50707859A0FB5"/>
    <w:rsid w:val="00CF3037"/>
    <w:pPr>
      <w:spacing w:after="0" w:line="240" w:lineRule="auto"/>
    </w:pPr>
    <w:rPr>
      <w:rFonts w:ascii="Arial" w:eastAsia="Times New Roman" w:hAnsi="Arial" w:cs="Times New Roman"/>
      <w:sz w:val="24"/>
      <w:szCs w:val="24"/>
    </w:rPr>
  </w:style>
  <w:style w:type="paragraph" w:customStyle="1" w:styleId="2171BB537C4246EABC5349D46B7CF5BF5">
    <w:name w:val="2171BB537C4246EABC5349D46B7CF5BF5"/>
    <w:rsid w:val="00CF3037"/>
    <w:pPr>
      <w:spacing w:after="0" w:line="240" w:lineRule="auto"/>
    </w:pPr>
    <w:rPr>
      <w:rFonts w:ascii="Arial" w:eastAsia="Times New Roman" w:hAnsi="Arial" w:cs="Times New Roman"/>
      <w:sz w:val="24"/>
      <w:szCs w:val="24"/>
    </w:rPr>
  </w:style>
  <w:style w:type="paragraph" w:customStyle="1" w:styleId="4FA998D854DA474EB11417073B5610175">
    <w:name w:val="4FA998D854DA474EB11417073B5610175"/>
    <w:rsid w:val="00CF3037"/>
    <w:pPr>
      <w:spacing w:after="0" w:line="240" w:lineRule="auto"/>
    </w:pPr>
    <w:rPr>
      <w:rFonts w:ascii="Arial" w:eastAsia="Times New Roman" w:hAnsi="Arial" w:cs="Times New Roman"/>
      <w:sz w:val="24"/>
      <w:szCs w:val="24"/>
    </w:rPr>
  </w:style>
  <w:style w:type="paragraph" w:customStyle="1" w:styleId="0F7A77A0E26B48BA99FC196B5071A2515">
    <w:name w:val="0F7A77A0E26B48BA99FC196B5071A2515"/>
    <w:rsid w:val="00CF3037"/>
    <w:pPr>
      <w:spacing w:after="0" w:line="240" w:lineRule="auto"/>
    </w:pPr>
    <w:rPr>
      <w:rFonts w:ascii="Arial" w:eastAsia="Times New Roman" w:hAnsi="Arial" w:cs="Times New Roman"/>
      <w:sz w:val="24"/>
      <w:szCs w:val="24"/>
    </w:rPr>
  </w:style>
  <w:style w:type="paragraph" w:customStyle="1" w:styleId="46EC859FB3E24ADDAAA157DD5A64F50D5">
    <w:name w:val="46EC859FB3E24ADDAAA157DD5A64F50D5"/>
    <w:rsid w:val="00CF3037"/>
    <w:pPr>
      <w:spacing w:after="0" w:line="240" w:lineRule="auto"/>
    </w:pPr>
    <w:rPr>
      <w:rFonts w:ascii="Arial" w:eastAsia="Times New Roman" w:hAnsi="Arial" w:cs="Times New Roman"/>
      <w:sz w:val="24"/>
      <w:szCs w:val="24"/>
    </w:rPr>
  </w:style>
  <w:style w:type="paragraph" w:customStyle="1" w:styleId="C9255AAEB8064B8F9A755A1CE96F72415">
    <w:name w:val="C9255AAEB8064B8F9A755A1CE96F72415"/>
    <w:rsid w:val="00CF3037"/>
    <w:pPr>
      <w:spacing w:after="0" w:line="240" w:lineRule="auto"/>
    </w:pPr>
    <w:rPr>
      <w:rFonts w:ascii="Arial" w:eastAsia="Times New Roman" w:hAnsi="Arial" w:cs="Times New Roman"/>
      <w:sz w:val="24"/>
      <w:szCs w:val="24"/>
    </w:rPr>
  </w:style>
  <w:style w:type="paragraph" w:customStyle="1" w:styleId="0502F699C3AE43D8AE60A66030D7985E5">
    <w:name w:val="0502F699C3AE43D8AE60A66030D7985E5"/>
    <w:rsid w:val="00CF3037"/>
    <w:pPr>
      <w:spacing w:after="0" w:line="240" w:lineRule="auto"/>
    </w:pPr>
    <w:rPr>
      <w:rFonts w:ascii="Arial" w:eastAsia="Times New Roman" w:hAnsi="Arial" w:cs="Times New Roman"/>
      <w:sz w:val="24"/>
      <w:szCs w:val="24"/>
    </w:rPr>
  </w:style>
  <w:style w:type="paragraph" w:customStyle="1" w:styleId="E053D67B24894C228784A7A0C77A84955">
    <w:name w:val="E053D67B24894C228784A7A0C77A84955"/>
    <w:rsid w:val="00CF3037"/>
    <w:pPr>
      <w:spacing w:after="0" w:line="240" w:lineRule="auto"/>
    </w:pPr>
    <w:rPr>
      <w:rFonts w:ascii="Arial" w:eastAsia="Times New Roman" w:hAnsi="Arial" w:cs="Times New Roman"/>
      <w:sz w:val="24"/>
      <w:szCs w:val="24"/>
    </w:rPr>
  </w:style>
  <w:style w:type="paragraph" w:customStyle="1" w:styleId="3201DF8FCCEF4AE49BF2FEF3BD5C8A7D5">
    <w:name w:val="3201DF8FCCEF4AE49BF2FEF3BD5C8A7D5"/>
    <w:rsid w:val="00CF3037"/>
    <w:pPr>
      <w:spacing w:after="0" w:line="240" w:lineRule="auto"/>
    </w:pPr>
    <w:rPr>
      <w:rFonts w:ascii="Arial" w:eastAsia="Times New Roman" w:hAnsi="Arial" w:cs="Times New Roman"/>
      <w:sz w:val="24"/>
      <w:szCs w:val="24"/>
    </w:rPr>
  </w:style>
  <w:style w:type="paragraph" w:customStyle="1" w:styleId="CBCF5DF375634D84A804359C0F80F4365">
    <w:name w:val="CBCF5DF375634D84A804359C0F80F4365"/>
    <w:rsid w:val="00CF3037"/>
    <w:pPr>
      <w:spacing w:after="0" w:line="240" w:lineRule="auto"/>
    </w:pPr>
    <w:rPr>
      <w:rFonts w:ascii="Arial" w:eastAsia="Times New Roman" w:hAnsi="Arial" w:cs="Times New Roman"/>
      <w:sz w:val="24"/>
      <w:szCs w:val="24"/>
    </w:rPr>
  </w:style>
  <w:style w:type="paragraph" w:customStyle="1" w:styleId="4D1622ECC8B944CDB8C0DE29480B807C5">
    <w:name w:val="4D1622ECC8B944CDB8C0DE29480B807C5"/>
    <w:rsid w:val="00CF3037"/>
    <w:pPr>
      <w:spacing w:after="0" w:line="240" w:lineRule="auto"/>
    </w:pPr>
    <w:rPr>
      <w:rFonts w:ascii="Arial" w:eastAsia="Times New Roman" w:hAnsi="Arial" w:cs="Times New Roman"/>
      <w:sz w:val="24"/>
      <w:szCs w:val="24"/>
    </w:rPr>
  </w:style>
  <w:style w:type="paragraph" w:customStyle="1" w:styleId="B40B93256CA84E3AA9548F9F69156CDF5">
    <w:name w:val="B40B93256CA84E3AA9548F9F69156CDF5"/>
    <w:rsid w:val="00CF3037"/>
    <w:pPr>
      <w:spacing w:after="0" w:line="240" w:lineRule="auto"/>
    </w:pPr>
    <w:rPr>
      <w:rFonts w:ascii="Arial" w:eastAsia="Times New Roman" w:hAnsi="Arial" w:cs="Times New Roman"/>
      <w:sz w:val="24"/>
      <w:szCs w:val="24"/>
    </w:rPr>
  </w:style>
  <w:style w:type="paragraph" w:customStyle="1" w:styleId="FA714C613E0C4D1CBD9A4AD18817CB835">
    <w:name w:val="FA714C613E0C4D1CBD9A4AD18817CB835"/>
    <w:rsid w:val="00CF3037"/>
    <w:pPr>
      <w:spacing w:after="0" w:line="240" w:lineRule="auto"/>
    </w:pPr>
    <w:rPr>
      <w:rFonts w:ascii="Arial" w:eastAsia="Times New Roman" w:hAnsi="Arial" w:cs="Times New Roman"/>
      <w:sz w:val="24"/>
      <w:szCs w:val="24"/>
    </w:rPr>
  </w:style>
  <w:style w:type="paragraph" w:customStyle="1" w:styleId="BBE4D7BC1D2D43469894F7099967D6F45">
    <w:name w:val="BBE4D7BC1D2D43469894F7099967D6F45"/>
    <w:rsid w:val="00CF3037"/>
    <w:pPr>
      <w:spacing w:after="0" w:line="240" w:lineRule="auto"/>
    </w:pPr>
    <w:rPr>
      <w:rFonts w:ascii="Arial" w:eastAsia="Times New Roman" w:hAnsi="Arial" w:cs="Times New Roman"/>
      <w:sz w:val="24"/>
      <w:szCs w:val="24"/>
    </w:rPr>
  </w:style>
  <w:style w:type="paragraph" w:customStyle="1" w:styleId="F6B909964EB548009C18C22E1606D41A5">
    <w:name w:val="F6B909964EB548009C18C22E1606D41A5"/>
    <w:rsid w:val="00CF3037"/>
    <w:pPr>
      <w:spacing w:after="0" w:line="240" w:lineRule="auto"/>
    </w:pPr>
    <w:rPr>
      <w:rFonts w:ascii="Arial" w:eastAsia="Times New Roman" w:hAnsi="Arial" w:cs="Times New Roman"/>
      <w:sz w:val="24"/>
      <w:szCs w:val="24"/>
    </w:rPr>
  </w:style>
  <w:style w:type="paragraph" w:customStyle="1" w:styleId="73EEC0073AE54DD0AFEC62E7B57939345">
    <w:name w:val="73EEC0073AE54DD0AFEC62E7B57939345"/>
    <w:rsid w:val="00CF3037"/>
    <w:pPr>
      <w:spacing w:after="0" w:line="240" w:lineRule="auto"/>
    </w:pPr>
    <w:rPr>
      <w:rFonts w:ascii="Arial" w:eastAsia="Times New Roman" w:hAnsi="Arial" w:cs="Times New Roman"/>
      <w:sz w:val="24"/>
      <w:szCs w:val="24"/>
    </w:rPr>
  </w:style>
  <w:style w:type="paragraph" w:customStyle="1" w:styleId="8B2DD88E516D4AF1994A24C68D3286C55">
    <w:name w:val="8B2DD88E516D4AF1994A24C68D3286C55"/>
    <w:rsid w:val="00CF3037"/>
    <w:pPr>
      <w:spacing w:after="0" w:line="240" w:lineRule="auto"/>
    </w:pPr>
    <w:rPr>
      <w:rFonts w:ascii="Arial" w:eastAsia="Times New Roman" w:hAnsi="Arial" w:cs="Times New Roman"/>
      <w:sz w:val="24"/>
      <w:szCs w:val="24"/>
    </w:rPr>
  </w:style>
  <w:style w:type="paragraph" w:customStyle="1" w:styleId="7A0E67C24B214BDDA145F5AE6D37138A5">
    <w:name w:val="7A0E67C24B214BDDA145F5AE6D37138A5"/>
    <w:rsid w:val="00CF3037"/>
    <w:pPr>
      <w:spacing w:after="0" w:line="240" w:lineRule="auto"/>
    </w:pPr>
    <w:rPr>
      <w:rFonts w:ascii="Arial" w:eastAsia="Times New Roman" w:hAnsi="Arial" w:cs="Times New Roman"/>
      <w:sz w:val="24"/>
      <w:szCs w:val="24"/>
    </w:rPr>
  </w:style>
  <w:style w:type="paragraph" w:customStyle="1" w:styleId="8C793C2447444AF9874A961A8964E4A95">
    <w:name w:val="8C793C2447444AF9874A961A8964E4A95"/>
    <w:rsid w:val="00CF3037"/>
    <w:pPr>
      <w:spacing w:after="0" w:line="240" w:lineRule="auto"/>
    </w:pPr>
    <w:rPr>
      <w:rFonts w:ascii="Arial" w:eastAsia="Times New Roman" w:hAnsi="Arial" w:cs="Times New Roman"/>
      <w:sz w:val="24"/>
      <w:szCs w:val="24"/>
    </w:rPr>
  </w:style>
  <w:style w:type="paragraph" w:customStyle="1" w:styleId="C5A765E5578A4B89B3F8813CB956ACA85">
    <w:name w:val="C5A765E5578A4B89B3F8813CB956ACA85"/>
    <w:rsid w:val="00CF3037"/>
    <w:pPr>
      <w:spacing w:after="0" w:line="240" w:lineRule="auto"/>
    </w:pPr>
    <w:rPr>
      <w:rFonts w:ascii="Arial" w:eastAsia="Times New Roman" w:hAnsi="Arial" w:cs="Times New Roman"/>
      <w:sz w:val="24"/>
      <w:szCs w:val="24"/>
    </w:rPr>
  </w:style>
  <w:style w:type="paragraph" w:customStyle="1" w:styleId="A82264AB3E444195B1501F67BEF3370F5">
    <w:name w:val="A82264AB3E444195B1501F67BEF3370F5"/>
    <w:rsid w:val="00CF3037"/>
    <w:pPr>
      <w:spacing w:after="0" w:line="240" w:lineRule="auto"/>
    </w:pPr>
    <w:rPr>
      <w:rFonts w:ascii="Arial" w:eastAsia="Times New Roman" w:hAnsi="Arial" w:cs="Times New Roman"/>
      <w:sz w:val="24"/>
      <w:szCs w:val="24"/>
    </w:rPr>
  </w:style>
  <w:style w:type="paragraph" w:customStyle="1" w:styleId="EB71113C96924F09B2ED129B3773B4955">
    <w:name w:val="EB71113C96924F09B2ED129B3773B4955"/>
    <w:rsid w:val="00CF3037"/>
    <w:pPr>
      <w:spacing w:after="0" w:line="240" w:lineRule="auto"/>
    </w:pPr>
    <w:rPr>
      <w:rFonts w:ascii="Arial" w:eastAsia="Times New Roman" w:hAnsi="Arial" w:cs="Times New Roman"/>
      <w:sz w:val="24"/>
      <w:szCs w:val="24"/>
    </w:rPr>
  </w:style>
  <w:style w:type="paragraph" w:customStyle="1" w:styleId="A9C89207242147AC9AE8BB078276C68A5">
    <w:name w:val="A9C89207242147AC9AE8BB078276C68A5"/>
    <w:rsid w:val="00CF3037"/>
    <w:pPr>
      <w:spacing w:after="0" w:line="240" w:lineRule="auto"/>
    </w:pPr>
    <w:rPr>
      <w:rFonts w:ascii="Arial" w:eastAsia="Times New Roman" w:hAnsi="Arial" w:cs="Times New Roman"/>
      <w:sz w:val="24"/>
      <w:szCs w:val="24"/>
    </w:rPr>
  </w:style>
  <w:style w:type="paragraph" w:customStyle="1" w:styleId="CBA3DEA7DE96426D8D02586E463C9A8E5">
    <w:name w:val="CBA3DEA7DE96426D8D02586E463C9A8E5"/>
    <w:rsid w:val="00CF3037"/>
    <w:pPr>
      <w:spacing w:after="0" w:line="240" w:lineRule="auto"/>
    </w:pPr>
    <w:rPr>
      <w:rFonts w:ascii="Arial" w:eastAsia="Times New Roman" w:hAnsi="Arial" w:cs="Times New Roman"/>
      <w:sz w:val="24"/>
      <w:szCs w:val="24"/>
    </w:rPr>
  </w:style>
  <w:style w:type="paragraph" w:customStyle="1" w:styleId="B6D1EF0726174C3E833C521DCEEE01D05">
    <w:name w:val="B6D1EF0726174C3E833C521DCEEE01D05"/>
    <w:rsid w:val="00CF3037"/>
    <w:pPr>
      <w:spacing w:after="0" w:line="240" w:lineRule="auto"/>
    </w:pPr>
    <w:rPr>
      <w:rFonts w:ascii="Arial" w:eastAsia="Times New Roman" w:hAnsi="Arial" w:cs="Times New Roman"/>
      <w:sz w:val="24"/>
      <w:szCs w:val="24"/>
    </w:rPr>
  </w:style>
  <w:style w:type="paragraph" w:customStyle="1" w:styleId="E242A523700643C8B41D9CCD85B458705">
    <w:name w:val="E242A523700643C8B41D9CCD85B458705"/>
    <w:rsid w:val="00CF3037"/>
    <w:pPr>
      <w:spacing w:after="0" w:line="240" w:lineRule="auto"/>
    </w:pPr>
    <w:rPr>
      <w:rFonts w:ascii="Arial" w:eastAsia="Times New Roman" w:hAnsi="Arial" w:cs="Times New Roman"/>
      <w:sz w:val="24"/>
      <w:szCs w:val="24"/>
    </w:rPr>
  </w:style>
  <w:style w:type="paragraph" w:customStyle="1" w:styleId="8D1C0BB938C844B7802BE21DE9ADF7155">
    <w:name w:val="8D1C0BB938C844B7802BE21DE9ADF7155"/>
    <w:rsid w:val="00CF3037"/>
    <w:pPr>
      <w:spacing w:after="0" w:line="240" w:lineRule="auto"/>
    </w:pPr>
    <w:rPr>
      <w:rFonts w:ascii="Arial" w:eastAsia="Times New Roman" w:hAnsi="Arial" w:cs="Times New Roman"/>
      <w:sz w:val="24"/>
      <w:szCs w:val="24"/>
    </w:rPr>
  </w:style>
  <w:style w:type="paragraph" w:customStyle="1" w:styleId="232E3FEAE5B54E0D88208D87FF5CD3DC5">
    <w:name w:val="232E3FEAE5B54E0D88208D87FF5CD3DC5"/>
    <w:rsid w:val="00CF3037"/>
    <w:pPr>
      <w:spacing w:after="0" w:line="240" w:lineRule="auto"/>
    </w:pPr>
    <w:rPr>
      <w:rFonts w:ascii="Arial" w:eastAsia="Times New Roman" w:hAnsi="Arial" w:cs="Times New Roman"/>
      <w:sz w:val="24"/>
      <w:szCs w:val="24"/>
    </w:rPr>
  </w:style>
  <w:style w:type="paragraph" w:customStyle="1" w:styleId="81F012E7DDDF4098A945AECF10A03A9A5">
    <w:name w:val="81F012E7DDDF4098A945AECF10A03A9A5"/>
    <w:rsid w:val="00CF3037"/>
    <w:pPr>
      <w:spacing w:after="0" w:line="240" w:lineRule="auto"/>
    </w:pPr>
    <w:rPr>
      <w:rFonts w:ascii="Arial" w:eastAsia="Times New Roman" w:hAnsi="Arial" w:cs="Times New Roman"/>
      <w:sz w:val="24"/>
      <w:szCs w:val="24"/>
    </w:rPr>
  </w:style>
  <w:style w:type="paragraph" w:customStyle="1" w:styleId="8321C650A1CC475EBBC00C902732D1265">
    <w:name w:val="8321C650A1CC475EBBC00C902732D1265"/>
    <w:rsid w:val="00CF3037"/>
    <w:pPr>
      <w:spacing w:after="0" w:line="240" w:lineRule="auto"/>
    </w:pPr>
    <w:rPr>
      <w:rFonts w:ascii="Arial" w:eastAsia="Times New Roman" w:hAnsi="Arial" w:cs="Times New Roman"/>
      <w:sz w:val="24"/>
      <w:szCs w:val="24"/>
    </w:rPr>
  </w:style>
  <w:style w:type="paragraph" w:customStyle="1" w:styleId="73626F1D466648138052E903D01FBE285">
    <w:name w:val="73626F1D466648138052E903D01FBE285"/>
    <w:rsid w:val="00CF3037"/>
    <w:pPr>
      <w:spacing w:after="0" w:line="240" w:lineRule="auto"/>
    </w:pPr>
    <w:rPr>
      <w:rFonts w:ascii="Arial" w:eastAsia="Times New Roman" w:hAnsi="Arial" w:cs="Times New Roman"/>
      <w:sz w:val="24"/>
      <w:szCs w:val="24"/>
    </w:rPr>
  </w:style>
  <w:style w:type="paragraph" w:customStyle="1" w:styleId="0BA32D0B08344CEBA8ACF451E980F2345">
    <w:name w:val="0BA32D0B08344CEBA8ACF451E980F2345"/>
    <w:rsid w:val="00CF3037"/>
    <w:pPr>
      <w:spacing w:after="0" w:line="240" w:lineRule="auto"/>
    </w:pPr>
    <w:rPr>
      <w:rFonts w:ascii="Arial" w:eastAsia="Times New Roman" w:hAnsi="Arial" w:cs="Times New Roman"/>
      <w:sz w:val="24"/>
      <w:szCs w:val="24"/>
    </w:rPr>
  </w:style>
  <w:style w:type="paragraph" w:customStyle="1" w:styleId="10EB5DFAE150470E84D5ABB6C58BAE5E">
    <w:name w:val="10EB5DFAE150470E84D5ABB6C58BAE5E"/>
    <w:rsid w:val="00CF3037"/>
  </w:style>
  <w:style w:type="paragraph" w:customStyle="1" w:styleId="8EB8D39F02494D978DE4E83106E868F161">
    <w:name w:val="8EB8D39F02494D978DE4E83106E868F161"/>
    <w:rsid w:val="00CF3037"/>
    <w:pPr>
      <w:spacing w:after="0" w:line="240" w:lineRule="auto"/>
    </w:pPr>
    <w:rPr>
      <w:rFonts w:ascii="Arial" w:eastAsia="Times New Roman" w:hAnsi="Arial" w:cs="Times New Roman"/>
      <w:sz w:val="24"/>
      <w:szCs w:val="24"/>
    </w:rPr>
  </w:style>
  <w:style w:type="paragraph" w:customStyle="1" w:styleId="AC2403BE5BA748DABD54A681DFB9864061">
    <w:name w:val="AC2403BE5BA748DABD54A681DFB9864061"/>
    <w:rsid w:val="00CF3037"/>
    <w:pPr>
      <w:spacing w:after="0" w:line="240" w:lineRule="auto"/>
    </w:pPr>
    <w:rPr>
      <w:rFonts w:ascii="Arial" w:eastAsia="Times New Roman" w:hAnsi="Arial" w:cs="Times New Roman"/>
      <w:sz w:val="24"/>
      <w:szCs w:val="24"/>
    </w:rPr>
  </w:style>
  <w:style w:type="paragraph" w:customStyle="1" w:styleId="DD5052FFEC02472CA2B359328FB8EABB59">
    <w:name w:val="DD5052FFEC02472CA2B359328FB8EABB59"/>
    <w:rsid w:val="00CF3037"/>
    <w:pPr>
      <w:spacing w:after="0" w:line="240" w:lineRule="auto"/>
    </w:pPr>
    <w:rPr>
      <w:rFonts w:ascii="Arial" w:eastAsia="Times New Roman" w:hAnsi="Arial" w:cs="Times New Roman"/>
      <w:sz w:val="24"/>
      <w:szCs w:val="24"/>
    </w:rPr>
  </w:style>
  <w:style w:type="paragraph" w:customStyle="1" w:styleId="B8DFD363834B459387021B4533C5850A59">
    <w:name w:val="B8DFD363834B459387021B4533C5850A59"/>
    <w:rsid w:val="00CF3037"/>
    <w:pPr>
      <w:spacing w:after="0" w:line="240" w:lineRule="auto"/>
    </w:pPr>
    <w:rPr>
      <w:rFonts w:ascii="Arial" w:eastAsia="Times New Roman" w:hAnsi="Arial" w:cs="Times New Roman"/>
      <w:sz w:val="24"/>
      <w:szCs w:val="24"/>
    </w:rPr>
  </w:style>
  <w:style w:type="paragraph" w:customStyle="1" w:styleId="DA464F7C758D4164B325E0EC8896D71259">
    <w:name w:val="DA464F7C758D4164B325E0EC8896D71259"/>
    <w:rsid w:val="00CF3037"/>
    <w:pPr>
      <w:spacing w:after="0" w:line="240" w:lineRule="auto"/>
    </w:pPr>
    <w:rPr>
      <w:rFonts w:ascii="Arial" w:eastAsia="Times New Roman" w:hAnsi="Arial" w:cs="Times New Roman"/>
      <w:sz w:val="24"/>
      <w:szCs w:val="24"/>
    </w:rPr>
  </w:style>
  <w:style w:type="paragraph" w:customStyle="1" w:styleId="5F9A3ADAED5C45BA8C03AF0777C43F6959">
    <w:name w:val="5F9A3ADAED5C45BA8C03AF0777C43F6959"/>
    <w:rsid w:val="00CF3037"/>
    <w:pPr>
      <w:spacing w:after="0" w:line="240" w:lineRule="auto"/>
    </w:pPr>
    <w:rPr>
      <w:rFonts w:ascii="Arial" w:eastAsia="Times New Roman" w:hAnsi="Arial" w:cs="Times New Roman"/>
      <w:sz w:val="24"/>
      <w:szCs w:val="24"/>
    </w:rPr>
  </w:style>
  <w:style w:type="paragraph" w:customStyle="1" w:styleId="EE243536B68E413E80C5AEE1B58AD7B326">
    <w:name w:val="EE243536B68E413E80C5AEE1B58AD7B326"/>
    <w:rsid w:val="00CF3037"/>
    <w:pPr>
      <w:spacing w:after="0" w:line="240" w:lineRule="auto"/>
    </w:pPr>
    <w:rPr>
      <w:rFonts w:ascii="Arial" w:eastAsia="Times New Roman" w:hAnsi="Arial" w:cs="Times New Roman"/>
      <w:sz w:val="24"/>
      <w:szCs w:val="24"/>
    </w:rPr>
  </w:style>
  <w:style w:type="paragraph" w:customStyle="1" w:styleId="D8AF3CAC4FBB4E86A20110AD5D2D35DF25">
    <w:name w:val="D8AF3CAC4FBB4E86A20110AD5D2D35DF25"/>
    <w:rsid w:val="00CF3037"/>
    <w:pPr>
      <w:spacing w:after="0" w:line="240" w:lineRule="auto"/>
    </w:pPr>
    <w:rPr>
      <w:rFonts w:ascii="Arial" w:eastAsia="Times New Roman" w:hAnsi="Arial" w:cs="Times New Roman"/>
      <w:sz w:val="24"/>
      <w:szCs w:val="24"/>
    </w:rPr>
  </w:style>
  <w:style w:type="paragraph" w:customStyle="1" w:styleId="1DCF8457389845FBB950970D484AD7C556">
    <w:name w:val="1DCF8457389845FBB950970D484AD7C556"/>
    <w:rsid w:val="00CF3037"/>
    <w:pPr>
      <w:spacing w:after="0" w:line="240" w:lineRule="auto"/>
    </w:pPr>
    <w:rPr>
      <w:rFonts w:ascii="Arial" w:eastAsia="Times New Roman" w:hAnsi="Arial" w:cs="Times New Roman"/>
      <w:sz w:val="24"/>
      <w:szCs w:val="24"/>
    </w:rPr>
  </w:style>
  <w:style w:type="paragraph" w:customStyle="1" w:styleId="0FD62C03E36F400E8AAA00C75C91578756">
    <w:name w:val="0FD62C03E36F400E8AAA00C75C91578756"/>
    <w:rsid w:val="00CF3037"/>
    <w:pPr>
      <w:spacing w:after="0" w:line="240" w:lineRule="auto"/>
    </w:pPr>
    <w:rPr>
      <w:rFonts w:ascii="Arial" w:eastAsia="Times New Roman" w:hAnsi="Arial" w:cs="Times New Roman"/>
      <w:sz w:val="24"/>
      <w:szCs w:val="24"/>
    </w:rPr>
  </w:style>
  <w:style w:type="paragraph" w:customStyle="1" w:styleId="4975D4BFFC46464F8F5481C20EFA399656">
    <w:name w:val="4975D4BFFC46464F8F5481C20EFA399656"/>
    <w:rsid w:val="00CF3037"/>
    <w:pPr>
      <w:spacing w:after="0" w:line="240" w:lineRule="auto"/>
    </w:pPr>
    <w:rPr>
      <w:rFonts w:ascii="Arial" w:eastAsia="Times New Roman" w:hAnsi="Arial" w:cs="Times New Roman"/>
      <w:sz w:val="24"/>
      <w:szCs w:val="24"/>
    </w:rPr>
  </w:style>
  <w:style w:type="paragraph" w:customStyle="1" w:styleId="7B694A0A2122497E806CEE50FD4A1EE853">
    <w:name w:val="7B694A0A2122497E806CEE50FD4A1EE853"/>
    <w:rsid w:val="00CF3037"/>
    <w:pPr>
      <w:spacing w:after="0" w:line="240" w:lineRule="auto"/>
    </w:pPr>
    <w:rPr>
      <w:rFonts w:ascii="Arial" w:eastAsia="Times New Roman" w:hAnsi="Arial" w:cs="Times New Roman"/>
      <w:sz w:val="24"/>
      <w:szCs w:val="24"/>
    </w:rPr>
  </w:style>
  <w:style w:type="paragraph" w:customStyle="1" w:styleId="7268083312004026ABF28B439E3D0AAD53">
    <w:name w:val="7268083312004026ABF28B439E3D0AAD53"/>
    <w:rsid w:val="00CF3037"/>
    <w:pPr>
      <w:spacing w:after="0" w:line="240" w:lineRule="auto"/>
    </w:pPr>
    <w:rPr>
      <w:rFonts w:ascii="Arial" w:eastAsia="Times New Roman" w:hAnsi="Arial" w:cs="Times New Roman"/>
      <w:sz w:val="24"/>
      <w:szCs w:val="24"/>
    </w:rPr>
  </w:style>
  <w:style w:type="paragraph" w:customStyle="1" w:styleId="3F6468A3E4DD45A7B62FD8B3ACD3418653">
    <w:name w:val="3F6468A3E4DD45A7B62FD8B3ACD3418653"/>
    <w:rsid w:val="00CF3037"/>
    <w:pPr>
      <w:spacing w:after="0" w:line="240" w:lineRule="auto"/>
    </w:pPr>
    <w:rPr>
      <w:rFonts w:ascii="Arial" w:eastAsia="Times New Roman" w:hAnsi="Arial" w:cs="Times New Roman"/>
      <w:sz w:val="24"/>
      <w:szCs w:val="24"/>
    </w:rPr>
  </w:style>
  <w:style w:type="paragraph" w:customStyle="1" w:styleId="78C52E45A8D0411097FEC3E6E8C0CDC653">
    <w:name w:val="78C52E45A8D0411097FEC3E6E8C0CDC653"/>
    <w:rsid w:val="00CF3037"/>
    <w:pPr>
      <w:spacing w:after="0" w:line="240" w:lineRule="auto"/>
    </w:pPr>
    <w:rPr>
      <w:rFonts w:ascii="Arial" w:eastAsia="Times New Roman" w:hAnsi="Arial" w:cs="Times New Roman"/>
      <w:sz w:val="24"/>
      <w:szCs w:val="24"/>
    </w:rPr>
  </w:style>
  <w:style w:type="paragraph" w:customStyle="1" w:styleId="63B6F4D93EA7459D8D687527602BC07D53">
    <w:name w:val="63B6F4D93EA7459D8D687527602BC07D53"/>
    <w:rsid w:val="00CF3037"/>
    <w:pPr>
      <w:spacing w:after="0" w:line="240" w:lineRule="auto"/>
    </w:pPr>
    <w:rPr>
      <w:rFonts w:ascii="Arial" w:eastAsia="Times New Roman" w:hAnsi="Arial" w:cs="Times New Roman"/>
      <w:sz w:val="24"/>
      <w:szCs w:val="24"/>
    </w:rPr>
  </w:style>
  <w:style w:type="paragraph" w:customStyle="1" w:styleId="20A109C8176749028D7F4E067707DB2152">
    <w:name w:val="20A109C8176749028D7F4E067707DB2152"/>
    <w:rsid w:val="00CF3037"/>
    <w:pPr>
      <w:spacing w:after="0" w:line="240" w:lineRule="auto"/>
    </w:pPr>
    <w:rPr>
      <w:rFonts w:ascii="Arial" w:eastAsia="Times New Roman" w:hAnsi="Arial" w:cs="Times New Roman"/>
      <w:sz w:val="24"/>
      <w:szCs w:val="24"/>
    </w:rPr>
  </w:style>
  <w:style w:type="paragraph" w:customStyle="1" w:styleId="54F147FF1EEB4957BE22E55FA1D0949023">
    <w:name w:val="54F147FF1EEB4957BE22E55FA1D0949023"/>
    <w:rsid w:val="00CF3037"/>
    <w:pPr>
      <w:spacing w:after="0" w:line="240" w:lineRule="auto"/>
    </w:pPr>
    <w:rPr>
      <w:rFonts w:ascii="Arial" w:eastAsia="Times New Roman" w:hAnsi="Arial" w:cs="Times New Roman"/>
      <w:sz w:val="24"/>
      <w:szCs w:val="24"/>
    </w:rPr>
  </w:style>
  <w:style w:type="paragraph" w:customStyle="1" w:styleId="6A1E87A584214D1CBAD10A5184A1816F23">
    <w:name w:val="6A1E87A584214D1CBAD10A5184A1816F23"/>
    <w:rsid w:val="00CF3037"/>
    <w:pPr>
      <w:spacing w:after="0" w:line="240" w:lineRule="auto"/>
    </w:pPr>
    <w:rPr>
      <w:rFonts w:ascii="Arial" w:eastAsia="Times New Roman" w:hAnsi="Arial" w:cs="Times New Roman"/>
      <w:sz w:val="24"/>
      <w:szCs w:val="24"/>
    </w:rPr>
  </w:style>
  <w:style w:type="paragraph" w:customStyle="1" w:styleId="682D727ABC474854864DE4EA29B1C4F223">
    <w:name w:val="682D727ABC474854864DE4EA29B1C4F223"/>
    <w:rsid w:val="00CF3037"/>
    <w:pPr>
      <w:spacing w:after="0" w:line="240" w:lineRule="auto"/>
    </w:pPr>
    <w:rPr>
      <w:rFonts w:ascii="Arial" w:eastAsia="Times New Roman" w:hAnsi="Arial" w:cs="Times New Roman"/>
      <w:sz w:val="24"/>
      <w:szCs w:val="24"/>
    </w:rPr>
  </w:style>
  <w:style w:type="paragraph" w:customStyle="1" w:styleId="368E4C3AF3854F838CAB936472254F4723">
    <w:name w:val="368E4C3AF3854F838CAB936472254F4723"/>
    <w:rsid w:val="00CF3037"/>
    <w:pPr>
      <w:spacing w:after="0" w:line="240" w:lineRule="auto"/>
    </w:pPr>
    <w:rPr>
      <w:rFonts w:ascii="Arial" w:eastAsia="Times New Roman" w:hAnsi="Arial" w:cs="Times New Roman"/>
      <w:sz w:val="24"/>
      <w:szCs w:val="24"/>
    </w:rPr>
  </w:style>
  <w:style w:type="paragraph" w:customStyle="1" w:styleId="57D5DF9943C145219B7523B734E352AB23">
    <w:name w:val="57D5DF9943C145219B7523B734E352AB23"/>
    <w:rsid w:val="00CF3037"/>
    <w:pPr>
      <w:spacing w:after="0" w:line="240" w:lineRule="auto"/>
    </w:pPr>
    <w:rPr>
      <w:rFonts w:ascii="Arial" w:eastAsia="Times New Roman" w:hAnsi="Arial" w:cs="Times New Roman"/>
      <w:sz w:val="24"/>
      <w:szCs w:val="24"/>
    </w:rPr>
  </w:style>
  <w:style w:type="paragraph" w:customStyle="1" w:styleId="2C980385A86A41B7806B7B72B398FEAE23">
    <w:name w:val="2C980385A86A41B7806B7B72B398FEAE23"/>
    <w:rsid w:val="00CF3037"/>
    <w:pPr>
      <w:spacing w:after="0" w:line="240" w:lineRule="auto"/>
    </w:pPr>
    <w:rPr>
      <w:rFonts w:ascii="Arial" w:eastAsia="Times New Roman" w:hAnsi="Arial" w:cs="Times New Roman"/>
      <w:sz w:val="24"/>
      <w:szCs w:val="24"/>
    </w:rPr>
  </w:style>
  <w:style w:type="paragraph" w:customStyle="1" w:styleId="0DEBF5E66223443AA8DFE30BD0770D8123">
    <w:name w:val="0DEBF5E66223443AA8DFE30BD0770D8123"/>
    <w:rsid w:val="00CF3037"/>
    <w:pPr>
      <w:spacing w:after="0" w:line="240" w:lineRule="auto"/>
    </w:pPr>
    <w:rPr>
      <w:rFonts w:ascii="Arial" w:eastAsia="Times New Roman" w:hAnsi="Arial" w:cs="Times New Roman"/>
      <w:sz w:val="24"/>
      <w:szCs w:val="24"/>
    </w:rPr>
  </w:style>
  <w:style w:type="paragraph" w:customStyle="1" w:styleId="0368F8E8A9BA4C1FB4B5247616F8FB9023">
    <w:name w:val="0368F8E8A9BA4C1FB4B5247616F8FB9023"/>
    <w:rsid w:val="00CF3037"/>
    <w:pPr>
      <w:spacing w:after="0" w:line="240" w:lineRule="auto"/>
    </w:pPr>
    <w:rPr>
      <w:rFonts w:ascii="Arial" w:eastAsia="Times New Roman" w:hAnsi="Arial" w:cs="Times New Roman"/>
      <w:sz w:val="24"/>
      <w:szCs w:val="24"/>
    </w:rPr>
  </w:style>
  <w:style w:type="paragraph" w:customStyle="1" w:styleId="2A5F3D905E2E42518B342B0449CB95D423">
    <w:name w:val="2A5F3D905E2E42518B342B0449CB95D423"/>
    <w:rsid w:val="00CF3037"/>
    <w:pPr>
      <w:spacing w:after="0" w:line="240" w:lineRule="auto"/>
    </w:pPr>
    <w:rPr>
      <w:rFonts w:ascii="Arial" w:eastAsia="Times New Roman" w:hAnsi="Arial" w:cs="Times New Roman"/>
      <w:sz w:val="24"/>
      <w:szCs w:val="24"/>
    </w:rPr>
  </w:style>
  <w:style w:type="paragraph" w:customStyle="1" w:styleId="72E81880A1D749D1914EB1F76A712DA023">
    <w:name w:val="72E81880A1D749D1914EB1F76A712DA023"/>
    <w:rsid w:val="00CF3037"/>
    <w:pPr>
      <w:spacing w:after="0" w:line="240" w:lineRule="auto"/>
    </w:pPr>
    <w:rPr>
      <w:rFonts w:ascii="Arial" w:eastAsia="Times New Roman" w:hAnsi="Arial" w:cs="Times New Roman"/>
      <w:sz w:val="24"/>
      <w:szCs w:val="24"/>
    </w:rPr>
  </w:style>
  <w:style w:type="paragraph" w:customStyle="1" w:styleId="5C39F62488B34F79B44F6C43760EC57F23">
    <w:name w:val="5C39F62488B34F79B44F6C43760EC57F23"/>
    <w:rsid w:val="00CF3037"/>
    <w:pPr>
      <w:spacing w:after="0" w:line="240" w:lineRule="auto"/>
    </w:pPr>
    <w:rPr>
      <w:rFonts w:ascii="Arial" w:eastAsia="Times New Roman" w:hAnsi="Arial" w:cs="Times New Roman"/>
      <w:sz w:val="24"/>
      <w:szCs w:val="24"/>
    </w:rPr>
  </w:style>
  <w:style w:type="paragraph" w:customStyle="1" w:styleId="1D4E1351E2804AE7A9C3E9FDF98C09AF23">
    <w:name w:val="1D4E1351E2804AE7A9C3E9FDF98C09AF23"/>
    <w:rsid w:val="00CF3037"/>
    <w:pPr>
      <w:spacing w:after="0" w:line="240" w:lineRule="auto"/>
    </w:pPr>
    <w:rPr>
      <w:rFonts w:ascii="Arial" w:eastAsia="Times New Roman" w:hAnsi="Arial" w:cs="Times New Roman"/>
      <w:sz w:val="24"/>
      <w:szCs w:val="24"/>
    </w:rPr>
  </w:style>
  <w:style w:type="paragraph" w:customStyle="1" w:styleId="B1515DB7C45848758E421CAB6FE54B4623">
    <w:name w:val="B1515DB7C45848758E421CAB6FE54B4623"/>
    <w:rsid w:val="00CF3037"/>
    <w:pPr>
      <w:spacing w:after="0" w:line="240" w:lineRule="auto"/>
    </w:pPr>
    <w:rPr>
      <w:rFonts w:ascii="Arial" w:eastAsia="Times New Roman" w:hAnsi="Arial" w:cs="Times New Roman"/>
      <w:sz w:val="24"/>
      <w:szCs w:val="24"/>
    </w:rPr>
  </w:style>
  <w:style w:type="paragraph" w:customStyle="1" w:styleId="810EC82B493D4B569603614ACB5D9AF123">
    <w:name w:val="810EC82B493D4B569603614ACB5D9AF123"/>
    <w:rsid w:val="00CF3037"/>
    <w:pPr>
      <w:spacing w:after="0" w:line="240" w:lineRule="auto"/>
    </w:pPr>
    <w:rPr>
      <w:rFonts w:ascii="Arial" w:eastAsia="Times New Roman" w:hAnsi="Arial" w:cs="Times New Roman"/>
      <w:sz w:val="24"/>
      <w:szCs w:val="24"/>
    </w:rPr>
  </w:style>
  <w:style w:type="paragraph" w:customStyle="1" w:styleId="33FC5FE9EFFA404CB1E04E397C4CAC0B7">
    <w:name w:val="33FC5FE9EFFA404CB1E04E397C4CAC0B7"/>
    <w:rsid w:val="00CF3037"/>
    <w:pPr>
      <w:spacing w:after="0" w:line="240" w:lineRule="auto"/>
    </w:pPr>
    <w:rPr>
      <w:rFonts w:ascii="Arial" w:eastAsia="Times New Roman" w:hAnsi="Arial" w:cs="Times New Roman"/>
      <w:sz w:val="24"/>
      <w:szCs w:val="24"/>
    </w:rPr>
  </w:style>
  <w:style w:type="paragraph" w:customStyle="1" w:styleId="9C74D0EA59EF4D0EAEA3A5AECA933A5A23">
    <w:name w:val="9C74D0EA59EF4D0EAEA3A5AECA933A5A23"/>
    <w:rsid w:val="00CF3037"/>
    <w:pPr>
      <w:spacing w:after="0" w:line="240" w:lineRule="auto"/>
    </w:pPr>
    <w:rPr>
      <w:rFonts w:ascii="Arial" w:eastAsia="Times New Roman" w:hAnsi="Arial" w:cs="Times New Roman"/>
      <w:sz w:val="24"/>
      <w:szCs w:val="24"/>
    </w:rPr>
  </w:style>
  <w:style w:type="paragraph" w:customStyle="1" w:styleId="D3CFE6938A1A49DF8B912AE270563B5A23">
    <w:name w:val="D3CFE6938A1A49DF8B912AE270563B5A23"/>
    <w:rsid w:val="00CF3037"/>
    <w:pPr>
      <w:spacing w:after="0" w:line="240" w:lineRule="auto"/>
    </w:pPr>
    <w:rPr>
      <w:rFonts w:ascii="Arial" w:eastAsia="Times New Roman" w:hAnsi="Arial" w:cs="Times New Roman"/>
      <w:sz w:val="24"/>
      <w:szCs w:val="24"/>
    </w:rPr>
  </w:style>
  <w:style w:type="paragraph" w:customStyle="1" w:styleId="DED640DD1E2F496F910311CAC3AD7EDC23">
    <w:name w:val="DED640DD1E2F496F910311CAC3AD7EDC23"/>
    <w:rsid w:val="00CF3037"/>
    <w:pPr>
      <w:spacing w:after="0" w:line="240" w:lineRule="auto"/>
    </w:pPr>
    <w:rPr>
      <w:rFonts w:ascii="Arial" w:eastAsia="Times New Roman" w:hAnsi="Arial" w:cs="Times New Roman"/>
      <w:sz w:val="24"/>
      <w:szCs w:val="24"/>
    </w:rPr>
  </w:style>
  <w:style w:type="paragraph" w:customStyle="1" w:styleId="F724D5D2A0374FA49C01224FEA080F9E23">
    <w:name w:val="F724D5D2A0374FA49C01224FEA080F9E23"/>
    <w:rsid w:val="00CF3037"/>
    <w:pPr>
      <w:spacing w:after="0" w:line="240" w:lineRule="auto"/>
    </w:pPr>
    <w:rPr>
      <w:rFonts w:ascii="Arial" w:eastAsia="Times New Roman" w:hAnsi="Arial" w:cs="Times New Roman"/>
      <w:sz w:val="24"/>
      <w:szCs w:val="24"/>
    </w:rPr>
  </w:style>
  <w:style w:type="paragraph" w:customStyle="1" w:styleId="BA7AA9954A3E4BADB59B4F3D339C21CC23">
    <w:name w:val="BA7AA9954A3E4BADB59B4F3D339C21CC23"/>
    <w:rsid w:val="00CF3037"/>
    <w:pPr>
      <w:spacing w:after="0" w:line="240" w:lineRule="auto"/>
    </w:pPr>
    <w:rPr>
      <w:rFonts w:ascii="Arial" w:eastAsia="Times New Roman" w:hAnsi="Arial" w:cs="Times New Roman"/>
      <w:sz w:val="24"/>
      <w:szCs w:val="24"/>
    </w:rPr>
  </w:style>
  <w:style w:type="paragraph" w:customStyle="1" w:styleId="F00F8B323A6D4DA4BD5CABA2BC1AF2FE23">
    <w:name w:val="F00F8B323A6D4DA4BD5CABA2BC1AF2FE23"/>
    <w:rsid w:val="00CF3037"/>
    <w:pPr>
      <w:spacing w:after="0" w:line="240" w:lineRule="auto"/>
    </w:pPr>
    <w:rPr>
      <w:rFonts w:ascii="Arial" w:eastAsia="Times New Roman" w:hAnsi="Arial" w:cs="Times New Roman"/>
      <w:sz w:val="24"/>
      <w:szCs w:val="24"/>
    </w:rPr>
  </w:style>
  <w:style w:type="paragraph" w:customStyle="1" w:styleId="CA574F483CBD498EBE5504104481E4F523">
    <w:name w:val="CA574F483CBD498EBE5504104481E4F523"/>
    <w:rsid w:val="00CF3037"/>
    <w:pPr>
      <w:spacing w:after="0" w:line="240" w:lineRule="auto"/>
    </w:pPr>
    <w:rPr>
      <w:rFonts w:ascii="Arial" w:eastAsia="Times New Roman" w:hAnsi="Arial" w:cs="Times New Roman"/>
      <w:sz w:val="24"/>
      <w:szCs w:val="24"/>
    </w:rPr>
  </w:style>
  <w:style w:type="paragraph" w:customStyle="1" w:styleId="7C6574C5BB7C4957A194CEC93BD58C0823">
    <w:name w:val="7C6574C5BB7C4957A194CEC93BD58C0823"/>
    <w:rsid w:val="00CF3037"/>
    <w:pPr>
      <w:spacing w:after="0" w:line="240" w:lineRule="auto"/>
    </w:pPr>
    <w:rPr>
      <w:rFonts w:ascii="Arial" w:eastAsia="Times New Roman" w:hAnsi="Arial" w:cs="Times New Roman"/>
      <w:sz w:val="24"/>
      <w:szCs w:val="24"/>
    </w:rPr>
  </w:style>
  <w:style w:type="paragraph" w:customStyle="1" w:styleId="14A91C9D970143EEB16B6A5789A1954423">
    <w:name w:val="14A91C9D970143EEB16B6A5789A1954423"/>
    <w:rsid w:val="00CF3037"/>
    <w:pPr>
      <w:spacing w:after="0" w:line="240" w:lineRule="auto"/>
    </w:pPr>
    <w:rPr>
      <w:rFonts w:ascii="Arial" w:eastAsia="Times New Roman" w:hAnsi="Arial" w:cs="Times New Roman"/>
      <w:sz w:val="24"/>
      <w:szCs w:val="24"/>
    </w:rPr>
  </w:style>
  <w:style w:type="paragraph" w:customStyle="1" w:styleId="CA5D178022CA481A9A5A1ADA6358C0CE23">
    <w:name w:val="CA5D178022CA481A9A5A1ADA6358C0CE23"/>
    <w:rsid w:val="00CF3037"/>
    <w:pPr>
      <w:spacing w:after="0" w:line="240" w:lineRule="auto"/>
    </w:pPr>
    <w:rPr>
      <w:rFonts w:ascii="Arial" w:eastAsia="Times New Roman" w:hAnsi="Arial" w:cs="Times New Roman"/>
      <w:sz w:val="24"/>
      <w:szCs w:val="24"/>
    </w:rPr>
  </w:style>
  <w:style w:type="paragraph" w:customStyle="1" w:styleId="4E2474DEEB9941B9A49ECA502DD6DFD023">
    <w:name w:val="4E2474DEEB9941B9A49ECA502DD6DFD023"/>
    <w:rsid w:val="00CF3037"/>
    <w:pPr>
      <w:spacing w:after="0" w:line="240" w:lineRule="auto"/>
    </w:pPr>
    <w:rPr>
      <w:rFonts w:ascii="Arial" w:eastAsia="Times New Roman" w:hAnsi="Arial" w:cs="Times New Roman"/>
      <w:sz w:val="24"/>
      <w:szCs w:val="24"/>
    </w:rPr>
  </w:style>
  <w:style w:type="paragraph" w:customStyle="1" w:styleId="651474D24F99438FA22769CF0B02DBC323">
    <w:name w:val="651474D24F99438FA22769CF0B02DBC323"/>
    <w:rsid w:val="00CF3037"/>
    <w:pPr>
      <w:spacing w:after="0" w:line="240" w:lineRule="auto"/>
    </w:pPr>
    <w:rPr>
      <w:rFonts w:ascii="Arial" w:eastAsia="Times New Roman" w:hAnsi="Arial" w:cs="Times New Roman"/>
      <w:sz w:val="24"/>
      <w:szCs w:val="24"/>
    </w:rPr>
  </w:style>
  <w:style w:type="paragraph" w:customStyle="1" w:styleId="F2B71756C7A54762B619A9E0E7C002307">
    <w:name w:val="F2B71756C7A54762B619A9E0E7C002307"/>
    <w:rsid w:val="00CF3037"/>
    <w:pPr>
      <w:spacing w:after="0" w:line="240" w:lineRule="auto"/>
    </w:pPr>
    <w:rPr>
      <w:rFonts w:ascii="Arial" w:eastAsia="Times New Roman" w:hAnsi="Arial" w:cs="Times New Roman"/>
      <w:sz w:val="24"/>
      <w:szCs w:val="24"/>
    </w:rPr>
  </w:style>
  <w:style w:type="paragraph" w:customStyle="1" w:styleId="E5E05A17134442A7A7E3BAC3890F7C0623">
    <w:name w:val="E5E05A17134442A7A7E3BAC3890F7C0623"/>
    <w:rsid w:val="00CF3037"/>
    <w:pPr>
      <w:spacing w:after="0" w:line="240" w:lineRule="auto"/>
    </w:pPr>
    <w:rPr>
      <w:rFonts w:ascii="Arial" w:eastAsia="Times New Roman" w:hAnsi="Arial" w:cs="Times New Roman"/>
      <w:sz w:val="24"/>
      <w:szCs w:val="24"/>
    </w:rPr>
  </w:style>
  <w:style w:type="paragraph" w:customStyle="1" w:styleId="6BD289445E404C4B85634BE33E135DE923">
    <w:name w:val="6BD289445E404C4B85634BE33E135DE923"/>
    <w:rsid w:val="00CF3037"/>
    <w:pPr>
      <w:spacing w:after="0" w:line="240" w:lineRule="auto"/>
    </w:pPr>
    <w:rPr>
      <w:rFonts w:ascii="Arial" w:eastAsia="Times New Roman" w:hAnsi="Arial" w:cs="Times New Roman"/>
      <w:sz w:val="24"/>
      <w:szCs w:val="24"/>
    </w:rPr>
  </w:style>
  <w:style w:type="paragraph" w:customStyle="1" w:styleId="D6D2722EA94145E286E3513EBC7CFA9E23">
    <w:name w:val="D6D2722EA94145E286E3513EBC7CFA9E23"/>
    <w:rsid w:val="00CF3037"/>
    <w:pPr>
      <w:spacing w:after="0" w:line="240" w:lineRule="auto"/>
    </w:pPr>
    <w:rPr>
      <w:rFonts w:ascii="Arial" w:eastAsia="Times New Roman" w:hAnsi="Arial" w:cs="Times New Roman"/>
      <w:sz w:val="24"/>
      <w:szCs w:val="24"/>
    </w:rPr>
  </w:style>
  <w:style w:type="paragraph" w:customStyle="1" w:styleId="7785B87344154A89AB45307F367636185">
    <w:name w:val="7785B87344154A89AB45307F367636185"/>
    <w:rsid w:val="00CF3037"/>
    <w:pPr>
      <w:spacing w:after="0" w:line="240" w:lineRule="auto"/>
    </w:pPr>
    <w:rPr>
      <w:rFonts w:ascii="Arial" w:eastAsia="Times New Roman" w:hAnsi="Arial" w:cs="Times New Roman"/>
      <w:sz w:val="24"/>
      <w:szCs w:val="24"/>
    </w:rPr>
  </w:style>
  <w:style w:type="paragraph" w:customStyle="1" w:styleId="5760086AB2D54528B5B0705B586FDE2323">
    <w:name w:val="5760086AB2D54528B5B0705B586FDE2323"/>
    <w:rsid w:val="00CF3037"/>
    <w:pPr>
      <w:spacing w:after="0" w:line="240" w:lineRule="auto"/>
    </w:pPr>
    <w:rPr>
      <w:rFonts w:ascii="Arial" w:eastAsia="Times New Roman" w:hAnsi="Arial" w:cs="Times New Roman"/>
      <w:sz w:val="24"/>
      <w:szCs w:val="24"/>
    </w:rPr>
  </w:style>
  <w:style w:type="paragraph" w:customStyle="1" w:styleId="816B12B35A83420F820CE53396E3113723">
    <w:name w:val="816B12B35A83420F820CE53396E3113723"/>
    <w:rsid w:val="00CF3037"/>
    <w:pPr>
      <w:spacing w:after="0" w:line="240" w:lineRule="auto"/>
    </w:pPr>
    <w:rPr>
      <w:rFonts w:ascii="Arial" w:eastAsia="Times New Roman" w:hAnsi="Arial" w:cs="Times New Roman"/>
      <w:sz w:val="24"/>
      <w:szCs w:val="24"/>
    </w:rPr>
  </w:style>
  <w:style w:type="paragraph" w:customStyle="1" w:styleId="E2EB8E9AB0CA436D9C924ADD79B6203123">
    <w:name w:val="E2EB8E9AB0CA436D9C924ADD79B6203123"/>
    <w:rsid w:val="00CF3037"/>
    <w:pPr>
      <w:spacing w:after="0" w:line="240" w:lineRule="auto"/>
    </w:pPr>
    <w:rPr>
      <w:rFonts w:ascii="Arial" w:eastAsia="Times New Roman" w:hAnsi="Arial" w:cs="Times New Roman"/>
      <w:sz w:val="24"/>
      <w:szCs w:val="24"/>
    </w:rPr>
  </w:style>
  <w:style w:type="paragraph" w:customStyle="1" w:styleId="FE3F9B41DA4D4FA4810232C9CFEA268523">
    <w:name w:val="FE3F9B41DA4D4FA4810232C9CFEA268523"/>
    <w:rsid w:val="00CF3037"/>
    <w:pPr>
      <w:spacing w:after="0" w:line="240" w:lineRule="auto"/>
    </w:pPr>
    <w:rPr>
      <w:rFonts w:ascii="Arial" w:eastAsia="Times New Roman" w:hAnsi="Arial" w:cs="Times New Roman"/>
      <w:sz w:val="24"/>
      <w:szCs w:val="24"/>
    </w:rPr>
  </w:style>
  <w:style w:type="paragraph" w:customStyle="1" w:styleId="0A8DDE51D38C423DA39C2D768931D4C923">
    <w:name w:val="0A8DDE51D38C423DA39C2D768931D4C923"/>
    <w:rsid w:val="00CF3037"/>
    <w:pPr>
      <w:spacing w:after="0" w:line="240" w:lineRule="auto"/>
    </w:pPr>
    <w:rPr>
      <w:rFonts w:ascii="Arial" w:eastAsia="Times New Roman" w:hAnsi="Arial" w:cs="Times New Roman"/>
      <w:sz w:val="24"/>
      <w:szCs w:val="24"/>
    </w:rPr>
  </w:style>
  <w:style w:type="paragraph" w:customStyle="1" w:styleId="8F70F4C261744109B784847E618F285E20">
    <w:name w:val="8F70F4C261744109B784847E618F285E20"/>
    <w:rsid w:val="00CF3037"/>
    <w:pPr>
      <w:spacing w:after="0" w:line="240" w:lineRule="auto"/>
    </w:pPr>
    <w:rPr>
      <w:rFonts w:ascii="Arial" w:eastAsia="Times New Roman" w:hAnsi="Arial" w:cs="Times New Roman"/>
      <w:sz w:val="24"/>
      <w:szCs w:val="24"/>
    </w:rPr>
  </w:style>
  <w:style w:type="paragraph" w:customStyle="1" w:styleId="DC9C263519424280843F5640396ED12620">
    <w:name w:val="DC9C263519424280843F5640396ED12620"/>
    <w:rsid w:val="00CF3037"/>
    <w:pPr>
      <w:spacing w:after="0" w:line="240" w:lineRule="auto"/>
    </w:pPr>
    <w:rPr>
      <w:rFonts w:ascii="Arial" w:eastAsia="Times New Roman" w:hAnsi="Arial" w:cs="Times New Roman"/>
      <w:sz w:val="24"/>
      <w:szCs w:val="24"/>
    </w:rPr>
  </w:style>
  <w:style w:type="paragraph" w:customStyle="1" w:styleId="A8DB0F7319044A4CAA9FF223F0DB975220">
    <w:name w:val="A8DB0F7319044A4CAA9FF223F0DB975220"/>
    <w:rsid w:val="00CF3037"/>
    <w:pPr>
      <w:spacing w:after="0" w:line="240" w:lineRule="auto"/>
    </w:pPr>
    <w:rPr>
      <w:rFonts w:ascii="Arial" w:eastAsia="Times New Roman" w:hAnsi="Arial" w:cs="Times New Roman"/>
      <w:sz w:val="24"/>
      <w:szCs w:val="24"/>
    </w:rPr>
  </w:style>
  <w:style w:type="paragraph" w:customStyle="1" w:styleId="F0D42DA987374DCBB3A57F98C409B32B20">
    <w:name w:val="F0D42DA987374DCBB3A57F98C409B32B20"/>
    <w:rsid w:val="00CF3037"/>
    <w:pPr>
      <w:spacing w:after="0" w:line="240" w:lineRule="auto"/>
    </w:pPr>
    <w:rPr>
      <w:rFonts w:ascii="Arial" w:eastAsia="Times New Roman" w:hAnsi="Arial" w:cs="Times New Roman"/>
      <w:sz w:val="24"/>
      <w:szCs w:val="24"/>
    </w:rPr>
  </w:style>
  <w:style w:type="paragraph" w:customStyle="1" w:styleId="7D25CFCE1C9D4FBB99375121323BC69B20">
    <w:name w:val="7D25CFCE1C9D4FBB99375121323BC69B20"/>
    <w:rsid w:val="00CF3037"/>
    <w:pPr>
      <w:spacing w:after="0" w:line="240" w:lineRule="auto"/>
    </w:pPr>
    <w:rPr>
      <w:rFonts w:ascii="Arial" w:eastAsia="Times New Roman" w:hAnsi="Arial" w:cs="Times New Roman"/>
      <w:sz w:val="24"/>
      <w:szCs w:val="24"/>
    </w:rPr>
  </w:style>
  <w:style w:type="paragraph" w:customStyle="1" w:styleId="7439EBE502A245C9A73E9C0856232E1620">
    <w:name w:val="7439EBE502A245C9A73E9C0856232E1620"/>
    <w:rsid w:val="00CF3037"/>
    <w:pPr>
      <w:spacing w:after="0" w:line="240" w:lineRule="auto"/>
    </w:pPr>
    <w:rPr>
      <w:rFonts w:ascii="Arial" w:eastAsia="Times New Roman" w:hAnsi="Arial" w:cs="Times New Roman"/>
      <w:sz w:val="24"/>
      <w:szCs w:val="24"/>
    </w:rPr>
  </w:style>
  <w:style w:type="paragraph" w:customStyle="1" w:styleId="FB82BF396A534CA1814FC6D4972939A720">
    <w:name w:val="FB82BF396A534CA1814FC6D4972939A720"/>
    <w:rsid w:val="00CF3037"/>
    <w:pPr>
      <w:spacing w:after="0" w:line="240" w:lineRule="auto"/>
    </w:pPr>
    <w:rPr>
      <w:rFonts w:ascii="Arial" w:eastAsia="Times New Roman" w:hAnsi="Arial" w:cs="Times New Roman"/>
      <w:sz w:val="24"/>
      <w:szCs w:val="24"/>
    </w:rPr>
  </w:style>
  <w:style w:type="paragraph" w:customStyle="1" w:styleId="2ACFE2241BBF4C95AE277FC4FD964AAD20">
    <w:name w:val="2ACFE2241BBF4C95AE277FC4FD964AAD20"/>
    <w:rsid w:val="00CF3037"/>
    <w:pPr>
      <w:spacing w:after="0" w:line="240" w:lineRule="auto"/>
    </w:pPr>
    <w:rPr>
      <w:rFonts w:ascii="Arial" w:eastAsia="Times New Roman" w:hAnsi="Arial" w:cs="Times New Roman"/>
      <w:sz w:val="24"/>
      <w:szCs w:val="24"/>
    </w:rPr>
  </w:style>
  <w:style w:type="paragraph" w:customStyle="1" w:styleId="91099B782B274BE6BAEF84A00590749A20">
    <w:name w:val="91099B782B274BE6BAEF84A00590749A20"/>
    <w:rsid w:val="00CF3037"/>
    <w:pPr>
      <w:spacing w:after="0" w:line="240" w:lineRule="auto"/>
    </w:pPr>
    <w:rPr>
      <w:rFonts w:ascii="Arial" w:eastAsia="Times New Roman" w:hAnsi="Arial" w:cs="Times New Roman"/>
      <w:sz w:val="24"/>
      <w:szCs w:val="24"/>
    </w:rPr>
  </w:style>
  <w:style w:type="paragraph" w:customStyle="1" w:styleId="976823027E084031AF6FD536BDB5867D20">
    <w:name w:val="976823027E084031AF6FD536BDB5867D20"/>
    <w:rsid w:val="00CF3037"/>
    <w:pPr>
      <w:spacing w:after="0" w:line="240" w:lineRule="auto"/>
    </w:pPr>
    <w:rPr>
      <w:rFonts w:ascii="Arial" w:eastAsia="Times New Roman" w:hAnsi="Arial" w:cs="Times New Roman"/>
      <w:sz w:val="24"/>
      <w:szCs w:val="24"/>
    </w:rPr>
  </w:style>
  <w:style w:type="paragraph" w:customStyle="1" w:styleId="8F30EDB043324CBBB8FC5E390FA06DE620">
    <w:name w:val="8F30EDB043324CBBB8FC5E390FA06DE620"/>
    <w:rsid w:val="00CF3037"/>
    <w:pPr>
      <w:spacing w:after="0" w:line="240" w:lineRule="auto"/>
    </w:pPr>
    <w:rPr>
      <w:rFonts w:ascii="Arial" w:eastAsia="Times New Roman" w:hAnsi="Arial" w:cs="Times New Roman"/>
      <w:sz w:val="24"/>
      <w:szCs w:val="24"/>
    </w:rPr>
  </w:style>
  <w:style w:type="paragraph" w:customStyle="1" w:styleId="39D47761DBEE4A739CD624343477E16220">
    <w:name w:val="39D47761DBEE4A739CD624343477E16220"/>
    <w:rsid w:val="00CF3037"/>
    <w:pPr>
      <w:spacing w:after="0" w:line="240" w:lineRule="auto"/>
    </w:pPr>
    <w:rPr>
      <w:rFonts w:ascii="Arial" w:eastAsia="Times New Roman" w:hAnsi="Arial" w:cs="Times New Roman"/>
      <w:sz w:val="24"/>
      <w:szCs w:val="24"/>
    </w:rPr>
  </w:style>
  <w:style w:type="paragraph" w:customStyle="1" w:styleId="C4CBB7135E2F417C9B2F3181FED10DC820">
    <w:name w:val="C4CBB7135E2F417C9B2F3181FED10DC820"/>
    <w:rsid w:val="00CF3037"/>
    <w:pPr>
      <w:spacing w:after="0" w:line="240" w:lineRule="auto"/>
    </w:pPr>
    <w:rPr>
      <w:rFonts w:ascii="Arial" w:eastAsia="Times New Roman" w:hAnsi="Arial" w:cs="Times New Roman"/>
      <w:sz w:val="24"/>
      <w:szCs w:val="24"/>
    </w:rPr>
  </w:style>
  <w:style w:type="paragraph" w:customStyle="1" w:styleId="1B13154B81034EDC87ECF2DCCA6AE1D320">
    <w:name w:val="1B13154B81034EDC87ECF2DCCA6AE1D320"/>
    <w:rsid w:val="00CF3037"/>
    <w:pPr>
      <w:spacing w:after="0" w:line="240" w:lineRule="auto"/>
    </w:pPr>
    <w:rPr>
      <w:rFonts w:ascii="Arial" w:eastAsia="Times New Roman" w:hAnsi="Arial" w:cs="Times New Roman"/>
      <w:sz w:val="24"/>
      <w:szCs w:val="24"/>
    </w:rPr>
  </w:style>
  <w:style w:type="paragraph" w:customStyle="1" w:styleId="4B94D04DBEC844E283F1AC6A6417A5DB20">
    <w:name w:val="4B94D04DBEC844E283F1AC6A6417A5DB20"/>
    <w:rsid w:val="00CF3037"/>
    <w:pPr>
      <w:spacing w:after="0" w:line="240" w:lineRule="auto"/>
    </w:pPr>
    <w:rPr>
      <w:rFonts w:ascii="Arial" w:eastAsia="Times New Roman" w:hAnsi="Arial" w:cs="Times New Roman"/>
      <w:sz w:val="24"/>
      <w:szCs w:val="24"/>
    </w:rPr>
  </w:style>
  <w:style w:type="paragraph" w:customStyle="1" w:styleId="4E4F3A041AEB4EAA9CCBB2E07B047C2920">
    <w:name w:val="4E4F3A041AEB4EAA9CCBB2E07B047C2920"/>
    <w:rsid w:val="00CF3037"/>
    <w:pPr>
      <w:spacing w:after="0" w:line="240" w:lineRule="auto"/>
    </w:pPr>
    <w:rPr>
      <w:rFonts w:ascii="Arial" w:eastAsia="Times New Roman" w:hAnsi="Arial" w:cs="Times New Roman"/>
      <w:sz w:val="24"/>
      <w:szCs w:val="24"/>
    </w:rPr>
  </w:style>
  <w:style w:type="paragraph" w:customStyle="1" w:styleId="6A8F7611791841E7A817949ED82AEA8820">
    <w:name w:val="6A8F7611791841E7A817949ED82AEA8820"/>
    <w:rsid w:val="00CF3037"/>
    <w:pPr>
      <w:spacing w:after="0" w:line="240" w:lineRule="auto"/>
    </w:pPr>
    <w:rPr>
      <w:rFonts w:ascii="Arial" w:eastAsia="Times New Roman" w:hAnsi="Arial" w:cs="Times New Roman"/>
      <w:sz w:val="24"/>
      <w:szCs w:val="24"/>
    </w:rPr>
  </w:style>
  <w:style w:type="paragraph" w:customStyle="1" w:styleId="F8D867ED2DED4581AAB4667BD181135220">
    <w:name w:val="F8D867ED2DED4581AAB4667BD181135220"/>
    <w:rsid w:val="00CF3037"/>
    <w:pPr>
      <w:spacing w:after="0" w:line="240" w:lineRule="auto"/>
    </w:pPr>
    <w:rPr>
      <w:rFonts w:ascii="Arial" w:eastAsia="Times New Roman" w:hAnsi="Arial" w:cs="Times New Roman"/>
      <w:sz w:val="24"/>
      <w:szCs w:val="24"/>
    </w:rPr>
  </w:style>
  <w:style w:type="paragraph" w:customStyle="1" w:styleId="8DAB5B2D0CD2485C9713AFD3906692EF20">
    <w:name w:val="8DAB5B2D0CD2485C9713AFD3906692EF20"/>
    <w:rsid w:val="00CF3037"/>
    <w:pPr>
      <w:spacing w:after="0" w:line="240" w:lineRule="auto"/>
    </w:pPr>
    <w:rPr>
      <w:rFonts w:ascii="Arial" w:eastAsia="Times New Roman" w:hAnsi="Arial" w:cs="Times New Roman"/>
      <w:sz w:val="24"/>
      <w:szCs w:val="24"/>
    </w:rPr>
  </w:style>
  <w:style w:type="paragraph" w:customStyle="1" w:styleId="F9705713845F45F39BF2D710969A4B6E20">
    <w:name w:val="F9705713845F45F39BF2D710969A4B6E20"/>
    <w:rsid w:val="00CF3037"/>
    <w:pPr>
      <w:spacing w:after="0" w:line="240" w:lineRule="auto"/>
    </w:pPr>
    <w:rPr>
      <w:rFonts w:ascii="Arial" w:eastAsia="Times New Roman" w:hAnsi="Arial" w:cs="Times New Roman"/>
      <w:sz w:val="24"/>
      <w:szCs w:val="24"/>
    </w:rPr>
  </w:style>
  <w:style w:type="paragraph" w:customStyle="1" w:styleId="3028390CD6FA4718A698275F24C677A07">
    <w:name w:val="3028390CD6FA4718A698275F24C677A07"/>
    <w:rsid w:val="00CF3037"/>
    <w:pPr>
      <w:spacing w:after="0" w:line="240" w:lineRule="auto"/>
    </w:pPr>
    <w:rPr>
      <w:rFonts w:ascii="Arial" w:eastAsia="Times New Roman" w:hAnsi="Arial" w:cs="Times New Roman"/>
      <w:sz w:val="24"/>
      <w:szCs w:val="24"/>
    </w:rPr>
  </w:style>
  <w:style w:type="paragraph" w:customStyle="1" w:styleId="9E82B3FEF33040CA84DF7D1D0B68E3597">
    <w:name w:val="9E82B3FEF33040CA84DF7D1D0B68E3597"/>
    <w:rsid w:val="00CF3037"/>
    <w:pPr>
      <w:spacing w:after="0" w:line="240" w:lineRule="auto"/>
    </w:pPr>
    <w:rPr>
      <w:rFonts w:ascii="Arial" w:eastAsia="Times New Roman" w:hAnsi="Arial" w:cs="Times New Roman"/>
      <w:sz w:val="24"/>
      <w:szCs w:val="24"/>
    </w:rPr>
  </w:style>
  <w:style w:type="paragraph" w:customStyle="1" w:styleId="225DF5401DD1410F9923AF0FFD67BC996">
    <w:name w:val="225DF5401DD1410F9923AF0FFD67BC996"/>
    <w:rsid w:val="00CF3037"/>
    <w:pPr>
      <w:spacing w:after="0" w:line="240" w:lineRule="auto"/>
    </w:pPr>
    <w:rPr>
      <w:rFonts w:ascii="Arial" w:eastAsia="Times New Roman" w:hAnsi="Arial" w:cs="Times New Roman"/>
      <w:sz w:val="24"/>
      <w:szCs w:val="24"/>
    </w:rPr>
  </w:style>
  <w:style w:type="paragraph" w:customStyle="1" w:styleId="7132F77D590E45EDB727E4BCB1C26DC06">
    <w:name w:val="7132F77D590E45EDB727E4BCB1C26DC06"/>
    <w:rsid w:val="00CF3037"/>
    <w:pPr>
      <w:spacing w:after="0" w:line="240" w:lineRule="auto"/>
    </w:pPr>
    <w:rPr>
      <w:rFonts w:ascii="Arial" w:eastAsia="Times New Roman" w:hAnsi="Arial" w:cs="Times New Roman"/>
      <w:sz w:val="24"/>
      <w:szCs w:val="24"/>
    </w:rPr>
  </w:style>
  <w:style w:type="paragraph" w:customStyle="1" w:styleId="CE3C7FCEE1854EFF954E9CB25012A68B6">
    <w:name w:val="CE3C7FCEE1854EFF954E9CB25012A68B6"/>
    <w:rsid w:val="00CF3037"/>
    <w:pPr>
      <w:spacing w:after="0" w:line="240" w:lineRule="auto"/>
    </w:pPr>
    <w:rPr>
      <w:rFonts w:ascii="Arial" w:eastAsia="Times New Roman" w:hAnsi="Arial" w:cs="Times New Roman"/>
      <w:sz w:val="24"/>
      <w:szCs w:val="24"/>
    </w:rPr>
  </w:style>
  <w:style w:type="paragraph" w:customStyle="1" w:styleId="528C212DF26948E9B9481698DEBCEAD96">
    <w:name w:val="528C212DF26948E9B9481698DEBCEAD96"/>
    <w:rsid w:val="00CF3037"/>
    <w:pPr>
      <w:spacing w:after="0" w:line="240" w:lineRule="auto"/>
    </w:pPr>
    <w:rPr>
      <w:rFonts w:ascii="Arial" w:eastAsia="Times New Roman" w:hAnsi="Arial" w:cs="Times New Roman"/>
      <w:sz w:val="24"/>
      <w:szCs w:val="24"/>
    </w:rPr>
  </w:style>
  <w:style w:type="paragraph" w:customStyle="1" w:styleId="92EAB025B5094C9EB94494E6E8BEBA906">
    <w:name w:val="92EAB025B5094C9EB94494E6E8BEBA906"/>
    <w:rsid w:val="00CF3037"/>
    <w:pPr>
      <w:spacing w:after="0" w:line="240" w:lineRule="auto"/>
    </w:pPr>
    <w:rPr>
      <w:rFonts w:ascii="Arial" w:eastAsia="Times New Roman" w:hAnsi="Arial" w:cs="Times New Roman"/>
      <w:sz w:val="24"/>
      <w:szCs w:val="24"/>
    </w:rPr>
  </w:style>
  <w:style w:type="paragraph" w:customStyle="1" w:styleId="47BECB498DE9444E93152F971FBB20D96">
    <w:name w:val="47BECB498DE9444E93152F971FBB20D96"/>
    <w:rsid w:val="00CF3037"/>
    <w:pPr>
      <w:spacing w:after="0" w:line="240" w:lineRule="auto"/>
    </w:pPr>
    <w:rPr>
      <w:rFonts w:ascii="Arial" w:eastAsia="Times New Roman" w:hAnsi="Arial" w:cs="Times New Roman"/>
      <w:sz w:val="24"/>
      <w:szCs w:val="24"/>
    </w:rPr>
  </w:style>
  <w:style w:type="paragraph" w:customStyle="1" w:styleId="DAE6EF63E58F4EF58653D1DC9469D1936">
    <w:name w:val="DAE6EF63E58F4EF58653D1DC9469D1936"/>
    <w:rsid w:val="00CF3037"/>
    <w:pPr>
      <w:spacing w:after="0" w:line="240" w:lineRule="auto"/>
    </w:pPr>
    <w:rPr>
      <w:rFonts w:ascii="Arial" w:eastAsia="Times New Roman" w:hAnsi="Arial" w:cs="Times New Roman"/>
      <w:sz w:val="24"/>
      <w:szCs w:val="24"/>
    </w:rPr>
  </w:style>
  <w:style w:type="paragraph" w:customStyle="1" w:styleId="7803954F50A7421484B6E1D3AB7A66F76">
    <w:name w:val="7803954F50A7421484B6E1D3AB7A66F76"/>
    <w:rsid w:val="00CF3037"/>
    <w:pPr>
      <w:spacing w:after="0" w:line="240" w:lineRule="auto"/>
    </w:pPr>
    <w:rPr>
      <w:rFonts w:ascii="Arial" w:eastAsia="Times New Roman" w:hAnsi="Arial" w:cs="Times New Roman"/>
      <w:sz w:val="24"/>
      <w:szCs w:val="24"/>
    </w:rPr>
  </w:style>
  <w:style w:type="paragraph" w:customStyle="1" w:styleId="61C1EDB8BBD64524B63DC73EE3DF69A46">
    <w:name w:val="61C1EDB8BBD64524B63DC73EE3DF69A46"/>
    <w:rsid w:val="00CF3037"/>
    <w:pPr>
      <w:spacing w:after="0" w:line="240" w:lineRule="auto"/>
    </w:pPr>
    <w:rPr>
      <w:rFonts w:ascii="Arial" w:eastAsia="Times New Roman" w:hAnsi="Arial" w:cs="Times New Roman"/>
      <w:sz w:val="24"/>
      <w:szCs w:val="24"/>
    </w:rPr>
  </w:style>
  <w:style w:type="paragraph" w:customStyle="1" w:styleId="3B2BBCF99F1B4DCC820187FF9B01D4106">
    <w:name w:val="3B2BBCF99F1B4DCC820187FF9B01D4106"/>
    <w:rsid w:val="00CF3037"/>
    <w:pPr>
      <w:spacing w:after="0" w:line="240" w:lineRule="auto"/>
    </w:pPr>
    <w:rPr>
      <w:rFonts w:ascii="Arial" w:eastAsia="Times New Roman" w:hAnsi="Arial" w:cs="Times New Roman"/>
      <w:sz w:val="24"/>
      <w:szCs w:val="24"/>
    </w:rPr>
  </w:style>
  <w:style w:type="paragraph" w:customStyle="1" w:styleId="E3881D8C3B5745AD826ACAE575ACD1AC6">
    <w:name w:val="E3881D8C3B5745AD826ACAE575ACD1AC6"/>
    <w:rsid w:val="00CF3037"/>
    <w:pPr>
      <w:spacing w:after="0" w:line="240" w:lineRule="auto"/>
    </w:pPr>
    <w:rPr>
      <w:rFonts w:ascii="Arial" w:eastAsia="Times New Roman" w:hAnsi="Arial" w:cs="Times New Roman"/>
      <w:sz w:val="24"/>
      <w:szCs w:val="24"/>
    </w:rPr>
  </w:style>
  <w:style w:type="paragraph" w:customStyle="1" w:styleId="A635A13AD360466581AAEA9613B3D96A6">
    <w:name w:val="A635A13AD360466581AAEA9613B3D96A6"/>
    <w:rsid w:val="00CF3037"/>
    <w:pPr>
      <w:spacing w:after="0" w:line="240" w:lineRule="auto"/>
    </w:pPr>
    <w:rPr>
      <w:rFonts w:ascii="Arial" w:eastAsia="Times New Roman" w:hAnsi="Arial" w:cs="Times New Roman"/>
      <w:sz w:val="24"/>
      <w:szCs w:val="24"/>
    </w:rPr>
  </w:style>
  <w:style w:type="paragraph" w:customStyle="1" w:styleId="9F43987F6A1B41688AE31E840BEBA94C6">
    <w:name w:val="9F43987F6A1B41688AE31E840BEBA94C6"/>
    <w:rsid w:val="00CF3037"/>
    <w:pPr>
      <w:spacing w:after="0" w:line="240" w:lineRule="auto"/>
    </w:pPr>
    <w:rPr>
      <w:rFonts w:ascii="Arial" w:eastAsia="Times New Roman" w:hAnsi="Arial" w:cs="Times New Roman"/>
      <w:sz w:val="24"/>
      <w:szCs w:val="24"/>
    </w:rPr>
  </w:style>
  <w:style w:type="paragraph" w:customStyle="1" w:styleId="E8448BF820DC429F8EE7EDFF001B433F6">
    <w:name w:val="E8448BF820DC429F8EE7EDFF001B433F6"/>
    <w:rsid w:val="00CF3037"/>
    <w:pPr>
      <w:spacing w:after="0" w:line="240" w:lineRule="auto"/>
    </w:pPr>
    <w:rPr>
      <w:rFonts w:ascii="Arial" w:eastAsia="Times New Roman" w:hAnsi="Arial" w:cs="Times New Roman"/>
      <w:sz w:val="24"/>
      <w:szCs w:val="24"/>
    </w:rPr>
  </w:style>
  <w:style w:type="paragraph" w:customStyle="1" w:styleId="5CB6AD5CE4CA4D1CBD8465FD0A995AD96">
    <w:name w:val="5CB6AD5CE4CA4D1CBD8465FD0A995AD96"/>
    <w:rsid w:val="00CF3037"/>
    <w:pPr>
      <w:spacing w:after="0" w:line="240" w:lineRule="auto"/>
    </w:pPr>
    <w:rPr>
      <w:rFonts w:ascii="Arial" w:eastAsia="Times New Roman" w:hAnsi="Arial" w:cs="Times New Roman"/>
      <w:sz w:val="24"/>
      <w:szCs w:val="24"/>
    </w:rPr>
  </w:style>
  <w:style w:type="paragraph" w:customStyle="1" w:styleId="A58029AF863D48FEBFFD1A3B72D97E0F6">
    <w:name w:val="A58029AF863D48FEBFFD1A3B72D97E0F6"/>
    <w:rsid w:val="00CF3037"/>
    <w:pPr>
      <w:spacing w:after="0" w:line="240" w:lineRule="auto"/>
    </w:pPr>
    <w:rPr>
      <w:rFonts w:ascii="Arial" w:eastAsia="Times New Roman" w:hAnsi="Arial" w:cs="Times New Roman"/>
      <w:sz w:val="24"/>
      <w:szCs w:val="24"/>
    </w:rPr>
  </w:style>
  <w:style w:type="paragraph" w:customStyle="1" w:styleId="44C99F16EEE94BEEB5C93563F83F8C2B6">
    <w:name w:val="44C99F16EEE94BEEB5C93563F83F8C2B6"/>
    <w:rsid w:val="00CF3037"/>
    <w:pPr>
      <w:spacing w:after="0" w:line="240" w:lineRule="auto"/>
    </w:pPr>
    <w:rPr>
      <w:rFonts w:ascii="Arial" w:eastAsia="Times New Roman" w:hAnsi="Arial" w:cs="Times New Roman"/>
      <w:sz w:val="24"/>
      <w:szCs w:val="24"/>
    </w:rPr>
  </w:style>
  <w:style w:type="paragraph" w:customStyle="1" w:styleId="FC482D9F4B3F4C5BAFABC6B6C6D1BA446">
    <w:name w:val="FC482D9F4B3F4C5BAFABC6B6C6D1BA446"/>
    <w:rsid w:val="00CF3037"/>
    <w:pPr>
      <w:spacing w:after="0" w:line="240" w:lineRule="auto"/>
    </w:pPr>
    <w:rPr>
      <w:rFonts w:ascii="Arial" w:eastAsia="Times New Roman" w:hAnsi="Arial" w:cs="Times New Roman"/>
      <w:sz w:val="24"/>
      <w:szCs w:val="24"/>
    </w:rPr>
  </w:style>
  <w:style w:type="paragraph" w:customStyle="1" w:styleId="AA91035177384747866BEFA54A1AB62D6">
    <w:name w:val="AA91035177384747866BEFA54A1AB62D6"/>
    <w:rsid w:val="00CF3037"/>
    <w:pPr>
      <w:spacing w:after="0" w:line="240" w:lineRule="auto"/>
    </w:pPr>
    <w:rPr>
      <w:rFonts w:ascii="Arial" w:eastAsia="Times New Roman" w:hAnsi="Arial" w:cs="Times New Roman"/>
      <w:sz w:val="24"/>
      <w:szCs w:val="24"/>
    </w:rPr>
  </w:style>
  <w:style w:type="paragraph" w:customStyle="1" w:styleId="BFA64B1F8C36481D8EEAC459306510136">
    <w:name w:val="BFA64B1F8C36481D8EEAC459306510136"/>
    <w:rsid w:val="00CF3037"/>
    <w:pPr>
      <w:spacing w:after="0" w:line="240" w:lineRule="auto"/>
    </w:pPr>
    <w:rPr>
      <w:rFonts w:ascii="Arial" w:eastAsia="Times New Roman" w:hAnsi="Arial" w:cs="Times New Roman"/>
      <w:sz w:val="24"/>
      <w:szCs w:val="24"/>
    </w:rPr>
  </w:style>
  <w:style w:type="paragraph" w:customStyle="1" w:styleId="337FC3F6344343C7BB07526903F699B16">
    <w:name w:val="337FC3F6344343C7BB07526903F699B16"/>
    <w:rsid w:val="00CF3037"/>
    <w:pPr>
      <w:spacing w:after="0" w:line="240" w:lineRule="auto"/>
    </w:pPr>
    <w:rPr>
      <w:rFonts w:ascii="Arial" w:eastAsia="Times New Roman" w:hAnsi="Arial" w:cs="Times New Roman"/>
      <w:sz w:val="24"/>
      <w:szCs w:val="24"/>
    </w:rPr>
  </w:style>
  <w:style w:type="paragraph" w:customStyle="1" w:styleId="29308939601949AC834F372A7392CB5B6">
    <w:name w:val="29308939601949AC834F372A7392CB5B6"/>
    <w:rsid w:val="00CF3037"/>
    <w:pPr>
      <w:spacing w:after="0" w:line="240" w:lineRule="auto"/>
    </w:pPr>
    <w:rPr>
      <w:rFonts w:ascii="Arial" w:eastAsia="Times New Roman" w:hAnsi="Arial" w:cs="Times New Roman"/>
      <w:sz w:val="24"/>
      <w:szCs w:val="24"/>
    </w:rPr>
  </w:style>
  <w:style w:type="paragraph" w:customStyle="1" w:styleId="0FBDA0355E294B5491CC9B9A9AF38E926">
    <w:name w:val="0FBDA0355E294B5491CC9B9A9AF38E926"/>
    <w:rsid w:val="00CF3037"/>
    <w:pPr>
      <w:spacing w:after="0" w:line="240" w:lineRule="auto"/>
    </w:pPr>
    <w:rPr>
      <w:rFonts w:ascii="Arial" w:eastAsia="Times New Roman" w:hAnsi="Arial" w:cs="Times New Roman"/>
      <w:sz w:val="24"/>
      <w:szCs w:val="24"/>
    </w:rPr>
  </w:style>
  <w:style w:type="paragraph" w:customStyle="1" w:styleId="283CD1EF2CB54A7FBE786158400305B86">
    <w:name w:val="283CD1EF2CB54A7FBE786158400305B86"/>
    <w:rsid w:val="00CF3037"/>
    <w:pPr>
      <w:spacing w:after="0" w:line="240" w:lineRule="auto"/>
    </w:pPr>
    <w:rPr>
      <w:rFonts w:ascii="Arial" w:eastAsia="Times New Roman" w:hAnsi="Arial" w:cs="Times New Roman"/>
      <w:sz w:val="24"/>
      <w:szCs w:val="24"/>
    </w:rPr>
  </w:style>
  <w:style w:type="paragraph" w:customStyle="1" w:styleId="FE9CB731F90C4F7E96EF286641BB267A6">
    <w:name w:val="FE9CB731F90C4F7E96EF286641BB267A6"/>
    <w:rsid w:val="00CF3037"/>
    <w:pPr>
      <w:spacing w:after="0" w:line="240" w:lineRule="auto"/>
    </w:pPr>
    <w:rPr>
      <w:rFonts w:ascii="Arial" w:eastAsia="Times New Roman" w:hAnsi="Arial" w:cs="Times New Roman"/>
      <w:sz w:val="24"/>
      <w:szCs w:val="24"/>
    </w:rPr>
  </w:style>
  <w:style w:type="paragraph" w:customStyle="1" w:styleId="E5B1E619CA9F4A1281CABF802FB806F16">
    <w:name w:val="E5B1E619CA9F4A1281CABF802FB806F16"/>
    <w:rsid w:val="00CF3037"/>
    <w:pPr>
      <w:spacing w:after="0" w:line="240" w:lineRule="auto"/>
    </w:pPr>
    <w:rPr>
      <w:rFonts w:ascii="Arial" w:eastAsia="Times New Roman" w:hAnsi="Arial" w:cs="Times New Roman"/>
      <w:sz w:val="24"/>
      <w:szCs w:val="24"/>
    </w:rPr>
  </w:style>
  <w:style w:type="paragraph" w:customStyle="1" w:styleId="637B6897943A4403BDFD5201D3C972AC6">
    <w:name w:val="637B6897943A4403BDFD5201D3C972AC6"/>
    <w:rsid w:val="00CF3037"/>
    <w:pPr>
      <w:spacing w:after="0" w:line="240" w:lineRule="auto"/>
    </w:pPr>
    <w:rPr>
      <w:rFonts w:ascii="Arial" w:eastAsia="Times New Roman" w:hAnsi="Arial" w:cs="Times New Roman"/>
      <w:sz w:val="24"/>
      <w:szCs w:val="24"/>
    </w:rPr>
  </w:style>
  <w:style w:type="paragraph" w:customStyle="1" w:styleId="C5E18E0BA500465EA97B437B81CDD10C6">
    <w:name w:val="C5E18E0BA500465EA97B437B81CDD10C6"/>
    <w:rsid w:val="00CF3037"/>
    <w:pPr>
      <w:spacing w:after="0" w:line="240" w:lineRule="auto"/>
    </w:pPr>
    <w:rPr>
      <w:rFonts w:ascii="Arial" w:eastAsia="Times New Roman" w:hAnsi="Arial" w:cs="Times New Roman"/>
      <w:sz w:val="24"/>
      <w:szCs w:val="24"/>
    </w:rPr>
  </w:style>
  <w:style w:type="paragraph" w:customStyle="1" w:styleId="1A31A988DCB84CF796AFA2D471DEB63E6">
    <w:name w:val="1A31A988DCB84CF796AFA2D471DEB63E6"/>
    <w:rsid w:val="00CF3037"/>
    <w:pPr>
      <w:spacing w:after="0" w:line="240" w:lineRule="auto"/>
    </w:pPr>
    <w:rPr>
      <w:rFonts w:ascii="Arial" w:eastAsia="Times New Roman" w:hAnsi="Arial" w:cs="Times New Roman"/>
      <w:sz w:val="24"/>
      <w:szCs w:val="24"/>
    </w:rPr>
  </w:style>
  <w:style w:type="paragraph" w:customStyle="1" w:styleId="BE672A6EDD174A208FC4AC84AEEB44186">
    <w:name w:val="BE672A6EDD174A208FC4AC84AEEB44186"/>
    <w:rsid w:val="00CF3037"/>
    <w:pPr>
      <w:spacing w:after="0" w:line="240" w:lineRule="auto"/>
    </w:pPr>
    <w:rPr>
      <w:rFonts w:ascii="Arial" w:eastAsia="Times New Roman" w:hAnsi="Arial" w:cs="Times New Roman"/>
      <w:sz w:val="24"/>
      <w:szCs w:val="24"/>
    </w:rPr>
  </w:style>
  <w:style w:type="paragraph" w:customStyle="1" w:styleId="E8FB565AF73842C5A038790B660EB36D6">
    <w:name w:val="E8FB565AF73842C5A038790B660EB36D6"/>
    <w:rsid w:val="00CF3037"/>
    <w:pPr>
      <w:spacing w:after="0" w:line="240" w:lineRule="auto"/>
    </w:pPr>
    <w:rPr>
      <w:rFonts w:ascii="Arial" w:eastAsia="Times New Roman" w:hAnsi="Arial" w:cs="Times New Roman"/>
      <w:sz w:val="24"/>
      <w:szCs w:val="24"/>
    </w:rPr>
  </w:style>
  <w:style w:type="paragraph" w:customStyle="1" w:styleId="A5BFA4848EAA4100A569282A813D77A46">
    <w:name w:val="A5BFA4848EAA4100A569282A813D77A46"/>
    <w:rsid w:val="00CF3037"/>
    <w:pPr>
      <w:spacing w:after="0" w:line="240" w:lineRule="auto"/>
    </w:pPr>
    <w:rPr>
      <w:rFonts w:ascii="Arial" w:eastAsia="Times New Roman" w:hAnsi="Arial" w:cs="Times New Roman"/>
      <w:sz w:val="24"/>
      <w:szCs w:val="24"/>
    </w:rPr>
  </w:style>
  <w:style w:type="paragraph" w:customStyle="1" w:styleId="D09CC2A9BC94451C8B58DDB53EEB77B86">
    <w:name w:val="D09CC2A9BC94451C8B58DDB53EEB77B86"/>
    <w:rsid w:val="00CF3037"/>
    <w:pPr>
      <w:spacing w:after="0" w:line="240" w:lineRule="auto"/>
    </w:pPr>
    <w:rPr>
      <w:rFonts w:ascii="Arial" w:eastAsia="Times New Roman" w:hAnsi="Arial" w:cs="Times New Roman"/>
      <w:sz w:val="24"/>
      <w:szCs w:val="24"/>
    </w:rPr>
  </w:style>
  <w:style w:type="paragraph" w:customStyle="1" w:styleId="2B2ACBE6BFC14C5088DF6D5E81496E6A6">
    <w:name w:val="2B2ACBE6BFC14C5088DF6D5E81496E6A6"/>
    <w:rsid w:val="00CF3037"/>
    <w:pPr>
      <w:spacing w:after="0" w:line="240" w:lineRule="auto"/>
    </w:pPr>
    <w:rPr>
      <w:rFonts w:ascii="Arial" w:eastAsia="Times New Roman" w:hAnsi="Arial" w:cs="Times New Roman"/>
      <w:sz w:val="24"/>
      <w:szCs w:val="24"/>
    </w:rPr>
  </w:style>
  <w:style w:type="paragraph" w:customStyle="1" w:styleId="47488A4D9F4C4B7C9B8A615FC5A4B9A26">
    <w:name w:val="47488A4D9F4C4B7C9B8A615FC5A4B9A26"/>
    <w:rsid w:val="00CF3037"/>
    <w:pPr>
      <w:spacing w:after="0" w:line="240" w:lineRule="auto"/>
    </w:pPr>
    <w:rPr>
      <w:rFonts w:ascii="Arial" w:eastAsia="Times New Roman" w:hAnsi="Arial" w:cs="Times New Roman"/>
      <w:sz w:val="24"/>
      <w:szCs w:val="24"/>
    </w:rPr>
  </w:style>
  <w:style w:type="paragraph" w:customStyle="1" w:styleId="2AEC7E4612C64BE985A52C410046BB9D6">
    <w:name w:val="2AEC7E4612C64BE985A52C410046BB9D6"/>
    <w:rsid w:val="00CF3037"/>
    <w:pPr>
      <w:spacing w:after="0" w:line="240" w:lineRule="auto"/>
    </w:pPr>
    <w:rPr>
      <w:rFonts w:ascii="Arial" w:eastAsia="Times New Roman" w:hAnsi="Arial" w:cs="Times New Roman"/>
      <w:sz w:val="24"/>
      <w:szCs w:val="24"/>
    </w:rPr>
  </w:style>
  <w:style w:type="paragraph" w:customStyle="1" w:styleId="28D6C624FD9540C39E4BD2AB09BA61356">
    <w:name w:val="28D6C624FD9540C39E4BD2AB09BA61356"/>
    <w:rsid w:val="00CF3037"/>
    <w:pPr>
      <w:spacing w:after="0" w:line="240" w:lineRule="auto"/>
    </w:pPr>
    <w:rPr>
      <w:rFonts w:ascii="Arial" w:eastAsia="Times New Roman" w:hAnsi="Arial" w:cs="Times New Roman"/>
      <w:sz w:val="24"/>
      <w:szCs w:val="24"/>
    </w:rPr>
  </w:style>
  <w:style w:type="paragraph" w:customStyle="1" w:styleId="F8E7B14F5CA540BABE5124D41DE665C86">
    <w:name w:val="F8E7B14F5CA540BABE5124D41DE665C86"/>
    <w:rsid w:val="00CF3037"/>
    <w:pPr>
      <w:spacing w:after="0" w:line="240" w:lineRule="auto"/>
    </w:pPr>
    <w:rPr>
      <w:rFonts w:ascii="Arial" w:eastAsia="Times New Roman" w:hAnsi="Arial" w:cs="Times New Roman"/>
      <w:sz w:val="24"/>
      <w:szCs w:val="24"/>
    </w:rPr>
  </w:style>
  <w:style w:type="paragraph" w:customStyle="1" w:styleId="918E886F804C43FF81CDD7F6369B57CD6">
    <w:name w:val="918E886F804C43FF81CDD7F6369B57CD6"/>
    <w:rsid w:val="00CF3037"/>
    <w:pPr>
      <w:spacing w:after="0" w:line="240" w:lineRule="auto"/>
    </w:pPr>
    <w:rPr>
      <w:rFonts w:ascii="Arial" w:eastAsia="Times New Roman" w:hAnsi="Arial" w:cs="Times New Roman"/>
      <w:sz w:val="24"/>
      <w:szCs w:val="24"/>
    </w:rPr>
  </w:style>
  <w:style w:type="paragraph" w:customStyle="1" w:styleId="6FAF6C6516CA459C8C51225D77F873FD6">
    <w:name w:val="6FAF6C6516CA459C8C51225D77F873FD6"/>
    <w:rsid w:val="00CF3037"/>
    <w:pPr>
      <w:spacing w:after="0" w:line="240" w:lineRule="auto"/>
    </w:pPr>
    <w:rPr>
      <w:rFonts w:ascii="Arial" w:eastAsia="Times New Roman" w:hAnsi="Arial" w:cs="Times New Roman"/>
      <w:sz w:val="24"/>
      <w:szCs w:val="24"/>
    </w:rPr>
  </w:style>
  <w:style w:type="paragraph" w:customStyle="1" w:styleId="F43884AB58484998984D8FB734C2132D6">
    <w:name w:val="F43884AB58484998984D8FB734C2132D6"/>
    <w:rsid w:val="00CF3037"/>
    <w:pPr>
      <w:spacing w:after="0" w:line="240" w:lineRule="auto"/>
    </w:pPr>
    <w:rPr>
      <w:rFonts w:ascii="Arial" w:eastAsia="Times New Roman" w:hAnsi="Arial" w:cs="Times New Roman"/>
      <w:sz w:val="24"/>
      <w:szCs w:val="24"/>
    </w:rPr>
  </w:style>
  <w:style w:type="paragraph" w:customStyle="1" w:styleId="FDBC1E120A204BD1A3BCA107A1CBB2FE6">
    <w:name w:val="FDBC1E120A204BD1A3BCA107A1CBB2FE6"/>
    <w:rsid w:val="00CF3037"/>
    <w:pPr>
      <w:spacing w:after="0" w:line="240" w:lineRule="auto"/>
    </w:pPr>
    <w:rPr>
      <w:rFonts w:ascii="Arial" w:eastAsia="Times New Roman" w:hAnsi="Arial" w:cs="Times New Roman"/>
      <w:sz w:val="24"/>
      <w:szCs w:val="24"/>
    </w:rPr>
  </w:style>
  <w:style w:type="paragraph" w:customStyle="1" w:styleId="39C4F1DF202A4689851E50707859A0FB6">
    <w:name w:val="39C4F1DF202A4689851E50707859A0FB6"/>
    <w:rsid w:val="00CF3037"/>
    <w:pPr>
      <w:spacing w:after="0" w:line="240" w:lineRule="auto"/>
    </w:pPr>
    <w:rPr>
      <w:rFonts w:ascii="Arial" w:eastAsia="Times New Roman" w:hAnsi="Arial" w:cs="Times New Roman"/>
      <w:sz w:val="24"/>
      <w:szCs w:val="24"/>
    </w:rPr>
  </w:style>
  <w:style w:type="paragraph" w:customStyle="1" w:styleId="2171BB537C4246EABC5349D46B7CF5BF6">
    <w:name w:val="2171BB537C4246EABC5349D46B7CF5BF6"/>
    <w:rsid w:val="00CF3037"/>
    <w:pPr>
      <w:spacing w:after="0" w:line="240" w:lineRule="auto"/>
    </w:pPr>
    <w:rPr>
      <w:rFonts w:ascii="Arial" w:eastAsia="Times New Roman" w:hAnsi="Arial" w:cs="Times New Roman"/>
      <w:sz w:val="24"/>
      <w:szCs w:val="24"/>
    </w:rPr>
  </w:style>
  <w:style w:type="paragraph" w:customStyle="1" w:styleId="4FA998D854DA474EB11417073B5610176">
    <w:name w:val="4FA998D854DA474EB11417073B5610176"/>
    <w:rsid w:val="00CF3037"/>
    <w:pPr>
      <w:spacing w:after="0" w:line="240" w:lineRule="auto"/>
    </w:pPr>
    <w:rPr>
      <w:rFonts w:ascii="Arial" w:eastAsia="Times New Roman" w:hAnsi="Arial" w:cs="Times New Roman"/>
      <w:sz w:val="24"/>
      <w:szCs w:val="24"/>
    </w:rPr>
  </w:style>
  <w:style w:type="paragraph" w:customStyle="1" w:styleId="0F7A77A0E26B48BA99FC196B5071A2516">
    <w:name w:val="0F7A77A0E26B48BA99FC196B5071A2516"/>
    <w:rsid w:val="00CF3037"/>
    <w:pPr>
      <w:spacing w:after="0" w:line="240" w:lineRule="auto"/>
    </w:pPr>
    <w:rPr>
      <w:rFonts w:ascii="Arial" w:eastAsia="Times New Roman" w:hAnsi="Arial" w:cs="Times New Roman"/>
      <w:sz w:val="24"/>
      <w:szCs w:val="24"/>
    </w:rPr>
  </w:style>
  <w:style w:type="paragraph" w:customStyle="1" w:styleId="46EC859FB3E24ADDAAA157DD5A64F50D6">
    <w:name w:val="46EC859FB3E24ADDAAA157DD5A64F50D6"/>
    <w:rsid w:val="00CF3037"/>
    <w:pPr>
      <w:spacing w:after="0" w:line="240" w:lineRule="auto"/>
    </w:pPr>
    <w:rPr>
      <w:rFonts w:ascii="Arial" w:eastAsia="Times New Roman" w:hAnsi="Arial" w:cs="Times New Roman"/>
      <w:sz w:val="24"/>
      <w:szCs w:val="24"/>
    </w:rPr>
  </w:style>
  <w:style w:type="paragraph" w:customStyle="1" w:styleId="C9255AAEB8064B8F9A755A1CE96F72416">
    <w:name w:val="C9255AAEB8064B8F9A755A1CE96F72416"/>
    <w:rsid w:val="00CF3037"/>
    <w:pPr>
      <w:spacing w:after="0" w:line="240" w:lineRule="auto"/>
    </w:pPr>
    <w:rPr>
      <w:rFonts w:ascii="Arial" w:eastAsia="Times New Roman" w:hAnsi="Arial" w:cs="Times New Roman"/>
      <w:sz w:val="24"/>
      <w:szCs w:val="24"/>
    </w:rPr>
  </w:style>
  <w:style w:type="paragraph" w:customStyle="1" w:styleId="0502F699C3AE43D8AE60A66030D7985E6">
    <w:name w:val="0502F699C3AE43D8AE60A66030D7985E6"/>
    <w:rsid w:val="00CF3037"/>
    <w:pPr>
      <w:spacing w:after="0" w:line="240" w:lineRule="auto"/>
    </w:pPr>
    <w:rPr>
      <w:rFonts w:ascii="Arial" w:eastAsia="Times New Roman" w:hAnsi="Arial" w:cs="Times New Roman"/>
      <w:sz w:val="24"/>
      <w:szCs w:val="24"/>
    </w:rPr>
  </w:style>
  <w:style w:type="paragraph" w:customStyle="1" w:styleId="E053D67B24894C228784A7A0C77A84956">
    <w:name w:val="E053D67B24894C228784A7A0C77A84956"/>
    <w:rsid w:val="00CF3037"/>
    <w:pPr>
      <w:spacing w:after="0" w:line="240" w:lineRule="auto"/>
    </w:pPr>
    <w:rPr>
      <w:rFonts w:ascii="Arial" w:eastAsia="Times New Roman" w:hAnsi="Arial" w:cs="Times New Roman"/>
      <w:sz w:val="24"/>
      <w:szCs w:val="24"/>
    </w:rPr>
  </w:style>
  <w:style w:type="paragraph" w:customStyle="1" w:styleId="3201DF8FCCEF4AE49BF2FEF3BD5C8A7D6">
    <w:name w:val="3201DF8FCCEF4AE49BF2FEF3BD5C8A7D6"/>
    <w:rsid w:val="00CF3037"/>
    <w:pPr>
      <w:spacing w:after="0" w:line="240" w:lineRule="auto"/>
    </w:pPr>
    <w:rPr>
      <w:rFonts w:ascii="Arial" w:eastAsia="Times New Roman" w:hAnsi="Arial" w:cs="Times New Roman"/>
      <w:sz w:val="24"/>
      <w:szCs w:val="24"/>
    </w:rPr>
  </w:style>
  <w:style w:type="paragraph" w:customStyle="1" w:styleId="CBCF5DF375634D84A804359C0F80F4366">
    <w:name w:val="CBCF5DF375634D84A804359C0F80F4366"/>
    <w:rsid w:val="00CF3037"/>
    <w:pPr>
      <w:spacing w:after="0" w:line="240" w:lineRule="auto"/>
    </w:pPr>
    <w:rPr>
      <w:rFonts w:ascii="Arial" w:eastAsia="Times New Roman" w:hAnsi="Arial" w:cs="Times New Roman"/>
      <w:sz w:val="24"/>
      <w:szCs w:val="24"/>
    </w:rPr>
  </w:style>
  <w:style w:type="paragraph" w:customStyle="1" w:styleId="4D1622ECC8B944CDB8C0DE29480B807C6">
    <w:name w:val="4D1622ECC8B944CDB8C0DE29480B807C6"/>
    <w:rsid w:val="00CF3037"/>
    <w:pPr>
      <w:spacing w:after="0" w:line="240" w:lineRule="auto"/>
    </w:pPr>
    <w:rPr>
      <w:rFonts w:ascii="Arial" w:eastAsia="Times New Roman" w:hAnsi="Arial" w:cs="Times New Roman"/>
      <w:sz w:val="24"/>
      <w:szCs w:val="24"/>
    </w:rPr>
  </w:style>
  <w:style w:type="paragraph" w:customStyle="1" w:styleId="B40B93256CA84E3AA9548F9F69156CDF6">
    <w:name w:val="B40B93256CA84E3AA9548F9F69156CDF6"/>
    <w:rsid w:val="00CF3037"/>
    <w:pPr>
      <w:spacing w:after="0" w:line="240" w:lineRule="auto"/>
    </w:pPr>
    <w:rPr>
      <w:rFonts w:ascii="Arial" w:eastAsia="Times New Roman" w:hAnsi="Arial" w:cs="Times New Roman"/>
      <w:sz w:val="24"/>
      <w:szCs w:val="24"/>
    </w:rPr>
  </w:style>
  <w:style w:type="paragraph" w:customStyle="1" w:styleId="10EB5DFAE150470E84D5ABB6C58BAE5E1">
    <w:name w:val="10EB5DFAE150470E84D5ABB6C58BAE5E1"/>
    <w:rsid w:val="00CF3037"/>
    <w:pPr>
      <w:spacing w:after="0" w:line="240" w:lineRule="auto"/>
    </w:pPr>
    <w:rPr>
      <w:rFonts w:ascii="Arial" w:eastAsia="Times New Roman" w:hAnsi="Arial" w:cs="Times New Roman"/>
      <w:sz w:val="24"/>
      <w:szCs w:val="24"/>
    </w:rPr>
  </w:style>
  <w:style w:type="paragraph" w:customStyle="1" w:styleId="BBE4D7BC1D2D43469894F7099967D6F46">
    <w:name w:val="BBE4D7BC1D2D43469894F7099967D6F46"/>
    <w:rsid w:val="00CF3037"/>
    <w:pPr>
      <w:spacing w:after="0" w:line="240" w:lineRule="auto"/>
    </w:pPr>
    <w:rPr>
      <w:rFonts w:ascii="Arial" w:eastAsia="Times New Roman" w:hAnsi="Arial" w:cs="Times New Roman"/>
      <w:sz w:val="24"/>
      <w:szCs w:val="24"/>
    </w:rPr>
  </w:style>
  <w:style w:type="paragraph" w:customStyle="1" w:styleId="F6B909964EB548009C18C22E1606D41A6">
    <w:name w:val="F6B909964EB548009C18C22E1606D41A6"/>
    <w:rsid w:val="00CF3037"/>
    <w:pPr>
      <w:spacing w:after="0" w:line="240" w:lineRule="auto"/>
    </w:pPr>
    <w:rPr>
      <w:rFonts w:ascii="Arial" w:eastAsia="Times New Roman" w:hAnsi="Arial" w:cs="Times New Roman"/>
      <w:sz w:val="24"/>
      <w:szCs w:val="24"/>
    </w:rPr>
  </w:style>
  <w:style w:type="paragraph" w:customStyle="1" w:styleId="73EEC0073AE54DD0AFEC62E7B57939346">
    <w:name w:val="73EEC0073AE54DD0AFEC62E7B57939346"/>
    <w:rsid w:val="00CF3037"/>
    <w:pPr>
      <w:spacing w:after="0" w:line="240" w:lineRule="auto"/>
    </w:pPr>
    <w:rPr>
      <w:rFonts w:ascii="Arial" w:eastAsia="Times New Roman" w:hAnsi="Arial" w:cs="Times New Roman"/>
      <w:sz w:val="24"/>
      <w:szCs w:val="24"/>
    </w:rPr>
  </w:style>
  <w:style w:type="paragraph" w:customStyle="1" w:styleId="8B2DD88E516D4AF1994A24C68D3286C56">
    <w:name w:val="8B2DD88E516D4AF1994A24C68D3286C56"/>
    <w:rsid w:val="00CF3037"/>
    <w:pPr>
      <w:spacing w:after="0" w:line="240" w:lineRule="auto"/>
    </w:pPr>
    <w:rPr>
      <w:rFonts w:ascii="Arial" w:eastAsia="Times New Roman" w:hAnsi="Arial" w:cs="Times New Roman"/>
      <w:sz w:val="24"/>
      <w:szCs w:val="24"/>
    </w:rPr>
  </w:style>
  <w:style w:type="paragraph" w:customStyle="1" w:styleId="7A0E67C24B214BDDA145F5AE6D37138A6">
    <w:name w:val="7A0E67C24B214BDDA145F5AE6D37138A6"/>
    <w:rsid w:val="00CF3037"/>
    <w:pPr>
      <w:spacing w:after="0" w:line="240" w:lineRule="auto"/>
    </w:pPr>
    <w:rPr>
      <w:rFonts w:ascii="Arial" w:eastAsia="Times New Roman" w:hAnsi="Arial" w:cs="Times New Roman"/>
      <w:sz w:val="24"/>
      <w:szCs w:val="24"/>
    </w:rPr>
  </w:style>
  <w:style w:type="paragraph" w:customStyle="1" w:styleId="8C793C2447444AF9874A961A8964E4A96">
    <w:name w:val="8C793C2447444AF9874A961A8964E4A96"/>
    <w:rsid w:val="00CF3037"/>
    <w:pPr>
      <w:spacing w:after="0" w:line="240" w:lineRule="auto"/>
    </w:pPr>
    <w:rPr>
      <w:rFonts w:ascii="Arial" w:eastAsia="Times New Roman" w:hAnsi="Arial" w:cs="Times New Roman"/>
      <w:sz w:val="24"/>
      <w:szCs w:val="24"/>
    </w:rPr>
  </w:style>
  <w:style w:type="paragraph" w:customStyle="1" w:styleId="C5A765E5578A4B89B3F8813CB956ACA86">
    <w:name w:val="C5A765E5578A4B89B3F8813CB956ACA86"/>
    <w:rsid w:val="00CF3037"/>
    <w:pPr>
      <w:spacing w:after="0" w:line="240" w:lineRule="auto"/>
    </w:pPr>
    <w:rPr>
      <w:rFonts w:ascii="Arial" w:eastAsia="Times New Roman" w:hAnsi="Arial" w:cs="Times New Roman"/>
      <w:sz w:val="24"/>
      <w:szCs w:val="24"/>
    </w:rPr>
  </w:style>
  <w:style w:type="paragraph" w:customStyle="1" w:styleId="A82264AB3E444195B1501F67BEF3370F6">
    <w:name w:val="A82264AB3E444195B1501F67BEF3370F6"/>
    <w:rsid w:val="00CF3037"/>
    <w:pPr>
      <w:spacing w:after="0" w:line="240" w:lineRule="auto"/>
    </w:pPr>
    <w:rPr>
      <w:rFonts w:ascii="Arial" w:eastAsia="Times New Roman" w:hAnsi="Arial" w:cs="Times New Roman"/>
      <w:sz w:val="24"/>
      <w:szCs w:val="24"/>
    </w:rPr>
  </w:style>
  <w:style w:type="paragraph" w:customStyle="1" w:styleId="EB71113C96924F09B2ED129B3773B4956">
    <w:name w:val="EB71113C96924F09B2ED129B3773B4956"/>
    <w:rsid w:val="00CF3037"/>
    <w:pPr>
      <w:spacing w:after="0" w:line="240" w:lineRule="auto"/>
    </w:pPr>
    <w:rPr>
      <w:rFonts w:ascii="Arial" w:eastAsia="Times New Roman" w:hAnsi="Arial" w:cs="Times New Roman"/>
      <w:sz w:val="24"/>
      <w:szCs w:val="24"/>
    </w:rPr>
  </w:style>
  <w:style w:type="paragraph" w:customStyle="1" w:styleId="A9C89207242147AC9AE8BB078276C68A6">
    <w:name w:val="A9C89207242147AC9AE8BB078276C68A6"/>
    <w:rsid w:val="00CF3037"/>
    <w:pPr>
      <w:spacing w:after="0" w:line="240" w:lineRule="auto"/>
    </w:pPr>
    <w:rPr>
      <w:rFonts w:ascii="Arial" w:eastAsia="Times New Roman" w:hAnsi="Arial" w:cs="Times New Roman"/>
      <w:sz w:val="24"/>
      <w:szCs w:val="24"/>
    </w:rPr>
  </w:style>
  <w:style w:type="paragraph" w:customStyle="1" w:styleId="CBA3DEA7DE96426D8D02586E463C9A8E6">
    <w:name w:val="CBA3DEA7DE96426D8D02586E463C9A8E6"/>
    <w:rsid w:val="00CF3037"/>
    <w:pPr>
      <w:spacing w:after="0" w:line="240" w:lineRule="auto"/>
    </w:pPr>
    <w:rPr>
      <w:rFonts w:ascii="Arial" w:eastAsia="Times New Roman" w:hAnsi="Arial" w:cs="Times New Roman"/>
      <w:sz w:val="24"/>
      <w:szCs w:val="24"/>
    </w:rPr>
  </w:style>
  <w:style w:type="paragraph" w:customStyle="1" w:styleId="B6D1EF0726174C3E833C521DCEEE01D06">
    <w:name w:val="B6D1EF0726174C3E833C521DCEEE01D06"/>
    <w:rsid w:val="00CF3037"/>
    <w:pPr>
      <w:spacing w:after="0" w:line="240" w:lineRule="auto"/>
    </w:pPr>
    <w:rPr>
      <w:rFonts w:ascii="Arial" w:eastAsia="Times New Roman" w:hAnsi="Arial" w:cs="Times New Roman"/>
      <w:sz w:val="24"/>
      <w:szCs w:val="24"/>
    </w:rPr>
  </w:style>
  <w:style w:type="paragraph" w:customStyle="1" w:styleId="E242A523700643C8B41D9CCD85B458706">
    <w:name w:val="E242A523700643C8B41D9CCD85B458706"/>
    <w:rsid w:val="00CF3037"/>
    <w:pPr>
      <w:spacing w:after="0" w:line="240" w:lineRule="auto"/>
    </w:pPr>
    <w:rPr>
      <w:rFonts w:ascii="Arial" w:eastAsia="Times New Roman" w:hAnsi="Arial" w:cs="Times New Roman"/>
      <w:sz w:val="24"/>
      <w:szCs w:val="24"/>
    </w:rPr>
  </w:style>
  <w:style w:type="paragraph" w:customStyle="1" w:styleId="8D1C0BB938C844B7802BE21DE9ADF7156">
    <w:name w:val="8D1C0BB938C844B7802BE21DE9ADF7156"/>
    <w:rsid w:val="00CF3037"/>
    <w:pPr>
      <w:spacing w:after="0" w:line="240" w:lineRule="auto"/>
    </w:pPr>
    <w:rPr>
      <w:rFonts w:ascii="Arial" w:eastAsia="Times New Roman" w:hAnsi="Arial" w:cs="Times New Roman"/>
      <w:sz w:val="24"/>
      <w:szCs w:val="24"/>
    </w:rPr>
  </w:style>
  <w:style w:type="paragraph" w:customStyle="1" w:styleId="232E3FEAE5B54E0D88208D87FF5CD3DC6">
    <w:name w:val="232E3FEAE5B54E0D88208D87FF5CD3DC6"/>
    <w:rsid w:val="00CF3037"/>
    <w:pPr>
      <w:spacing w:after="0" w:line="240" w:lineRule="auto"/>
    </w:pPr>
    <w:rPr>
      <w:rFonts w:ascii="Arial" w:eastAsia="Times New Roman" w:hAnsi="Arial" w:cs="Times New Roman"/>
      <w:sz w:val="24"/>
      <w:szCs w:val="24"/>
    </w:rPr>
  </w:style>
  <w:style w:type="paragraph" w:customStyle="1" w:styleId="81F012E7DDDF4098A945AECF10A03A9A6">
    <w:name w:val="81F012E7DDDF4098A945AECF10A03A9A6"/>
    <w:rsid w:val="00CF3037"/>
    <w:pPr>
      <w:spacing w:after="0" w:line="240" w:lineRule="auto"/>
    </w:pPr>
    <w:rPr>
      <w:rFonts w:ascii="Arial" w:eastAsia="Times New Roman" w:hAnsi="Arial" w:cs="Times New Roman"/>
      <w:sz w:val="24"/>
      <w:szCs w:val="24"/>
    </w:rPr>
  </w:style>
  <w:style w:type="paragraph" w:customStyle="1" w:styleId="8321C650A1CC475EBBC00C902732D1266">
    <w:name w:val="8321C650A1CC475EBBC00C902732D1266"/>
    <w:rsid w:val="00CF3037"/>
    <w:pPr>
      <w:spacing w:after="0" w:line="240" w:lineRule="auto"/>
    </w:pPr>
    <w:rPr>
      <w:rFonts w:ascii="Arial" w:eastAsia="Times New Roman" w:hAnsi="Arial" w:cs="Times New Roman"/>
      <w:sz w:val="24"/>
      <w:szCs w:val="24"/>
    </w:rPr>
  </w:style>
  <w:style w:type="paragraph" w:customStyle="1" w:styleId="73626F1D466648138052E903D01FBE286">
    <w:name w:val="73626F1D466648138052E903D01FBE286"/>
    <w:rsid w:val="00CF3037"/>
    <w:pPr>
      <w:spacing w:after="0" w:line="240" w:lineRule="auto"/>
    </w:pPr>
    <w:rPr>
      <w:rFonts w:ascii="Arial" w:eastAsia="Times New Roman" w:hAnsi="Arial" w:cs="Times New Roman"/>
      <w:sz w:val="24"/>
      <w:szCs w:val="24"/>
    </w:rPr>
  </w:style>
  <w:style w:type="paragraph" w:customStyle="1" w:styleId="0BA32D0B08344CEBA8ACF451E980F2346">
    <w:name w:val="0BA32D0B08344CEBA8ACF451E980F2346"/>
    <w:rsid w:val="00CF3037"/>
    <w:pPr>
      <w:spacing w:after="0" w:line="240" w:lineRule="auto"/>
    </w:pPr>
    <w:rPr>
      <w:rFonts w:ascii="Arial" w:eastAsia="Times New Roman" w:hAnsi="Arial" w:cs="Times New Roman"/>
      <w:sz w:val="24"/>
      <w:szCs w:val="24"/>
    </w:rPr>
  </w:style>
  <w:style w:type="paragraph" w:customStyle="1" w:styleId="0D8267502D8D43C793F86FABFA337333">
    <w:name w:val="0D8267502D8D43C793F86FABFA337333"/>
    <w:rsid w:val="00CF3037"/>
  </w:style>
  <w:style w:type="paragraph" w:customStyle="1" w:styleId="8EB8D39F02494D978DE4E83106E868F162">
    <w:name w:val="8EB8D39F02494D978DE4E83106E868F162"/>
    <w:rsid w:val="00CF3037"/>
    <w:pPr>
      <w:spacing w:after="0" w:line="240" w:lineRule="auto"/>
    </w:pPr>
    <w:rPr>
      <w:rFonts w:ascii="Arial" w:eastAsia="Times New Roman" w:hAnsi="Arial" w:cs="Times New Roman"/>
      <w:sz w:val="24"/>
      <w:szCs w:val="24"/>
    </w:rPr>
  </w:style>
  <w:style w:type="paragraph" w:customStyle="1" w:styleId="AC2403BE5BA748DABD54A681DFB9864062">
    <w:name w:val="AC2403BE5BA748DABD54A681DFB9864062"/>
    <w:rsid w:val="00CF3037"/>
    <w:pPr>
      <w:spacing w:after="0" w:line="240" w:lineRule="auto"/>
    </w:pPr>
    <w:rPr>
      <w:rFonts w:ascii="Arial" w:eastAsia="Times New Roman" w:hAnsi="Arial" w:cs="Times New Roman"/>
      <w:sz w:val="24"/>
      <w:szCs w:val="24"/>
    </w:rPr>
  </w:style>
  <w:style w:type="paragraph" w:customStyle="1" w:styleId="DD5052FFEC02472CA2B359328FB8EABB60">
    <w:name w:val="DD5052FFEC02472CA2B359328FB8EABB60"/>
    <w:rsid w:val="00CF3037"/>
    <w:pPr>
      <w:spacing w:after="0" w:line="240" w:lineRule="auto"/>
    </w:pPr>
    <w:rPr>
      <w:rFonts w:ascii="Arial" w:eastAsia="Times New Roman" w:hAnsi="Arial" w:cs="Times New Roman"/>
      <w:sz w:val="24"/>
      <w:szCs w:val="24"/>
    </w:rPr>
  </w:style>
  <w:style w:type="paragraph" w:customStyle="1" w:styleId="B8DFD363834B459387021B4533C5850A60">
    <w:name w:val="B8DFD363834B459387021B4533C5850A60"/>
    <w:rsid w:val="00CF3037"/>
    <w:pPr>
      <w:spacing w:after="0" w:line="240" w:lineRule="auto"/>
    </w:pPr>
    <w:rPr>
      <w:rFonts w:ascii="Arial" w:eastAsia="Times New Roman" w:hAnsi="Arial" w:cs="Times New Roman"/>
      <w:sz w:val="24"/>
      <w:szCs w:val="24"/>
    </w:rPr>
  </w:style>
  <w:style w:type="paragraph" w:customStyle="1" w:styleId="DA464F7C758D4164B325E0EC8896D71260">
    <w:name w:val="DA464F7C758D4164B325E0EC8896D71260"/>
    <w:rsid w:val="00CF3037"/>
    <w:pPr>
      <w:spacing w:after="0" w:line="240" w:lineRule="auto"/>
    </w:pPr>
    <w:rPr>
      <w:rFonts w:ascii="Arial" w:eastAsia="Times New Roman" w:hAnsi="Arial" w:cs="Times New Roman"/>
      <w:sz w:val="24"/>
      <w:szCs w:val="24"/>
    </w:rPr>
  </w:style>
  <w:style w:type="paragraph" w:customStyle="1" w:styleId="5F9A3ADAED5C45BA8C03AF0777C43F6960">
    <w:name w:val="5F9A3ADAED5C45BA8C03AF0777C43F6960"/>
    <w:rsid w:val="00CF3037"/>
    <w:pPr>
      <w:spacing w:after="0" w:line="240" w:lineRule="auto"/>
    </w:pPr>
    <w:rPr>
      <w:rFonts w:ascii="Arial" w:eastAsia="Times New Roman" w:hAnsi="Arial" w:cs="Times New Roman"/>
      <w:sz w:val="24"/>
      <w:szCs w:val="24"/>
    </w:rPr>
  </w:style>
  <w:style w:type="paragraph" w:customStyle="1" w:styleId="EE243536B68E413E80C5AEE1B58AD7B327">
    <w:name w:val="EE243536B68E413E80C5AEE1B58AD7B327"/>
    <w:rsid w:val="00CF3037"/>
    <w:pPr>
      <w:spacing w:after="0" w:line="240" w:lineRule="auto"/>
    </w:pPr>
    <w:rPr>
      <w:rFonts w:ascii="Arial" w:eastAsia="Times New Roman" w:hAnsi="Arial" w:cs="Times New Roman"/>
      <w:sz w:val="24"/>
      <w:szCs w:val="24"/>
    </w:rPr>
  </w:style>
  <w:style w:type="paragraph" w:customStyle="1" w:styleId="D8AF3CAC4FBB4E86A20110AD5D2D35DF26">
    <w:name w:val="D8AF3CAC4FBB4E86A20110AD5D2D35DF26"/>
    <w:rsid w:val="00CF3037"/>
    <w:pPr>
      <w:spacing w:after="0" w:line="240" w:lineRule="auto"/>
    </w:pPr>
    <w:rPr>
      <w:rFonts w:ascii="Arial" w:eastAsia="Times New Roman" w:hAnsi="Arial" w:cs="Times New Roman"/>
      <w:sz w:val="24"/>
      <w:szCs w:val="24"/>
    </w:rPr>
  </w:style>
  <w:style w:type="paragraph" w:customStyle="1" w:styleId="1DCF8457389845FBB950970D484AD7C557">
    <w:name w:val="1DCF8457389845FBB950970D484AD7C557"/>
    <w:rsid w:val="00CF3037"/>
    <w:pPr>
      <w:spacing w:after="0" w:line="240" w:lineRule="auto"/>
    </w:pPr>
    <w:rPr>
      <w:rFonts w:ascii="Arial" w:eastAsia="Times New Roman" w:hAnsi="Arial" w:cs="Times New Roman"/>
      <w:sz w:val="24"/>
      <w:szCs w:val="24"/>
    </w:rPr>
  </w:style>
  <w:style w:type="paragraph" w:customStyle="1" w:styleId="0FD62C03E36F400E8AAA00C75C91578757">
    <w:name w:val="0FD62C03E36F400E8AAA00C75C91578757"/>
    <w:rsid w:val="00CF3037"/>
    <w:pPr>
      <w:spacing w:after="0" w:line="240" w:lineRule="auto"/>
    </w:pPr>
    <w:rPr>
      <w:rFonts w:ascii="Arial" w:eastAsia="Times New Roman" w:hAnsi="Arial" w:cs="Times New Roman"/>
      <w:sz w:val="24"/>
      <w:szCs w:val="24"/>
    </w:rPr>
  </w:style>
  <w:style w:type="paragraph" w:customStyle="1" w:styleId="4975D4BFFC46464F8F5481C20EFA399657">
    <w:name w:val="4975D4BFFC46464F8F5481C20EFA399657"/>
    <w:rsid w:val="00CF3037"/>
    <w:pPr>
      <w:spacing w:after="0" w:line="240" w:lineRule="auto"/>
    </w:pPr>
    <w:rPr>
      <w:rFonts w:ascii="Arial" w:eastAsia="Times New Roman" w:hAnsi="Arial" w:cs="Times New Roman"/>
      <w:sz w:val="24"/>
      <w:szCs w:val="24"/>
    </w:rPr>
  </w:style>
  <w:style w:type="paragraph" w:customStyle="1" w:styleId="7B694A0A2122497E806CEE50FD4A1EE854">
    <w:name w:val="7B694A0A2122497E806CEE50FD4A1EE854"/>
    <w:rsid w:val="00CF3037"/>
    <w:pPr>
      <w:spacing w:after="0" w:line="240" w:lineRule="auto"/>
    </w:pPr>
    <w:rPr>
      <w:rFonts w:ascii="Arial" w:eastAsia="Times New Roman" w:hAnsi="Arial" w:cs="Times New Roman"/>
      <w:sz w:val="24"/>
      <w:szCs w:val="24"/>
    </w:rPr>
  </w:style>
  <w:style w:type="paragraph" w:customStyle="1" w:styleId="7268083312004026ABF28B439E3D0AAD54">
    <w:name w:val="7268083312004026ABF28B439E3D0AAD54"/>
    <w:rsid w:val="00CF3037"/>
    <w:pPr>
      <w:spacing w:after="0" w:line="240" w:lineRule="auto"/>
    </w:pPr>
    <w:rPr>
      <w:rFonts w:ascii="Arial" w:eastAsia="Times New Roman" w:hAnsi="Arial" w:cs="Times New Roman"/>
      <w:sz w:val="24"/>
      <w:szCs w:val="24"/>
    </w:rPr>
  </w:style>
  <w:style w:type="paragraph" w:customStyle="1" w:styleId="3F6468A3E4DD45A7B62FD8B3ACD3418654">
    <w:name w:val="3F6468A3E4DD45A7B62FD8B3ACD3418654"/>
    <w:rsid w:val="00CF3037"/>
    <w:pPr>
      <w:spacing w:after="0" w:line="240" w:lineRule="auto"/>
    </w:pPr>
    <w:rPr>
      <w:rFonts w:ascii="Arial" w:eastAsia="Times New Roman" w:hAnsi="Arial" w:cs="Times New Roman"/>
      <w:sz w:val="24"/>
      <w:szCs w:val="24"/>
    </w:rPr>
  </w:style>
  <w:style w:type="paragraph" w:customStyle="1" w:styleId="78C52E45A8D0411097FEC3E6E8C0CDC654">
    <w:name w:val="78C52E45A8D0411097FEC3E6E8C0CDC654"/>
    <w:rsid w:val="00CF3037"/>
    <w:pPr>
      <w:spacing w:after="0" w:line="240" w:lineRule="auto"/>
    </w:pPr>
    <w:rPr>
      <w:rFonts w:ascii="Arial" w:eastAsia="Times New Roman" w:hAnsi="Arial" w:cs="Times New Roman"/>
      <w:sz w:val="24"/>
      <w:szCs w:val="24"/>
    </w:rPr>
  </w:style>
  <w:style w:type="paragraph" w:customStyle="1" w:styleId="63B6F4D93EA7459D8D687527602BC07D54">
    <w:name w:val="63B6F4D93EA7459D8D687527602BC07D54"/>
    <w:rsid w:val="00CF3037"/>
    <w:pPr>
      <w:spacing w:after="0" w:line="240" w:lineRule="auto"/>
    </w:pPr>
    <w:rPr>
      <w:rFonts w:ascii="Arial" w:eastAsia="Times New Roman" w:hAnsi="Arial" w:cs="Times New Roman"/>
      <w:sz w:val="24"/>
      <w:szCs w:val="24"/>
    </w:rPr>
  </w:style>
  <w:style w:type="paragraph" w:customStyle="1" w:styleId="20A109C8176749028D7F4E067707DB2153">
    <w:name w:val="20A109C8176749028D7F4E067707DB2153"/>
    <w:rsid w:val="00CF3037"/>
    <w:pPr>
      <w:spacing w:after="0" w:line="240" w:lineRule="auto"/>
    </w:pPr>
    <w:rPr>
      <w:rFonts w:ascii="Arial" w:eastAsia="Times New Roman" w:hAnsi="Arial" w:cs="Times New Roman"/>
      <w:sz w:val="24"/>
      <w:szCs w:val="24"/>
    </w:rPr>
  </w:style>
  <w:style w:type="paragraph" w:customStyle="1" w:styleId="54F147FF1EEB4957BE22E55FA1D0949024">
    <w:name w:val="54F147FF1EEB4957BE22E55FA1D0949024"/>
    <w:rsid w:val="00CF3037"/>
    <w:pPr>
      <w:spacing w:after="0" w:line="240" w:lineRule="auto"/>
    </w:pPr>
    <w:rPr>
      <w:rFonts w:ascii="Arial" w:eastAsia="Times New Roman" w:hAnsi="Arial" w:cs="Times New Roman"/>
      <w:sz w:val="24"/>
      <w:szCs w:val="24"/>
    </w:rPr>
  </w:style>
  <w:style w:type="paragraph" w:customStyle="1" w:styleId="6A1E87A584214D1CBAD10A5184A1816F24">
    <w:name w:val="6A1E87A584214D1CBAD10A5184A1816F24"/>
    <w:rsid w:val="00CF3037"/>
    <w:pPr>
      <w:spacing w:after="0" w:line="240" w:lineRule="auto"/>
    </w:pPr>
    <w:rPr>
      <w:rFonts w:ascii="Arial" w:eastAsia="Times New Roman" w:hAnsi="Arial" w:cs="Times New Roman"/>
      <w:sz w:val="24"/>
      <w:szCs w:val="24"/>
    </w:rPr>
  </w:style>
  <w:style w:type="paragraph" w:customStyle="1" w:styleId="682D727ABC474854864DE4EA29B1C4F224">
    <w:name w:val="682D727ABC474854864DE4EA29B1C4F224"/>
    <w:rsid w:val="00CF3037"/>
    <w:pPr>
      <w:spacing w:after="0" w:line="240" w:lineRule="auto"/>
    </w:pPr>
    <w:rPr>
      <w:rFonts w:ascii="Arial" w:eastAsia="Times New Roman" w:hAnsi="Arial" w:cs="Times New Roman"/>
      <w:sz w:val="24"/>
      <w:szCs w:val="24"/>
    </w:rPr>
  </w:style>
  <w:style w:type="paragraph" w:customStyle="1" w:styleId="368E4C3AF3854F838CAB936472254F4724">
    <w:name w:val="368E4C3AF3854F838CAB936472254F4724"/>
    <w:rsid w:val="00CF3037"/>
    <w:pPr>
      <w:spacing w:after="0" w:line="240" w:lineRule="auto"/>
    </w:pPr>
    <w:rPr>
      <w:rFonts w:ascii="Arial" w:eastAsia="Times New Roman" w:hAnsi="Arial" w:cs="Times New Roman"/>
      <w:sz w:val="24"/>
      <w:szCs w:val="24"/>
    </w:rPr>
  </w:style>
  <w:style w:type="paragraph" w:customStyle="1" w:styleId="57D5DF9943C145219B7523B734E352AB24">
    <w:name w:val="57D5DF9943C145219B7523B734E352AB24"/>
    <w:rsid w:val="00CF3037"/>
    <w:pPr>
      <w:spacing w:after="0" w:line="240" w:lineRule="auto"/>
    </w:pPr>
    <w:rPr>
      <w:rFonts w:ascii="Arial" w:eastAsia="Times New Roman" w:hAnsi="Arial" w:cs="Times New Roman"/>
      <w:sz w:val="24"/>
      <w:szCs w:val="24"/>
    </w:rPr>
  </w:style>
  <w:style w:type="paragraph" w:customStyle="1" w:styleId="2C980385A86A41B7806B7B72B398FEAE24">
    <w:name w:val="2C980385A86A41B7806B7B72B398FEAE24"/>
    <w:rsid w:val="00CF3037"/>
    <w:pPr>
      <w:spacing w:after="0" w:line="240" w:lineRule="auto"/>
    </w:pPr>
    <w:rPr>
      <w:rFonts w:ascii="Arial" w:eastAsia="Times New Roman" w:hAnsi="Arial" w:cs="Times New Roman"/>
      <w:sz w:val="24"/>
      <w:szCs w:val="24"/>
    </w:rPr>
  </w:style>
  <w:style w:type="paragraph" w:customStyle="1" w:styleId="0DEBF5E66223443AA8DFE30BD0770D8124">
    <w:name w:val="0DEBF5E66223443AA8DFE30BD0770D8124"/>
    <w:rsid w:val="00CF3037"/>
    <w:pPr>
      <w:spacing w:after="0" w:line="240" w:lineRule="auto"/>
    </w:pPr>
    <w:rPr>
      <w:rFonts w:ascii="Arial" w:eastAsia="Times New Roman" w:hAnsi="Arial" w:cs="Times New Roman"/>
      <w:sz w:val="24"/>
      <w:szCs w:val="24"/>
    </w:rPr>
  </w:style>
  <w:style w:type="paragraph" w:customStyle="1" w:styleId="0368F8E8A9BA4C1FB4B5247616F8FB9024">
    <w:name w:val="0368F8E8A9BA4C1FB4B5247616F8FB9024"/>
    <w:rsid w:val="00CF3037"/>
    <w:pPr>
      <w:spacing w:after="0" w:line="240" w:lineRule="auto"/>
    </w:pPr>
    <w:rPr>
      <w:rFonts w:ascii="Arial" w:eastAsia="Times New Roman" w:hAnsi="Arial" w:cs="Times New Roman"/>
      <w:sz w:val="24"/>
      <w:szCs w:val="24"/>
    </w:rPr>
  </w:style>
  <w:style w:type="paragraph" w:customStyle="1" w:styleId="2A5F3D905E2E42518B342B0449CB95D424">
    <w:name w:val="2A5F3D905E2E42518B342B0449CB95D424"/>
    <w:rsid w:val="00CF3037"/>
    <w:pPr>
      <w:spacing w:after="0" w:line="240" w:lineRule="auto"/>
    </w:pPr>
    <w:rPr>
      <w:rFonts w:ascii="Arial" w:eastAsia="Times New Roman" w:hAnsi="Arial" w:cs="Times New Roman"/>
      <w:sz w:val="24"/>
      <w:szCs w:val="24"/>
    </w:rPr>
  </w:style>
  <w:style w:type="paragraph" w:customStyle="1" w:styleId="72E81880A1D749D1914EB1F76A712DA024">
    <w:name w:val="72E81880A1D749D1914EB1F76A712DA024"/>
    <w:rsid w:val="00CF3037"/>
    <w:pPr>
      <w:spacing w:after="0" w:line="240" w:lineRule="auto"/>
    </w:pPr>
    <w:rPr>
      <w:rFonts w:ascii="Arial" w:eastAsia="Times New Roman" w:hAnsi="Arial"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1E1"/>
    <w:rPr>
      <w:color w:val="808080"/>
    </w:rPr>
  </w:style>
  <w:style w:type="paragraph" w:customStyle="1" w:styleId="8EB8D39F02494D978DE4E83106E868F1">
    <w:name w:val="8EB8D39F02494D978DE4E83106E868F1"/>
    <w:rsid w:val="00EE397D"/>
    <w:pPr>
      <w:spacing w:after="0" w:line="240" w:lineRule="auto"/>
    </w:pPr>
    <w:rPr>
      <w:rFonts w:ascii="Arial" w:eastAsia="Times New Roman" w:hAnsi="Arial" w:cs="Times New Roman"/>
      <w:sz w:val="24"/>
      <w:szCs w:val="24"/>
    </w:rPr>
  </w:style>
  <w:style w:type="paragraph" w:customStyle="1" w:styleId="AC2403BE5BA748DABD54A681DFB98640">
    <w:name w:val="AC2403BE5BA748DABD54A681DFB98640"/>
    <w:rsid w:val="00EE397D"/>
    <w:pPr>
      <w:spacing w:after="0" w:line="240" w:lineRule="auto"/>
    </w:pPr>
    <w:rPr>
      <w:rFonts w:ascii="Arial" w:eastAsia="Times New Roman" w:hAnsi="Arial" w:cs="Times New Roman"/>
      <w:sz w:val="24"/>
      <w:szCs w:val="24"/>
    </w:rPr>
  </w:style>
  <w:style w:type="paragraph" w:customStyle="1" w:styleId="2FF3840F376247EFB812DDCFB2ADBABC">
    <w:name w:val="2FF3840F376247EFB812DDCFB2ADBABC"/>
    <w:rsid w:val="00EE397D"/>
    <w:pPr>
      <w:spacing w:after="0" w:line="240" w:lineRule="auto"/>
    </w:pPr>
    <w:rPr>
      <w:rFonts w:ascii="Arial" w:eastAsia="Times New Roman" w:hAnsi="Arial" w:cs="Times New Roman"/>
      <w:sz w:val="24"/>
      <w:szCs w:val="24"/>
    </w:rPr>
  </w:style>
  <w:style w:type="paragraph" w:customStyle="1" w:styleId="62564296171D490A9ED78480F0D233CA">
    <w:name w:val="62564296171D490A9ED78480F0D233CA"/>
    <w:rsid w:val="00EE397D"/>
  </w:style>
  <w:style w:type="paragraph" w:customStyle="1" w:styleId="B9343BDB1C19469E9A722114AD1CCE2A">
    <w:name w:val="B9343BDB1C19469E9A722114AD1CCE2A"/>
    <w:rsid w:val="00EE397D"/>
  </w:style>
  <w:style w:type="paragraph" w:customStyle="1" w:styleId="1BD3510E4FE443B3ACF4A9394DAEA508">
    <w:name w:val="1BD3510E4FE443B3ACF4A9394DAEA508"/>
    <w:rsid w:val="00EE397D"/>
  </w:style>
  <w:style w:type="paragraph" w:customStyle="1" w:styleId="490AD179E6AD4CCFAF0DC50CAC01E5DE">
    <w:name w:val="490AD179E6AD4CCFAF0DC50CAC01E5DE"/>
    <w:rsid w:val="00EE397D"/>
  </w:style>
  <w:style w:type="paragraph" w:customStyle="1" w:styleId="8EB8D39F02494D978DE4E83106E868F11">
    <w:name w:val="8EB8D39F02494D978DE4E83106E868F11"/>
    <w:rsid w:val="00EE397D"/>
    <w:pPr>
      <w:spacing w:after="0" w:line="240" w:lineRule="auto"/>
    </w:pPr>
    <w:rPr>
      <w:rFonts w:ascii="Arial" w:eastAsia="Times New Roman" w:hAnsi="Arial" w:cs="Times New Roman"/>
      <w:sz w:val="24"/>
      <w:szCs w:val="24"/>
    </w:rPr>
  </w:style>
  <w:style w:type="paragraph" w:customStyle="1" w:styleId="AC2403BE5BA748DABD54A681DFB986401">
    <w:name w:val="AC2403BE5BA748DABD54A681DFB986401"/>
    <w:rsid w:val="00EE397D"/>
    <w:pPr>
      <w:spacing w:after="0" w:line="240" w:lineRule="auto"/>
    </w:pPr>
    <w:rPr>
      <w:rFonts w:ascii="Arial" w:eastAsia="Times New Roman" w:hAnsi="Arial" w:cs="Times New Roman"/>
      <w:sz w:val="24"/>
      <w:szCs w:val="24"/>
    </w:rPr>
  </w:style>
  <w:style w:type="paragraph" w:customStyle="1" w:styleId="62564296171D490A9ED78480F0D233CA1">
    <w:name w:val="62564296171D490A9ED78480F0D233CA1"/>
    <w:rsid w:val="00EE397D"/>
    <w:pPr>
      <w:spacing w:after="0" w:line="240" w:lineRule="auto"/>
    </w:pPr>
    <w:rPr>
      <w:rFonts w:ascii="Arial" w:eastAsia="Times New Roman" w:hAnsi="Arial" w:cs="Times New Roman"/>
      <w:sz w:val="24"/>
      <w:szCs w:val="24"/>
    </w:rPr>
  </w:style>
  <w:style w:type="paragraph" w:customStyle="1" w:styleId="B9343BDB1C19469E9A722114AD1CCE2A1">
    <w:name w:val="B9343BDB1C19469E9A722114AD1CCE2A1"/>
    <w:rsid w:val="00EE397D"/>
    <w:pPr>
      <w:spacing w:after="0" w:line="240" w:lineRule="auto"/>
    </w:pPr>
    <w:rPr>
      <w:rFonts w:ascii="Arial" w:eastAsia="Times New Roman" w:hAnsi="Arial" w:cs="Times New Roman"/>
      <w:sz w:val="24"/>
      <w:szCs w:val="24"/>
    </w:rPr>
  </w:style>
  <w:style w:type="paragraph" w:customStyle="1" w:styleId="490AD179E6AD4CCFAF0DC50CAC01E5DE1">
    <w:name w:val="490AD179E6AD4CCFAF0DC50CAC01E5DE1"/>
    <w:rsid w:val="00EE397D"/>
    <w:pPr>
      <w:spacing w:after="0" w:line="240" w:lineRule="auto"/>
    </w:pPr>
    <w:rPr>
      <w:rFonts w:ascii="Arial" w:eastAsia="Times New Roman" w:hAnsi="Arial" w:cs="Times New Roman"/>
      <w:sz w:val="24"/>
      <w:szCs w:val="24"/>
    </w:rPr>
  </w:style>
  <w:style w:type="paragraph" w:customStyle="1" w:styleId="1BD3510E4FE443B3ACF4A9394DAEA5081">
    <w:name w:val="1BD3510E4FE443B3ACF4A9394DAEA5081"/>
    <w:rsid w:val="00EE397D"/>
    <w:pPr>
      <w:spacing w:after="0" w:line="240" w:lineRule="auto"/>
    </w:pPr>
    <w:rPr>
      <w:rFonts w:ascii="Arial" w:eastAsia="Times New Roman" w:hAnsi="Arial" w:cs="Times New Roman"/>
      <w:sz w:val="24"/>
      <w:szCs w:val="24"/>
    </w:rPr>
  </w:style>
  <w:style w:type="paragraph" w:customStyle="1" w:styleId="2FF3840F376247EFB812DDCFB2ADBABC1">
    <w:name w:val="2FF3840F376247EFB812DDCFB2ADBABC1"/>
    <w:rsid w:val="00EE397D"/>
    <w:pPr>
      <w:spacing w:after="0" w:line="240" w:lineRule="auto"/>
    </w:pPr>
    <w:rPr>
      <w:rFonts w:ascii="Arial" w:eastAsia="Times New Roman" w:hAnsi="Arial" w:cs="Times New Roman"/>
      <w:sz w:val="24"/>
      <w:szCs w:val="24"/>
    </w:rPr>
  </w:style>
  <w:style w:type="paragraph" w:customStyle="1" w:styleId="8EB8D39F02494D978DE4E83106E868F12">
    <w:name w:val="8EB8D39F02494D978DE4E83106E868F12"/>
    <w:rsid w:val="00EE397D"/>
    <w:pPr>
      <w:spacing w:after="0" w:line="240" w:lineRule="auto"/>
    </w:pPr>
    <w:rPr>
      <w:rFonts w:ascii="Arial" w:eastAsia="Times New Roman" w:hAnsi="Arial" w:cs="Times New Roman"/>
      <w:sz w:val="24"/>
      <w:szCs w:val="24"/>
    </w:rPr>
  </w:style>
  <w:style w:type="paragraph" w:customStyle="1" w:styleId="AC2403BE5BA748DABD54A681DFB986402">
    <w:name w:val="AC2403BE5BA748DABD54A681DFB986402"/>
    <w:rsid w:val="00EE397D"/>
    <w:pPr>
      <w:spacing w:after="0" w:line="240" w:lineRule="auto"/>
    </w:pPr>
    <w:rPr>
      <w:rFonts w:ascii="Arial" w:eastAsia="Times New Roman" w:hAnsi="Arial" w:cs="Times New Roman"/>
      <w:sz w:val="24"/>
      <w:szCs w:val="24"/>
    </w:rPr>
  </w:style>
  <w:style w:type="paragraph" w:customStyle="1" w:styleId="2FF3840F376247EFB812DDCFB2ADBABC2">
    <w:name w:val="2FF3840F376247EFB812DDCFB2ADBABC2"/>
    <w:rsid w:val="00EE397D"/>
    <w:pPr>
      <w:spacing w:after="0" w:line="240" w:lineRule="auto"/>
    </w:pPr>
    <w:rPr>
      <w:rFonts w:ascii="Arial" w:eastAsia="Times New Roman" w:hAnsi="Arial" w:cs="Times New Roman"/>
      <w:sz w:val="24"/>
      <w:szCs w:val="24"/>
    </w:rPr>
  </w:style>
  <w:style w:type="paragraph" w:customStyle="1" w:styleId="DD5052FFEC02472CA2B359328FB8EABB">
    <w:name w:val="DD5052FFEC02472CA2B359328FB8EABB"/>
    <w:rsid w:val="00EE397D"/>
  </w:style>
  <w:style w:type="paragraph" w:customStyle="1" w:styleId="B8DFD363834B459387021B4533C5850A">
    <w:name w:val="B8DFD363834B459387021B4533C5850A"/>
    <w:rsid w:val="00EE397D"/>
  </w:style>
  <w:style w:type="paragraph" w:customStyle="1" w:styleId="5F9A3ADAED5C45BA8C03AF0777C43F69">
    <w:name w:val="5F9A3ADAED5C45BA8C03AF0777C43F69"/>
    <w:rsid w:val="00EE397D"/>
  </w:style>
  <w:style w:type="paragraph" w:customStyle="1" w:styleId="DA464F7C758D4164B325E0EC8896D712">
    <w:name w:val="DA464F7C758D4164B325E0EC8896D712"/>
    <w:rsid w:val="00EE397D"/>
  </w:style>
  <w:style w:type="paragraph" w:customStyle="1" w:styleId="8EB8D39F02494D978DE4E83106E868F13">
    <w:name w:val="8EB8D39F02494D978DE4E83106E868F13"/>
    <w:rsid w:val="00EE397D"/>
    <w:pPr>
      <w:spacing w:after="0" w:line="240" w:lineRule="auto"/>
    </w:pPr>
    <w:rPr>
      <w:rFonts w:ascii="Arial" w:eastAsia="Times New Roman" w:hAnsi="Arial" w:cs="Times New Roman"/>
      <w:sz w:val="24"/>
      <w:szCs w:val="24"/>
    </w:rPr>
  </w:style>
  <w:style w:type="paragraph" w:customStyle="1" w:styleId="AC2403BE5BA748DABD54A681DFB986403">
    <w:name w:val="AC2403BE5BA748DABD54A681DFB986403"/>
    <w:rsid w:val="00EE397D"/>
    <w:pPr>
      <w:spacing w:after="0" w:line="240" w:lineRule="auto"/>
    </w:pPr>
    <w:rPr>
      <w:rFonts w:ascii="Arial" w:eastAsia="Times New Roman" w:hAnsi="Arial" w:cs="Times New Roman"/>
      <w:sz w:val="24"/>
      <w:szCs w:val="24"/>
    </w:rPr>
  </w:style>
  <w:style w:type="paragraph" w:customStyle="1" w:styleId="DD5052FFEC02472CA2B359328FB8EABB1">
    <w:name w:val="DD5052FFEC02472CA2B359328FB8EABB1"/>
    <w:rsid w:val="00EE397D"/>
    <w:pPr>
      <w:spacing w:after="0" w:line="240" w:lineRule="auto"/>
    </w:pPr>
    <w:rPr>
      <w:rFonts w:ascii="Arial" w:eastAsia="Times New Roman" w:hAnsi="Arial" w:cs="Times New Roman"/>
      <w:sz w:val="24"/>
      <w:szCs w:val="24"/>
    </w:rPr>
  </w:style>
  <w:style w:type="paragraph" w:customStyle="1" w:styleId="B8DFD363834B459387021B4533C5850A1">
    <w:name w:val="B8DFD363834B459387021B4533C5850A1"/>
    <w:rsid w:val="00EE397D"/>
    <w:pPr>
      <w:spacing w:after="0" w:line="240" w:lineRule="auto"/>
    </w:pPr>
    <w:rPr>
      <w:rFonts w:ascii="Arial" w:eastAsia="Times New Roman" w:hAnsi="Arial" w:cs="Times New Roman"/>
      <w:sz w:val="24"/>
      <w:szCs w:val="24"/>
    </w:rPr>
  </w:style>
  <w:style w:type="paragraph" w:customStyle="1" w:styleId="DA464F7C758D4164B325E0EC8896D7121">
    <w:name w:val="DA464F7C758D4164B325E0EC8896D7121"/>
    <w:rsid w:val="00EE397D"/>
    <w:pPr>
      <w:spacing w:after="0" w:line="240" w:lineRule="auto"/>
    </w:pPr>
    <w:rPr>
      <w:rFonts w:ascii="Arial" w:eastAsia="Times New Roman" w:hAnsi="Arial" w:cs="Times New Roman"/>
      <w:sz w:val="24"/>
      <w:szCs w:val="24"/>
    </w:rPr>
  </w:style>
  <w:style w:type="paragraph" w:customStyle="1" w:styleId="5F9A3ADAED5C45BA8C03AF0777C43F691">
    <w:name w:val="5F9A3ADAED5C45BA8C03AF0777C43F691"/>
    <w:rsid w:val="00EE397D"/>
    <w:pPr>
      <w:spacing w:after="0" w:line="240" w:lineRule="auto"/>
    </w:pPr>
    <w:rPr>
      <w:rFonts w:ascii="Arial" w:eastAsia="Times New Roman" w:hAnsi="Arial" w:cs="Times New Roman"/>
      <w:sz w:val="24"/>
      <w:szCs w:val="24"/>
    </w:rPr>
  </w:style>
  <w:style w:type="paragraph" w:customStyle="1" w:styleId="2FF3840F376247EFB812DDCFB2ADBABC3">
    <w:name w:val="2FF3840F376247EFB812DDCFB2ADBABC3"/>
    <w:rsid w:val="00EE397D"/>
    <w:pPr>
      <w:spacing w:after="0" w:line="240" w:lineRule="auto"/>
    </w:pPr>
    <w:rPr>
      <w:rFonts w:ascii="Arial" w:eastAsia="Times New Roman" w:hAnsi="Arial" w:cs="Times New Roman"/>
      <w:sz w:val="24"/>
      <w:szCs w:val="24"/>
    </w:rPr>
  </w:style>
  <w:style w:type="paragraph" w:customStyle="1" w:styleId="8EB8D39F02494D978DE4E83106E868F14">
    <w:name w:val="8EB8D39F02494D978DE4E83106E868F14"/>
    <w:rsid w:val="00455CA6"/>
    <w:pPr>
      <w:spacing w:after="0" w:line="240" w:lineRule="auto"/>
    </w:pPr>
    <w:rPr>
      <w:rFonts w:ascii="Arial" w:eastAsia="Times New Roman" w:hAnsi="Arial" w:cs="Times New Roman"/>
      <w:sz w:val="24"/>
      <w:szCs w:val="24"/>
    </w:rPr>
  </w:style>
  <w:style w:type="paragraph" w:customStyle="1" w:styleId="AC2403BE5BA748DABD54A681DFB986404">
    <w:name w:val="AC2403BE5BA748DABD54A681DFB986404"/>
    <w:rsid w:val="00455CA6"/>
    <w:pPr>
      <w:spacing w:after="0" w:line="240" w:lineRule="auto"/>
    </w:pPr>
    <w:rPr>
      <w:rFonts w:ascii="Arial" w:eastAsia="Times New Roman" w:hAnsi="Arial" w:cs="Times New Roman"/>
      <w:sz w:val="24"/>
      <w:szCs w:val="24"/>
    </w:rPr>
  </w:style>
  <w:style w:type="paragraph" w:customStyle="1" w:styleId="DD5052FFEC02472CA2B359328FB8EABB2">
    <w:name w:val="DD5052FFEC02472CA2B359328FB8EABB2"/>
    <w:rsid w:val="00455CA6"/>
    <w:pPr>
      <w:spacing w:after="0" w:line="240" w:lineRule="auto"/>
    </w:pPr>
    <w:rPr>
      <w:rFonts w:ascii="Arial" w:eastAsia="Times New Roman" w:hAnsi="Arial" w:cs="Times New Roman"/>
      <w:sz w:val="24"/>
      <w:szCs w:val="24"/>
    </w:rPr>
  </w:style>
  <w:style w:type="paragraph" w:customStyle="1" w:styleId="B8DFD363834B459387021B4533C5850A2">
    <w:name w:val="B8DFD363834B459387021B4533C5850A2"/>
    <w:rsid w:val="00455CA6"/>
    <w:pPr>
      <w:spacing w:after="0" w:line="240" w:lineRule="auto"/>
    </w:pPr>
    <w:rPr>
      <w:rFonts w:ascii="Arial" w:eastAsia="Times New Roman" w:hAnsi="Arial" w:cs="Times New Roman"/>
      <w:sz w:val="24"/>
      <w:szCs w:val="24"/>
    </w:rPr>
  </w:style>
  <w:style w:type="paragraph" w:customStyle="1" w:styleId="DA464F7C758D4164B325E0EC8896D7122">
    <w:name w:val="DA464F7C758D4164B325E0EC8896D7122"/>
    <w:rsid w:val="00455CA6"/>
    <w:pPr>
      <w:spacing w:after="0" w:line="240" w:lineRule="auto"/>
    </w:pPr>
    <w:rPr>
      <w:rFonts w:ascii="Arial" w:eastAsia="Times New Roman" w:hAnsi="Arial" w:cs="Times New Roman"/>
      <w:sz w:val="24"/>
      <w:szCs w:val="24"/>
    </w:rPr>
  </w:style>
  <w:style w:type="paragraph" w:customStyle="1" w:styleId="5F9A3ADAED5C45BA8C03AF0777C43F692">
    <w:name w:val="5F9A3ADAED5C45BA8C03AF0777C43F692"/>
    <w:rsid w:val="00455CA6"/>
    <w:pPr>
      <w:spacing w:after="0" w:line="240" w:lineRule="auto"/>
    </w:pPr>
    <w:rPr>
      <w:rFonts w:ascii="Arial" w:eastAsia="Times New Roman" w:hAnsi="Arial" w:cs="Times New Roman"/>
      <w:sz w:val="24"/>
      <w:szCs w:val="24"/>
    </w:rPr>
  </w:style>
  <w:style w:type="paragraph" w:customStyle="1" w:styleId="2FF3840F376247EFB812DDCFB2ADBABC4">
    <w:name w:val="2FF3840F376247EFB812DDCFB2ADBABC4"/>
    <w:rsid w:val="00455CA6"/>
    <w:pPr>
      <w:spacing w:after="0" w:line="240" w:lineRule="auto"/>
    </w:pPr>
    <w:rPr>
      <w:rFonts w:ascii="Arial" w:eastAsia="Times New Roman" w:hAnsi="Arial" w:cs="Times New Roman"/>
      <w:sz w:val="24"/>
      <w:szCs w:val="24"/>
    </w:rPr>
  </w:style>
  <w:style w:type="paragraph" w:customStyle="1" w:styleId="8EB8D39F02494D978DE4E83106E868F15">
    <w:name w:val="8EB8D39F02494D978DE4E83106E868F15"/>
    <w:rsid w:val="00455CA6"/>
    <w:pPr>
      <w:spacing w:after="0" w:line="240" w:lineRule="auto"/>
    </w:pPr>
    <w:rPr>
      <w:rFonts w:ascii="Arial" w:eastAsia="Times New Roman" w:hAnsi="Arial" w:cs="Times New Roman"/>
      <w:sz w:val="24"/>
      <w:szCs w:val="24"/>
    </w:rPr>
  </w:style>
  <w:style w:type="paragraph" w:customStyle="1" w:styleId="AC2403BE5BA748DABD54A681DFB986405">
    <w:name w:val="AC2403BE5BA748DABD54A681DFB986405"/>
    <w:rsid w:val="00455CA6"/>
    <w:pPr>
      <w:spacing w:after="0" w:line="240" w:lineRule="auto"/>
    </w:pPr>
    <w:rPr>
      <w:rFonts w:ascii="Arial" w:eastAsia="Times New Roman" w:hAnsi="Arial" w:cs="Times New Roman"/>
      <w:sz w:val="24"/>
      <w:szCs w:val="24"/>
    </w:rPr>
  </w:style>
  <w:style w:type="paragraph" w:customStyle="1" w:styleId="DD5052FFEC02472CA2B359328FB8EABB3">
    <w:name w:val="DD5052FFEC02472CA2B359328FB8EABB3"/>
    <w:rsid w:val="00455CA6"/>
    <w:pPr>
      <w:spacing w:after="0" w:line="240" w:lineRule="auto"/>
    </w:pPr>
    <w:rPr>
      <w:rFonts w:ascii="Arial" w:eastAsia="Times New Roman" w:hAnsi="Arial" w:cs="Times New Roman"/>
      <w:sz w:val="24"/>
      <w:szCs w:val="24"/>
    </w:rPr>
  </w:style>
  <w:style w:type="paragraph" w:customStyle="1" w:styleId="B8DFD363834B459387021B4533C5850A3">
    <w:name w:val="B8DFD363834B459387021B4533C5850A3"/>
    <w:rsid w:val="00455CA6"/>
    <w:pPr>
      <w:spacing w:after="0" w:line="240" w:lineRule="auto"/>
    </w:pPr>
    <w:rPr>
      <w:rFonts w:ascii="Arial" w:eastAsia="Times New Roman" w:hAnsi="Arial" w:cs="Times New Roman"/>
      <w:sz w:val="24"/>
      <w:szCs w:val="24"/>
    </w:rPr>
  </w:style>
  <w:style w:type="paragraph" w:customStyle="1" w:styleId="DA464F7C758D4164B325E0EC8896D7123">
    <w:name w:val="DA464F7C758D4164B325E0EC8896D7123"/>
    <w:rsid w:val="00455CA6"/>
    <w:pPr>
      <w:spacing w:after="0" w:line="240" w:lineRule="auto"/>
    </w:pPr>
    <w:rPr>
      <w:rFonts w:ascii="Arial" w:eastAsia="Times New Roman" w:hAnsi="Arial" w:cs="Times New Roman"/>
      <w:sz w:val="24"/>
      <w:szCs w:val="24"/>
    </w:rPr>
  </w:style>
  <w:style w:type="paragraph" w:customStyle="1" w:styleId="5F9A3ADAED5C45BA8C03AF0777C43F693">
    <w:name w:val="5F9A3ADAED5C45BA8C03AF0777C43F693"/>
    <w:rsid w:val="00455CA6"/>
    <w:pPr>
      <w:spacing w:after="0" w:line="240" w:lineRule="auto"/>
    </w:pPr>
    <w:rPr>
      <w:rFonts w:ascii="Arial" w:eastAsia="Times New Roman" w:hAnsi="Arial" w:cs="Times New Roman"/>
      <w:sz w:val="24"/>
      <w:szCs w:val="24"/>
    </w:rPr>
  </w:style>
  <w:style w:type="paragraph" w:customStyle="1" w:styleId="2FF3840F376247EFB812DDCFB2ADBABC5">
    <w:name w:val="2FF3840F376247EFB812DDCFB2ADBABC5"/>
    <w:rsid w:val="00455CA6"/>
    <w:pPr>
      <w:spacing w:after="0" w:line="240" w:lineRule="auto"/>
    </w:pPr>
    <w:rPr>
      <w:rFonts w:ascii="Arial" w:eastAsia="Times New Roman" w:hAnsi="Arial" w:cs="Times New Roman"/>
      <w:sz w:val="24"/>
      <w:szCs w:val="24"/>
    </w:rPr>
  </w:style>
  <w:style w:type="paragraph" w:customStyle="1" w:styleId="1DCF8457389845FBB950970D484AD7C5">
    <w:name w:val="1DCF8457389845FBB950970D484AD7C5"/>
    <w:rsid w:val="00455CA6"/>
  </w:style>
  <w:style w:type="paragraph" w:customStyle="1" w:styleId="0FD62C03E36F400E8AAA00C75C915787">
    <w:name w:val="0FD62C03E36F400E8AAA00C75C915787"/>
    <w:rsid w:val="00455CA6"/>
  </w:style>
  <w:style w:type="paragraph" w:customStyle="1" w:styleId="4975D4BFFC46464F8F5481C20EFA3996">
    <w:name w:val="4975D4BFFC46464F8F5481C20EFA3996"/>
    <w:rsid w:val="00455CA6"/>
  </w:style>
  <w:style w:type="paragraph" w:customStyle="1" w:styleId="8EB8D39F02494D978DE4E83106E868F16">
    <w:name w:val="8EB8D39F02494D978DE4E83106E868F16"/>
    <w:rsid w:val="00455CA6"/>
    <w:pPr>
      <w:spacing w:after="0" w:line="240" w:lineRule="auto"/>
    </w:pPr>
    <w:rPr>
      <w:rFonts w:ascii="Arial" w:eastAsia="Times New Roman" w:hAnsi="Arial" w:cs="Times New Roman"/>
      <w:sz w:val="24"/>
      <w:szCs w:val="24"/>
    </w:rPr>
  </w:style>
  <w:style w:type="paragraph" w:customStyle="1" w:styleId="AC2403BE5BA748DABD54A681DFB986406">
    <w:name w:val="AC2403BE5BA748DABD54A681DFB986406"/>
    <w:rsid w:val="00455CA6"/>
    <w:pPr>
      <w:spacing w:after="0" w:line="240" w:lineRule="auto"/>
    </w:pPr>
    <w:rPr>
      <w:rFonts w:ascii="Arial" w:eastAsia="Times New Roman" w:hAnsi="Arial" w:cs="Times New Roman"/>
      <w:sz w:val="24"/>
      <w:szCs w:val="24"/>
    </w:rPr>
  </w:style>
  <w:style w:type="paragraph" w:customStyle="1" w:styleId="DD5052FFEC02472CA2B359328FB8EABB4">
    <w:name w:val="DD5052FFEC02472CA2B359328FB8EABB4"/>
    <w:rsid w:val="00455CA6"/>
    <w:pPr>
      <w:spacing w:after="0" w:line="240" w:lineRule="auto"/>
    </w:pPr>
    <w:rPr>
      <w:rFonts w:ascii="Arial" w:eastAsia="Times New Roman" w:hAnsi="Arial" w:cs="Times New Roman"/>
      <w:sz w:val="24"/>
      <w:szCs w:val="24"/>
    </w:rPr>
  </w:style>
  <w:style w:type="paragraph" w:customStyle="1" w:styleId="B8DFD363834B459387021B4533C5850A4">
    <w:name w:val="B8DFD363834B459387021B4533C5850A4"/>
    <w:rsid w:val="00455CA6"/>
    <w:pPr>
      <w:spacing w:after="0" w:line="240" w:lineRule="auto"/>
    </w:pPr>
    <w:rPr>
      <w:rFonts w:ascii="Arial" w:eastAsia="Times New Roman" w:hAnsi="Arial" w:cs="Times New Roman"/>
      <w:sz w:val="24"/>
      <w:szCs w:val="24"/>
    </w:rPr>
  </w:style>
  <w:style w:type="paragraph" w:customStyle="1" w:styleId="DA464F7C758D4164B325E0EC8896D7124">
    <w:name w:val="DA464F7C758D4164B325E0EC8896D7124"/>
    <w:rsid w:val="00455CA6"/>
    <w:pPr>
      <w:spacing w:after="0" w:line="240" w:lineRule="auto"/>
    </w:pPr>
    <w:rPr>
      <w:rFonts w:ascii="Arial" w:eastAsia="Times New Roman" w:hAnsi="Arial" w:cs="Times New Roman"/>
      <w:sz w:val="24"/>
      <w:szCs w:val="24"/>
    </w:rPr>
  </w:style>
  <w:style w:type="paragraph" w:customStyle="1" w:styleId="5F9A3ADAED5C45BA8C03AF0777C43F694">
    <w:name w:val="5F9A3ADAED5C45BA8C03AF0777C43F694"/>
    <w:rsid w:val="00455CA6"/>
    <w:pPr>
      <w:spacing w:after="0" w:line="240" w:lineRule="auto"/>
    </w:pPr>
    <w:rPr>
      <w:rFonts w:ascii="Arial" w:eastAsia="Times New Roman" w:hAnsi="Arial" w:cs="Times New Roman"/>
      <w:sz w:val="24"/>
      <w:szCs w:val="24"/>
    </w:rPr>
  </w:style>
  <w:style w:type="paragraph" w:customStyle="1" w:styleId="1DCF8457389845FBB950970D484AD7C51">
    <w:name w:val="1DCF8457389845FBB950970D484AD7C51"/>
    <w:rsid w:val="00455CA6"/>
    <w:pPr>
      <w:spacing w:after="0" w:line="240" w:lineRule="auto"/>
    </w:pPr>
    <w:rPr>
      <w:rFonts w:ascii="Arial" w:eastAsia="Times New Roman" w:hAnsi="Arial" w:cs="Times New Roman"/>
      <w:sz w:val="24"/>
      <w:szCs w:val="24"/>
    </w:rPr>
  </w:style>
  <w:style w:type="paragraph" w:customStyle="1" w:styleId="0FD62C03E36F400E8AAA00C75C9157871">
    <w:name w:val="0FD62C03E36F400E8AAA00C75C9157871"/>
    <w:rsid w:val="00455CA6"/>
    <w:pPr>
      <w:spacing w:after="0" w:line="240" w:lineRule="auto"/>
    </w:pPr>
    <w:rPr>
      <w:rFonts w:ascii="Arial" w:eastAsia="Times New Roman" w:hAnsi="Arial" w:cs="Times New Roman"/>
      <w:sz w:val="24"/>
      <w:szCs w:val="24"/>
    </w:rPr>
  </w:style>
  <w:style w:type="paragraph" w:customStyle="1" w:styleId="4975D4BFFC46464F8F5481C20EFA39961">
    <w:name w:val="4975D4BFFC46464F8F5481C20EFA39961"/>
    <w:rsid w:val="00455CA6"/>
    <w:pPr>
      <w:spacing w:after="0" w:line="240" w:lineRule="auto"/>
    </w:pPr>
    <w:rPr>
      <w:rFonts w:ascii="Arial" w:eastAsia="Times New Roman" w:hAnsi="Arial" w:cs="Times New Roman"/>
      <w:sz w:val="24"/>
      <w:szCs w:val="24"/>
    </w:rPr>
  </w:style>
  <w:style w:type="paragraph" w:customStyle="1" w:styleId="34741B6AA51D4D18834B5A05F3BFD454">
    <w:name w:val="34741B6AA51D4D18834B5A05F3BFD454"/>
    <w:rsid w:val="00455CA6"/>
    <w:pPr>
      <w:spacing w:after="0" w:line="240" w:lineRule="auto"/>
    </w:pPr>
    <w:rPr>
      <w:rFonts w:ascii="Arial" w:eastAsia="Times New Roman" w:hAnsi="Arial" w:cs="Times New Roman"/>
      <w:sz w:val="24"/>
      <w:szCs w:val="24"/>
    </w:rPr>
  </w:style>
  <w:style w:type="paragraph" w:customStyle="1" w:styleId="2FF3840F376247EFB812DDCFB2ADBABC6">
    <w:name w:val="2FF3840F376247EFB812DDCFB2ADBABC6"/>
    <w:rsid w:val="00455CA6"/>
    <w:pPr>
      <w:spacing w:after="0" w:line="240" w:lineRule="auto"/>
    </w:pPr>
    <w:rPr>
      <w:rFonts w:ascii="Arial" w:eastAsia="Times New Roman" w:hAnsi="Arial" w:cs="Times New Roman"/>
      <w:sz w:val="24"/>
      <w:szCs w:val="24"/>
    </w:rPr>
  </w:style>
  <w:style w:type="paragraph" w:customStyle="1" w:styleId="8EB8D39F02494D978DE4E83106E868F17">
    <w:name w:val="8EB8D39F02494D978DE4E83106E868F17"/>
    <w:rsid w:val="001112AA"/>
    <w:pPr>
      <w:spacing w:after="0" w:line="240" w:lineRule="auto"/>
    </w:pPr>
    <w:rPr>
      <w:rFonts w:ascii="Arial" w:eastAsia="Times New Roman" w:hAnsi="Arial" w:cs="Times New Roman"/>
      <w:sz w:val="24"/>
      <w:szCs w:val="24"/>
    </w:rPr>
  </w:style>
  <w:style w:type="paragraph" w:customStyle="1" w:styleId="AC2403BE5BA748DABD54A681DFB986407">
    <w:name w:val="AC2403BE5BA748DABD54A681DFB986407"/>
    <w:rsid w:val="001112AA"/>
    <w:pPr>
      <w:spacing w:after="0" w:line="240" w:lineRule="auto"/>
    </w:pPr>
    <w:rPr>
      <w:rFonts w:ascii="Arial" w:eastAsia="Times New Roman" w:hAnsi="Arial" w:cs="Times New Roman"/>
      <w:sz w:val="24"/>
      <w:szCs w:val="24"/>
    </w:rPr>
  </w:style>
  <w:style w:type="paragraph" w:customStyle="1" w:styleId="DD5052FFEC02472CA2B359328FB8EABB5">
    <w:name w:val="DD5052FFEC02472CA2B359328FB8EABB5"/>
    <w:rsid w:val="001112AA"/>
    <w:pPr>
      <w:spacing w:after="0" w:line="240" w:lineRule="auto"/>
    </w:pPr>
    <w:rPr>
      <w:rFonts w:ascii="Arial" w:eastAsia="Times New Roman" w:hAnsi="Arial" w:cs="Times New Roman"/>
      <w:sz w:val="24"/>
      <w:szCs w:val="24"/>
    </w:rPr>
  </w:style>
  <w:style w:type="paragraph" w:customStyle="1" w:styleId="B8DFD363834B459387021B4533C5850A5">
    <w:name w:val="B8DFD363834B459387021B4533C5850A5"/>
    <w:rsid w:val="001112AA"/>
    <w:pPr>
      <w:spacing w:after="0" w:line="240" w:lineRule="auto"/>
    </w:pPr>
    <w:rPr>
      <w:rFonts w:ascii="Arial" w:eastAsia="Times New Roman" w:hAnsi="Arial" w:cs="Times New Roman"/>
      <w:sz w:val="24"/>
      <w:szCs w:val="24"/>
    </w:rPr>
  </w:style>
  <w:style w:type="paragraph" w:customStyle="1" w:styleId="DA464F7C758D4164B325E0EC8896D7125">
    <w:name w:val="DA464F7C758D4164B325E0EC8896D7125"/>
    <w:rsid w:val="001112AA"/>
    <w:pPr>
      <w:spacing w:after="0" w:line="240" w:lineRule="auto"/>
    </w:pPr>
    <w:rPr>
      <w:rFonts w:ascii="Arial" w:eastAsia="Times New Roman" w:hAnsi="Arial" w:cs="Times New Roman"/>
      <w:sz w:val="24"/>
      <w:szCs w:val="24"/>
    </w:rPr>
  </w:style>
  <w:style w:type="paragraph" w:customStyle="1" w:styleId="5F9A3ADAED5C45BA8C03AF0777C43F695">
    <w:name w:val="5F9A3ADAED5C45BA8C03AF0777C43F695"/>
    <w:rsid w:val="001112AA"/>
    <w:pPr>
      <w:spacing w:after="0" w:line="240" w:lineRule="auto"/>
    </w:pPr>
    <w:rPr>
      <w:rFonts w:ascii="Arial" w:eastAsia="Times New Roman" w:hAnsi="Arial" w:cs="Times New Roman"/>
      <w:sz w:val="24"/>
      <w:szCs w:val="24"/>
    </w:rPr>
  </w:style>
  <w:style w:type="paragraph" w:customStyle="1" w:styleId="1DCF8457389845FBB950970D484AD7C52">
    <w:name w:val="1DCF8457389845FBB950970D484AD7C52"/>
    <w:rsid w:val="001112AA"/>
    <w:pPr>
      <w:spacing w:after="0" w:line="240" w:lineRule="auto"/>
    </w:pPr>
    <w:rPr>
      <w:rFonts w:ascii="Arial" w:eastAsia="Times New Roman" w:hAnsi="Arial" w:cs="Times New Roman"/>
      <w:sz w:val="24"/>
      <w:szCs w:val="24"/>
    </w:rPr>
  </w:style>
  <w:style w:type="paragraph" w:customStyle="1" w:styleId="0FD62C03E36F400E8AAA00C75C9157872">
    <w:name w:val="0FD62C03E36F400E8AAA00C75C9157872"/>
    <w:rsid w:val="001112AA"/>
    <w:pPr>
      <w:spacing w:after="0" w:line="240" w:lineRule="auto"/>
    </w:pPr>
    <w:rPr>
      <w:rFonts w:ascii="Arial" w:eastAsia="Times New Roman" w:hAnsi="Arial" w:cs="Times New Roman"/>
      <w:sz w:val="24"/>
      <w:szCs w:val="24"/>
    </w:rPr>
  </w:style>
  <w:style w:type="paragraph" w:customStyle="1" w:styleId="4975D4BFFC46464F8F5481C20EFA39962">
    <w:name w:val="4975D4BFFC46464F8F5481C20EFA39962"/>
    <w:rsid w:val="001112AA"/>
    <w:pPr>
      <w:spacing w:after="0" w:line="240" w:lineRule="auto"/>
    </w:pPr>
    <w:rPr>
      <w:rFonts w:ascii="Arial" w:eastAsia="Times New Roman" w:hAnsi="Arial" w:cs="Times New Roman"/>
      <w:sz w:val="24"/>
      <w:szCs w:val="24"/>
    </w:rPr>
  </w:style>
  <w:style w:type="character" w:customStyle="1" w:styleId="Style4">
    <w:name w:val="Style4"/>
    <w:basedOn w:val="DefaultParagraphFont"/>
    <w:uiPriority w:val="1"/>
    <w:rsid w:val="001112AA"/>
    <w:rPr>
      <w:rFonts w:ascii="Calibri" w:hAnsi="Calibri"/>
      <w:sz w:val="20"/>
    </w:rPr>
  </w:style>
  <w:style w:type="paragraph" w:customStyle="1" w:styleId="A5AE6F22A7D146B4AA3227CF4D4D0EB6">
    <w:name w:val="A5AE6F22A7D146B4AA3227CF4D4D0EB6"/>
    <w:rsid w:val="001112AA"/>
    <w:pPr>
      <w:spacing w:after="0" w:line="240" w:lineRule="auto"/>
    </w:pPr>
    <w:rPr>
      <w:rFonts w:ascii="Arial" w:eastAsia="Times New Roman" w:hAnsi="Arial" w:cs="Times New Roman"/>
      <w:sz w:val="24"/>
      <w:szCs w:val="24"/>
    </w:rPr>
  </w:style>
  <w:style w:type="paragraph" w:customStyle="1" w:styleId="99151F03C46E42E18F1AFC7FA9525226">
    <w:name w:val="99151F03C46E42E18F1AFC7FA9525226"/>
    <w:rsid w:val="001112AA"/>
    <w:pPr>
      <w:spacing w:after="0" w:line="240" w:lineRule="auto"/>
    </w:pPr>
    <w:rPr>
      <w:rFonts w:ascii="Arial" w:eastAsia="Times New Roman" w:hAnsi="Arial" w:cs="Times New Roman"/>
      <w:sz w:val="24"/>
      <w:szCs w:val="24"/>
    </w:rPr>
  </w:style>
  <w:style w:type="paragraph" w:customStyle="1" w:styleId="8EB8D39F02494D978DE4E83106E868F18">
    <w:name w:val="8EB8D39F02494D978DE4E83106E868F18"/>
    <w:rsid w:val="001112AA"/>
    <w:pPr>
      <w:spacing w:after="0" w:line="240" w:lineRule="auto"/>
    </w:pPr>
    <w:rPr>
      <w:rFonts w:ascii="Arial" w:eastAsia="Times New Roman" w:hAnsi="Arial" w:cs="Times New Roman"/>
      <w:sz w:val="24"/>
      <w:szCs w:val="24"/>
    </w:rPr>
  </w:style>
  <w:style w:type="paragraph" w:customStyle="1" w:styleId="AC2403BE5BA748DABD54A681DFB986408">
    <w:name w:val="AC2403BE5BA748DABD54A681DFB986408"/>
    <w:rsid w:val="001112AA"/>
    <w:pPr>
      <w:spacing w:after="0" w:line="240" w:lineRule="auto"/>
    </w:pPr>
    <w:rPr>
      <w:rFonts w:ascii="Arial" w:eastAsia="Times New Roman" w:hAnsi="Arial" w:cs="Times New Roman"/>
      <w:sz w:val="24"/>
      <w:szCs w:val="24"/>
    </w:rPr>
  </w:style>
  <w:style w:type="paragraph" w:customStyle="1" w:styleId="DD5052FFEC02472CA2B359328FB8EABB6">
    <w:name w:val="DD5052FFEC02472CA2B359328FB8EABB6"/>
    <w:rsid w:val="001112AA"/>
    <w:pPr>
      <w:spacing w:after="0" w:line="240" w:lineRule="auto"/>
    </w:pPr>
    <w:rPr>
      <w:rFonts w:ascii="Arial" w:eastAsia="Times New Roman" w:hAnsi="Arial" w:cs="Times New Roman"/>
      <w:sz w:val="24"/>
      <w:szCs w:val="24"/>
    </w:rPr>
  </w:style>
  <w:style w:type="paragraph" w:customStyle="1" w:styleId="B8DFD363834B459387021B4533C5850A6">
    <w:name w:val="B8DFD363834B459387021B4533C5850A6"/>
    <w:rsid w:val="001112AA"/>
    <w:pPr>
      <w:spacing w:after="0" w:line="240" w:lineRule="auto"/>
    </w:pPr>
    <w:rPr>
      <w:rFonts w:ascii="Arial" w:eastAsia="Times New Roman" w:hAnsi="Arial" w:cs="Times New Roman"/>
      <w:sz w:val="24"/>
      <w:szCs w:val="24"/>
    </w:rPr>
  </w:style>
  <w:style w:type="paragraph" w:customStyle="1" w:styleId="DA464F7C758D4164B325E0EC8896D7126">
    <w:name w:val="DA464F7C758D4164B325E0EC8896D7126"/>
    <w:rsid w:val="001112AA"/>
    <w:pPr>
      <w:spacing w:after="0" w:line="240" w:lineRule="auto"/>
    </w:pPr>
    <w:rPr>
      <w:rFonts w:ascii="Arial" w:eastAsia="Times New Roman" w:hAnsi="Arial" w:cs="Times New Roman"/>
      <w:sz w:val="24"/>
      <w:szCs w:val="24"/>
    </w:rPr>
  </w:style>
  <w:style w:type="paragraph" w:customStyle="1" w:styleId="5F9A3ADAED5C45BA8C03AF0777C43F696">
    <w:name w:val="5F9A3ADAED5C45BA8C03AF0777C43F696"/>
    <w:rsid w:val="001112AA"/>
    <w:pPr>
      <w:spacing w:after="0" w:line="240" w:lineRule="auto"/>
    </w:pPr>
    <w:rPr>
      <w:rFonts w:ascii="Arial" w:eastAsia="Times New Roman" w:hAnsi="Arial" w:cs="Times New Roman"/>
      <w:sz w:val="24"/>
      <w:szCs w:val="24"/>
    </w:rPr>
  </w:style>
  <w:style w:type="paragraph" w:customStyle="1" w:styleId="1DCF8457389845FBB950970D484AD7C53">
    <w:name w:val="1DCF8457389845FBB950970D484AD7C53"/>
    <w:rsid w:val="001112AA"/>
    <w:pPr>
      <w:spacing w:after="0" w:line="240" w:lineRule="auto"/>
    </w:pPr>
    <w:rPr>
      <w:rFonts w:ascii="Arial" w:eastAsia="Times New Roman" w:hAnsi="Arial" w:cs="Times New Roman"/>
      <w:sz w:val="24"/>
      <w:szCs w:val="24"/>
    </w:rPr>
  </w:style>
  <w:style w:type="paragraph" w:customStyle="1" w:styleId="0FD62C03E36F400E8AAA00C75C9157873">
    <w:name w:val="0FD62C03E36F400E8AAA00C75C9157873"/>
    <w:rsid w:val="001112AA"/>
    <w:pPr>
      <w:spacing w:after="0" w:line="240" w:lineRule="auto"/>
    </w:pPr>
    <w:rPr>
      <w:rFonts w:ascii="Arial" w:eastAsia="Times New Roman" w:hAnsi="Arial" w:cs="Times New Roman"/>
      <w:sz w:val="24"/>
      <w:szCs w:val="24"/>
    </w:rPr>
  </w:style>
  <w:style w:type="paragraph" w:customStyle="1" w:styleId="4975D4BFFC46464F8F5481C20EFA39963">
    <w:name w:val="4975D4BFFC46464F8F5481C20EFA39963"/>
    <w:rsid w:val="001112AA"/>
    <w:pPr>
      <w:spacing w:after="0" w:line="240" w:lineRule="auto"/>
    </w:pPr>
    <w:rPr>
      <w:rFonts w:ascii="Arial" w:eastAsia="Times New Roman" w:hAnsi="Arial" w:cs="Times New Roman"/>
      <w:sz w:val="24"/>
      <w:szCs w:val="24"/>
    </w:rPr>
  </w:style>
  <w:style w:type="paragraph" w:customStyle="1" w:styleId="7B694A0A2122497E806CEE50FD4A1EE8">
    <w:name w:val="7B694A0A2122497E806CEE50FD4A1EE8"/>
    <w:rsid w:val="001112AA"/>
    <w:pPr>
      <w:spacing w:after="0" w:line="240" w:lineRule="auto"/>
    </w:pPr>
    <w:rPr>
      <w:rFonts w:ascii="Arial" w:eastAsia="Times New Roman" w:hAnsi="Arial" w:cs="Times New Roman"/>
      <w:sz w:val="24"/>
      <w:szCs w:val="24"/>
    </w:rPr>
  </w:style>
  <w:style w:type="paragraph" w:customStyle="1" w:styleId="99151F03C46E42E18F1AFC7FA95252261">
    <w:name w:val="99151F03C46E42E18F1AFC7FA95252261"/>
    <w:rsid w:val="001112AA"/>
    <w:pPr>
      <w:spacing w:after="0" w:line="240" w:lineRule="auto"/>
    </w:pPr>
    <w:rPr>
      <w:rFonts w:ascii="Arial" w:eastAsia="Times New Roman" w:hAnsi="Arial" w:cs="Times New Roman"/>
      <w:sz w:val="24"/>
      <w:szCs w:val="24"/>
    </w:rPr>
  </w:style>
  <w:style w:type="paragraph" w:customStyle="1" w:styleId="7268083312004026ABF28B439E3D0AAD">
    <w:name w:val="7268083312004026ABF28B439E3D0AAD"/>
    <w:rsid w:val="001112AA"/>
  </w:style>
  <w:style w:type="paragraph" w:customStyle="1" w:styleId="3F6468A3E4DD45A7B62FD8B3ACD34186">
    <w:name w:val="3F6468A3E4DD45A7B62FD8B3ACD34186"/>
    <w:rsid w:val="001112AA"/>
  </w:style>
  <w:style w:type="paragraph" w:customStyle="1" w:styleId="78C52E45A8D0411097FEC3E6E8C0CDC6">
    <w:name w:val="78C52E45A8D0411097FEC3E6E8C0CDC6"/>
    <w:rsid w:val="001112AA"/>
  </w:style>
  <w:style w:type="paragraph" w:customStyle="1" w:styleId="63B6F4D93EA7459D8D687527602BC07D">
    <w:name w:val="63B6F4D93EA7459D8D687527602BC07D"/>
    <w:rsid w:val="001112AA"/>
  </w:style>
  <w:style w:type="paragraph" w:customStyle="1" w:styleId="8EB8D39F02494D978DE4E83106E868F19">
    <w:name w:val="8EB8D39F02494D978DE4E83106E868F19"/>
    <w:rsid w:val="001112AA"/>
    <w:pPr>
      <w:spacing w:after="0" w:line="240" w:lineRule="auto"/>
    </w:pPr>
    <w:rPr>
      <w:rFonts w:ascii="Arial" w:eastAsia="Times New Roman" w:hAnsi="Arial" w:cs="Times New Roman"/>
      <w:sz w:val="24"/>
      <w:szCs w:val="24"/>
    </w:rPr>
  </w:style>
  <w:style w:type="paragraph" w:customStyle="1" w:styleId="AC2403BE5BA748DABD54A681DFB986409">
    <w:name w:val="AC2403BE5BA748DABD54A681DFB986409"/>
    <w:rsid w:val="001112AA"/>
    <w:pPr>
      <w:spacing w:after="0" w:line="240" w:lineRule="auto"/>
    </w:pPr>
    <w:rPr>
      <w:rFonts w:ascii="Arial" w:eastAsia="Times New Roman" w:hAnsi="Arial" w:cs="Times New Roman"/>
      <w:sz w:val="24"/>
      <w:szCs w:val="24"/>
    </w:rPr>
  </w:style>
  <w:style w:type="paragraph" w:customStyle="1" w:styleId="DD5052FFEC02472CA2B359328FB8EABB7">
    <w:name w:val="DD5052FFEC02472CA2B359328FB8EABB7"/>
    <w:rsid w:val="001112AA"/>
    <w:pPr>
      <w:spacing w:after="0" w:line="240" w:lineRule="auto"/>
    </w:pPr>
    <w:rPr>
      <w:rFonts w:ascii="Arial" w:eastAsia="Times New Roman" w:hAnsi="Arial" w:cs="Times New Roman"/>
      <w:sz w:val="24"/>
      <w:szCs w:val="24"/>
    </w:rPr>
  </w:style>
  <w:style w:type="paragraph" w:customStyle="1" w:styleId="B8DFD363834B459387021B4533C5850A7">
    <w:name w:val="B8DFD363834B459387021B4533C5850A7"/>
    <w:rsid w:val="001112AA"/>
    <w:pPr>
      <w:spacing w:after="0" w:line="240" w:lineRule="auto"/>
    </w:pPr>
    <w:rPr>
      <w:rFonts w:ascii="Arial" w:eastAsia="Times New Roman" w:hAnsi="Arial" w:cs="Times New Roman"/>
      <w:sz w:val="24"/>
      <w:szCs w:val="24"/>
    </w:rPr>
  </w:style>
  <w:style w:type="paragraph" w:customStyle="1" w:styleId="DA464F7C758D4164B325E0EC8896D7127">
    <w:name w:val="DA464F7C758D4164B325E0EC8896D7127"/>
    <w:rsid w:val="001112AA"/>
    <w:pPr>
      <w:spacing w:after="0" w:line="240" w:lineRule="auto"/>
    </w:pPr>
    <w:rPr>
      <w:rFonts w:ascii="Arial" w:eastAsia="Times New Roman" w:hAnsi="Arial" w:cs="Times New Roman"/>
      <w:sz w:val="24"/>
      <w:szCs w:val="24"/>
    </w:rPr>
  </w:style>
  <w:style w:type="paragraph" w:customStyle="1" w:styleId="5F9A3ADAED5C45BA8C03AF0777C43F697">
    <w:name w:val="5F9A3ADAED5C45BA8C03AF0777C43F697"/>
    <w:rsid w:val="001112AA"/>
    <w:pPr>
      <w:spacing w:after="0" w:line="240" w:lineRule="auto"/>
    </w:pPr>
    <w:rPr>
      <w:rFonts w:ascii="Arial" w:eastAsia="Times New Roman" w:hAnsi="Arial" w:cs="Times New Roman"/>
      <w:sz w:val="24"/>
      <w:szCs w:val="24"/>
    </w:rPr>
  </w:style>
  <w:style w:type="paragraph" w:customStyle="1" w:styleId="1DCF8457389845FBB950970D484AD7C54">
    <w:name w:val="1DCF8457389845FBB950970D484AD7C54"/>
    <w:rsid w:val="001112AA"/>
    <w:pPr>
      <w:spacing w:after="0" w:line="240" w:lineRule="auto"/>
    </w:pPr>
    <w:rPr>
      <w:rFonts w:ascii="Arial" w:eastAsia="Times New Roman" w:hAnsi="Arial" w:cs="Times New Roman"/>
      <w:sz w:val="24"/>
      <w:szCs w:val="24"/>
    </w:rPr>
  </w:style>
  <w:style w:type="paragraph" w:customStyle="1" w:styleId="0FD62C03E36F400E8AAA00C75C9157874">
    <w:name w:val="0FD62C03E36F400E8AAA00C75C9157874"/>
    <w:rsid w:val="001112AA"/>
    <w:pPr>
      <w:spacing w:after="0" w:line="240" w:lineRule="auto"/>
    </w:pPr>
    <w:rPr>
      <w:rFonts w:ascii="Arial" w:eastAsia="Times New Roman" w:hAnsi="Arial" w:cs="Times New Roman"/>
      <w:sz w:val="24"/>
      <w:szCs w:val="24"/>
    </w:rPr>
  </w:style>
  <w:style w:type="paragraph" w:customStyle="1" w:styleId="4975D4BFFC46464F8F5481C20EFA39964">
    <w:name w:val="4975D4BFFC46464F8F5481C20EFA39964"/>
    <w:rsid w:val="001112AA"/>
    <w:pPr>
      <w:spacing w:after="0" w:line="240" w:lineRule="auto"/>
    </w:pPr>
    <w:rPr>
      <w:rFonts w:ascii="Arial" w:eastAsia="Times New Roman" w:hAnsi="Arial" w:cs="Times New Roman"/>
      <w:sz w:val="24"/>
      <w:szCs w:val="24"/>
    </w:rPr>
  </w:style>
  <w:style w:type="paragraph" w:customStyle="1" w:styleId="7B694A0A2122497E806CEE50FD4A1EE81">
    <w:name w:val="7B694A0A2122497E806CEE50FD4A1EE81"/>
    <w:rsid w:val="001112AA"/>
    <w:pPr>
      <w:spacing w:after="0" w:line="240" w:lineRule="auto"/>
    </w:pPr>
    <w:rPr>
      <w:rFonts w:ascii="Arial" w:eastAsia="Times New Roman" w:hAnsi="Arial" w:cs="Times New Roman"/>
      <w:sz w:val="24"/>
      <w:szCs w:val="24"/>
    </w:rPr>
  </w:style>
  <w:style w:type="paragraph" w:customStyle="1" w:styleId="7268083312004026ABF28B439E3D0AAD1">
    <w:name w:val="7268083312004026ABF28B439E3D0AAD1"/>
    <w:rsid w:val="001112AA"/>
    <w:pPr>
      <w:spacing w:after="0" w:line="240" w:lineRule="auto"/>
    </w:pPr>
    <w:rPr>
      <w:rFonts w:ascii="Arial" w:eastAsia="Times New Roman" w:hAnsi="Arial" w:cs="Times New Roman"/>
      <w:sz w:val="24"/>
      <w:szCs w:val="24"/>
    </w:rPr>
  </w:style>
  <w:style w:type="paragraph" w:customStyle="1" w:styleId="3F6468A3E4DD45A7B62FD8B3ACD341861">
    <w:name w:val="3F6468A3E4DD45A7B62FD8B3ACD341861"/>
    <w:rsid w:val="001112AA"/>
    <w:pPr>
      <w:spacing w:after="0" w:line="240" w:lineRule="auto"/>
    </w:pPr>
    <w:rPr>
      <w:rFonts w:ascii="Arial" w:eastAsia="Times New Roman" w:hAnsi="Arial" w:cs="Times New Roman"/>
      <w:sz w:val="24"/>
      <w:szCs w:val="24"/>
    </w:rPr>
  </w:style>
  <w:style w:type="paragraph" w:customStyle="1" w:styleId="78C52E45A8D0411097FEC3E6E8C0CDC61">
    <w:name w:val="78C52E45A8D0411097FEC3E6E8C0CDC61"/>
    <w:rsid w:val="001112AA"/>
    <w:pPr>
      <w:spacing w:after="0" w:line="240" w:lineRule="auto"/>
    </w:pPr>
    <w:rPr>
      <w:rFonts w:ascii="Arial" w:eastAsia="Times New Roman" w:hAnsi="Arial" w:cs="Times New Roman"/>
      <w:sz w:val="24"/>
      <w:szCs w:val="24"/>
    </w:rPr>
  </w:style>
  <w:style w:type="paragraph" w:customStyle="1" w:styleId="63B6F4D93EA7459D8D687527602BC07D1">
    <w:name w:val="63B6F4D93EA7459D8D687527602BC07D1"/>
    <w:rsid w:val="001112AA"/>
    <w:pPr>
      <w:spacing w:after="0" w:line="240" w:lineRule="auto"/>
    </w:pPr>
    <w:rPr>
      <w:rFonts w:ascii="Arial" w:eastAsia="Times New Roman" w:hAnsi="Arial" w:cs="Times New Roman"/>
      <w:sz w:val="24"/>
      <w:szCs w:val="24"/>
    </w:rPr>
  </w:style>
  <w:style w:type="paragraph" w:customStyle="1" w:styleId="99151F03C46E42E18F1AFC7FA95252262">
    <w:name w:val="99151F03C46E42E18F1AFC7FA95252262"/>
    <w:rsid w:val="001112AA"/>
    <w:pPr>
      <w:spacing w:after="0" w:line="240" w:lineRule="auto"/>
    </w:pPr>
    <w:rPr>
      <w:rFonts w:ascii="Arial" w:eastAsia="Times New Roman" w:hAnsi="Arial" w:cs="Times New Roman"/>
      <w:sz w:val="24"/>
      <w:szCs w:val="24"/>
    </w:rPr>
  </w:style>
  <w:style w:type="paragraph" w:customStyle="1" w:styleId="20A109C8176749028D7F4E067707DB21">
    <w:name w:val="20A109C8176749028D7F4E067707DB21"/>
    <w:rsid w:val="001112AA"/>
  </w:style>
  <w:style w:type="paragraph" w:customStyle="1" w:styleId="8EB8D39F02494D978DE4E83106E868F110">
    <w:name w:val="8EB8D39F02494D978DE4E83106E868F110"/>
    <w:rsid w:val="001112AA"/>
    <w:pPr>
      <w:spacing w:after="0" w:line="240" w:lineRule="auto"/>
    </w:pPr>
    <w:rPr>
      <w:rFonts w:ascii="Arial" w:eastAsia="Times New Roman" w:hAnsi="Arial" w:cs="Times New Roman"/>
      <w:sz w:val="24"/>
      <w:szCs w:val="24"/>
    </w:rPr>
  </w:style>
  <w:style w:type="paragraph" w:customStyle="1" w:styleId="AC2403BE5BA748DABD54A681DFB9864010">
    <w:name w:val="AC2403BE5BA748DABD54A681DFB9864010"/>
    <w:rsid w:val="001112AA"/>
    <w:pPr>
      <w:spacing w:after="0" w:line="240" w:lineRule="auto"/>
    </w:pPr>
    <w:rPr>
      <w:rFonts w:ascii="Arial" w:eastAsia="Times New Roman" w:hAnsi="Arial" w:cs="Times New Roman"/>
      <w:sz w:val="24"/>
      <w:szCs w:val="24"/>
    </w:rPr>
  </w:style>
  <w:style w:type="paragraph" w:customStyle="1" w:styleId="DD5052FFEC02472CA2B359328FB8EABB8">
    <w:name w:val="DD5052FFEC02472CA2B359328FB8EABB8"/>
    <w:rsid w:val="001112AA"/>
    <w:pPr>
      <w:spacing w:after="0" w:line="240" w:lineRule="auto"/>
    </w:pPr>
    <w:rPr>
      <w:rFonts w:ascii="Arial" w:eastAsia="Times New Roman" w:hAnsi="Arial" w:cs="Times New Roman"/>
      <w:sz w:val="24"/>
      <w:szCs w:val="24"/>
    </w:rPr>
  </w:style>
  <w:style w:type="paragraph" w:customStyle="1" w:styleId="B8DFD363834B459387021B4533C5850A8">
    <w:name w:val="B8DFD363834B459387021B4533C5850A8"/>
    <w:rsid w:val="001112AA"/>
    <w:pPr>
      <w:spacing w:after="0" w:line="240" w:lineRule="auto"/>
    </w:pPr>
    <w:rPr>
      <w:rFonts w:ascii="Arial" w:eastAsia="Times New Roman" w:hAnsi="Arial" w:cs="Times New Roman"/>
      <w:sz w:val="24"/>
      <w:szCs w:val="24"/>
    </w:rPr>
  </w:style>
  <w:style w:type="paragraph" w:customStyle="1" w:styleId="DA464F7C758D4164B325E0EC8896D7128">
    <w:name w:val="DA464F7C758D4164B325E0EC8896D7128"/>
    <w:rsid w:val="001112AA"/>
    <w:pPr>
      <w:spacing w:after="0" w:line="240" w:lineRule="auto"/>
    </w:pPr>
    <w:rPr>
      <w:rFonts w:ascii="Arial" w:eastAsia="Times New Roman" w:hAnsi="Arial" w:cs="Times New Roman"/>
      <w:sz w:val="24"/>
      <w:szCs w:val="24"/>
    </w:rPr>
  </w:style>
  <w:style w:type="paragraph" w:customStyle="1" w:styleId="5F9A3ADAED5C45BA8C03AF0777C43F698">
    <w:name w:val="5F9A3ADAED5C45BA8C03AF0777C43F698"/>
    <w:rsid w:val="001112AA"/>
    <w:pPr>
      <w:spacing w:after="0" w:line="240" w:lineRule="auto"/>
    </w:pPr>
    <w:rPr>
      <w:rFonts w:ascii="Arial" w:eastAsia="Times New Roman" w:hAnsi="Arial" w:cs="Times New Roman"/>
      <w:sz w:val="24"/>
      <w:szCs w:val="24"/>
    </w:rPr>
  </w:style>
  <w:style w:type="paragraph" w:customStyle="1" w:styleId="1DCF8457389845FBB950970D484AD7C55">
    <w:name w:val="1DCF8457389845FBB950970D484AD7C55"/>
    <w:rsid w:val="001112AA"/>
    <w:pPr>
      <w:spacing w:after="0" w:line="240" w:lineRule="auto"/>
    </w:pPr>
    <w:rPr>
      <w:rFonts w:ascii="Arial" w:eastAsia="Times New Roman" w:hAnsi="Arial" w:cs="Times New Roman"/>
      <w:sz w:val="24"/>
      <w:szCs w:val="24"/>
    </w:rPr>
  </w:style>
  <w:style w:type="paragraph" w:customStyle="1" w:styleId="0FD62C03E36F400E8AAA00C75C9157875">
    <w:name w:val="0FD62C03E36F400E8AAA00C75C9157875"/>
    <w:rsid w:val="001112AA"/>
    <w:pPr>
      <w:spacing w:after="0" w:line="240" w:lineRule="auto"/>
    </w:pPr>
    <w:rPr>
      <w:rFonts w:ascii="Arial" w:eastAsia="Times New Roman" w:hAnsi="Arial" w:cs="Times New Roman"/>
      <w:sz w:val="24"/>
      <w:szCs w:val="24"/>
    </w:rPr>
  </w:style>
  <w:style w:type="paragraph" w:customStyle="1" w:styleId="4975D4BFFC46464F8F5481C20EFA39965">
    <w:name w:val="4975D4BFFC46464F8F5481C20EFA39965"/>
    <w:rsid w:val="001112AA"/>
    <w:pPr>
      <w:spacing w:after="0" w:line="240" w:lineRule="auto"/>
    </w:pPr>
    <w:rPr>
      <w:rFonts w:ascii="Arial" w:eastAsia="Times New Roman" w:hAnsi="Arial" w:cs="Times New Roman"/>
      <w:sz w:val="24"/>
      <w:szCs w:val="24"/>
    </w:rPr>
  </w:style>
  <w:style w:type="paragraph" w:customStyle="1" w:styleId="7B694A0A2122497E806CEE50FD4A1EE82">
    <w:name w:val="7B694A0A2122497E806CEE50FD4A1EE82"/>
    <w:rsid w:val="001112AA"/>
    <w:pPr>
      <w:spacing w:after="0" w:line="240" w:lineRule="auto"/>
    </w:pPr>
    <w:rPr>
      <w:rFonts w:ascii="Arial" w:eastAsia="Times New Roman" w:hAnsi="Arial" w:cs="Times New Roman"/>
      <w:sz w:val="24"/>
      <w:szCs w:val="24"/>
    </w:rPr>
  </w:style>
  <w:style w:type="paragraph" w:customStyle="1" w:styleId="7268083312004026ABF28B439E3D0AAD2">
    <w:name w:val="7268083312004026ABF28B439E3D0AAD2"/>
    <w:rsid w:val="001112AA"/>
    <w:pPr>
      <w:spacing w:after="0" w:line="240" w:lineRule="auto"/>
    </w:pPr>
    <w:rPr>
      <w:rFonts w:ascii="Arial" w:eastAsia="Times New Roman" w:hAnsi="Arial" w:cs="Times New Roman"/>
      <w:sz w:val="24"/>
      <w:szCs w:val="24"/>
    </w:rPr>
  </w:style>
  <w:style w:type="paragraph" w:customStyle="1" w:styleId="3F6468A3E4DD45A7B62FD8B3ACD341862">
    <w:name w:val="3F6468A3E4DD45A7B62FD8B3ACD341862"/>
    <w:rsid w:val="001112AA"/>
    <w:pPr>
      <w:spacing w:after="0" w:line="240" w:lineRule="auto"/>
    </w:pPr>
    <w:rPr>
      <w:rFonts w:ascii="Arial" w:eastAsia="Times New Roman" w:hAnsi="Arial" w:cs="Times New Roman"/>
      <w:sz w:val="24"/>
      <w:szCs w:val="24"/>
    </w:rPr>
  </w:style>
  <w:style w:type="paragraph" w:customStyle="1" w:styleId="78C52E45A8D0411097FEC3E6E8C0CDC62">
    <w:name w:val="78C52E45A8D0411097FEC3E6E8C0CDC62"/>
    <w:rsid w:val="001112AA"/>
    <w:pPr>
      <w:spacing w:after="0" w:line="240" w:lineRule="auto"/>
    </w:pPr>
    <w:rPr>
      <w:rFonts w:ascii="Arial" w:eastAsia="Times New Roman" w:hAnsi="Arial" w:cs="Times New Roman"/>
      <w:sz w:val="24"/>
      <w:szCs w:val="24"/>
    </w:rPr>
  </w:style>
  <w:style w:type="paragraph" w:customStyle="1" w:styleId="63B6F4D93EA7459D8D687527602BC07D2">
    <w:name w:val="63B6F4D93EA7459D8D687527602BC07D2"/>
    <w:rsid w:val="001112AA"/>
    <w:pPr>
      <w:spacing w:after="0" w:line="240" w:lineRule="auto"/>
    </w:pPr>
    <w:rPr>
      <w:rFonts w:ascii="Arial" w:eastAsia="Times New Roman" w:hAnsi="Arial" w:cs="Times New Roman"/>
      <w:sz w:val="24"/>
      <w:szCs w:val="24"/>
    </w:rPr>
  </w:style>
  <w:style w:type="paragraph" w:customStyle="1" w:styleId="20A109C8176749028D7F4E067707DB211">
    <w:name w:val="20A109C8176749028D7F4E067707DB211"/>
    <w:rsid w:val="001112AA"/>
    <w:pPr>
      <w:spacing w:after="0" w:line="240" w:lineRule="auto"/>
    </w:pPr>
    <w:rPr>
      <w:rFonts w:ascii="Arial" w:eastAsia="Times New Roman" w:hAnsi="Arial" w:cs="Times New Roman"/>
      <w:sz w:val="24"/>
      <w:szCs w:val="24"/>
    </w:rPr>
  </w:style>
  <w:style w:type="paragraph" w:customStyle="1" w:styleId="99151F03C46E42E18F1AFC7FA95252263">
    <w:name w:val="99151F03C46E42E18F1AFC7FA95252263"/>
    <w:rsid w:val="001112AA"/>
    <w:pPr>
      <w:spacing w:after="0" w:line="240" w:lineRule="auto"/>
    </w:pPr>
    <w:rPr>
      <w:rFonts w:ascii="Arial" w:eastAsia="Times New Roman" w:hAnsi="Arial" w:cs="Times New Roman"/>
      <w:sz w:val="24"/>
      <w:szCs w:val="24"/>
    </w:rPr>
  </w:style>
  <w:style w:type="paragraph" w:customStyle="1" w:styleId="8EB8D39F02494D978DE4E83106E868F111">
    <w:name w:val="8EB8D39F02494D978DE4E83106E868F111"/>
    <w:rsid w:val="001112AA"/>
    <w:pPr>
      <w:spacing w:after="0" w:line="240" w:lineRule="auto"/>
    </w:pPr>
    <w:rPr>
      <w:rFonts w:ascii="Arial" w:eastAsia="Times New Roman" w:hAnsi="Arial" w:cs="Times New Roman"/>
      <w:sz w:val="24"/>
      <w:szCs w:val="24"/>
    </w:rPr>
  </w:style>
  <w:style w:type="paragraph" w:customStyle="1" w:styleId="AC2403BE5BA748DABD54A681DFB9864011">
    <w:name w:val="AC2403BE5BA748DABD54A681DFB9864011"/>
    <w:rsid w:val="001112AA"/>
    <w:pPr>
      <w:spacing w:after="0" w:line="240" w:lineRule="auto"/>
    </w:pPr>
    <w:rPr>
      <w:rFonts w:ascii="Arial" w:eastAsia="Times New Roman" w:hAnsi="Arial" w:cs="Times New Roman"/>
      <w:sz w:val="24"/>
      <w:szCs w:val="24"/>
    </w:rPr>
  </w:style>
  <w:style w:type="paragraph" w:customStyle="1" w:styleId="DD5052FFEC02472CA2B359328FB8EABB9">
    <w:name w:val="DD5052FFEC02472CA2B359328FB8EABB9"/>
    <w:rsid w:val="001112AA"/>
    <w:pPr>
      <w:spacing w:after="0" w:line="240" w:lineRule="auto"/>
    </w:pPr>
    <w:rPr>
      <w:rFonts w:ascii="Arial" w:eastAsia="Times New Roman" w:hAnsi="Arial" w:cs="Times New Roman"/>
      <w:sz w:val="24"/>
      <w:szCs w:val="24"/>
    </w:rPr>
  </w:style>
  <w:style w:type="paragraph" w:customStyle="1" w:styleId="B8DFD363834B459387021B4533C5850A9">
    <w:name w:val="B8DFD363834B459387021B4533C5850A9"/>
    <w:rsid w:val="001112AA"/>
    <w:pPr>
      <w:spacing w:after="0" w:line="240" w:lineRule="auto"/>
    </w:pPr>
    <w:rPr>
      <w:rFonts w:ascii="Arial" w:eastAsia="Times New Roman" w:hAnsi="Arial" w:cs="Times New Roman"/>
      <w:sz w:val="24"/>
      <w:szCs w:val="24"/>
    </w:rPr>
  </w:style>
  <w:style w:type="paragraph" w:customStyle="1" w:styleId="DA464F7C758D4164B325E0EC8896D7129">
    <w:name w:val="DA464F7C758D4164B325E0EC8896D7129"/>
    <w:rsid w:val="001112AA"/>
    <w:pPr>
      <w:spacing w:after="0" w:line="240" w:lineRule="auto"/>
    </w:pPr>
    <w:rPr>
      <w:rFonts w:ascii="Arial" w:eastAsia="Times New Roman" w:hAnsi="Arial" w:cs="Times New Roman"/>
      <w:sz w:val="24"/>
      <w:szCs w:val="24"/>
    </w:rPr>
  </w:style>
  <w:style w:type="paragraph" w:customStyle="1" w:styleId="5F9A3ADAED5C45BA8C03AF0777C43F699">
    <w:name w:val="5F9A3ADAED5C45BA8C03AF0777C43F699"/>
    <w:rsid w:val="001112AA"/>
    <w:pPr>
      <w:spacing w:after="0" w:line="240" w:lineRule="auto"/>
    </w:pPr>
    <w:rPr>
      <w:rFonts w:ascii="Arial" w:eastAsia="Times New Roman" w:hAnsi="Arial" w:cs="Times New Roman"/>
      <w:sz w:val="24"/>
      <w:szCs w:val="24"/>
    </w:rPr>
  </w:style>
  <w:style w:type="paragraph" w:customStyle="1" w:styleId="1DCF8457389845FBB950970D484AD7C56">
    <w:name w:val="1DCF8457389845FBB950970D484AD7C56"/>
    <w:rsid w:val="001112AA"/>
    <w:pPr>
      <w:spacing w:after="0" w:line="240" w:lineRule="auto"/>
    </w:pPr>
    <w:rPr>
      <w:rFonts w:ascii="Arial" w:eastAsia="Times New Roman" w:hAnsi="Arial" w:cs="Times New Roman"/>
      <w:sz w:val="24"/>
      <w:szCs w:val="24"/>
    </w:rPr>
  </w:style>
  <w:style w:type="paragraph" w:customStyle="1" w:styleId="0FD62C03E36F400E8AAA00C75C9157876">
    <w:name w:val="0FD62C03E36F400E8AAA00C75C9157876"/>
    <w:rsid w:val="001112AA"/>
    <w:pPr>
      <w:spacing w:after="0" w:line="240" w:lineRule="auto"/>
    </w:pPr>
    <w:rPr>
      <w:rFonts w:ascii="Arial" w:eastAsia="Times New Roman" w:hAnsi="Arial" w:cs="Times New Roman"/>
      <w:sz w:val="24"/>
      <w:szCs w:val="24"/>
    </w:rPr>
  </w:style>
  <w:style w:type="paragraph" w:customStyle="1" w:styleId="4975D4BFFC46464F8F5481C20EFA39966">
    <w:name w:val="4975D4BFFC46464F8F5481C20EFA39966"/>
    <w:rsid w:val="001112AA"/>
    <w:pPr>
      <w:spacing w:after="0" w:line="240" w:lineRule="auto"/>
    </w:pPr>
    <w:rPr>
      <w:rFonts w:ascii="Arial" w:eastAsia="Times New Roman" w:hAnsi="Arial" w:cs="Times New Roman"/>
      <w:sz w:val="24"/>
      <w:szCs w:val="24"/>
    </w:rPr>
  </w:style>
  <w:style w:type="paragraph" w:customStyle="1" w:styleId="7B694A0A2122497E806CEE50FD4A1EE83">
    <w:name w:val="7B694A0A2122497E806CEE50FD4A1EE83"/>
    <w:rsid w:val="001112AA"/>
    <w:pPr>
      <w:spacing w:after="0" w:line="240" w:lineRule="auto"/>
    </w:pPr>
    <w:rPr>
      <w:rFonts w:ascii="Arial" w:eastAsia="Times New Roman" w:hAnsi="Arial" w:cs="Times New Roman"/>
      <w:sz w:val="24"/>
      <w:szCs w:val="24"/>
    </w:rPr>
  </w:style>
  <w:style w:type="paragraph" w:customStyle="1" w:styleId="7268083312004026ABF28B439E3D0AAD3">
    <w:name w:val="7268083312004026ABF28B439E3D0AAD3"/>
    <w:rsid w:val="001112AA"/>
    <w:pPr>
      <w:spacing w:after="0" w:line="240" w:lineRule="auto"/>
    </w:pPr>
    <w:rPr>
      <w:rFonts w:ascii="Arial" w:eastAsia="Times New Roman" w:hAnsi="Arial" w:cs="Times New Roman"/>
      <w:sz w:val="24"/>
      <w:szCs w:val="24"/>
    </w:rPr>
  </w:style>
  <w:style w:type="paragraph" w:customStyle="1" w:styleId="3F6468A3E4DD45A7B62FD8B3ACD341863">
    <w:name w:val="3F6468A3E4DD45A7B62FD8B3ACD341863"/>
    <w:rsid w:val="001112AA"/>
    <w:pPr>
      <w:spacing w:after="0" w:line="240" w:lineRule="auto"/>
    </w:pPr>
    <w:rPr>
      <w:rFonts w:ascii="Arial" w:eastAsia="Times New Roman" w:hAnsi="Arial" w:cs="Times New Roman"/>
      <w:sz w:val="24"/>
      <w:szCs w:val="24"/>
    </w:rPr>
  </w:style>
  <w:style w:type="paragraph" w:customStyle="1" w:styleId="78C52E45A8D0411097FEC3E6E8C0CDC63">
    <w:name w:val="78C52E45A8D0411097FEC3E6E8C0CDC63"/>
    <w:rsid w:val="001112AA"/>
    <w:pPr>
      <w:spacing w:after="0" w:line="240" w:lineRule="auto"/>
    </w:pPr>
    <w:rPr>
      <w:rFonts w:ascii="Arial" w:eastAsia="Times New Roman" w:hAnsi="Arial" w:cs="Times New Roman"/>
      <w:sz w:val="24"/>
      <w:szCs w:val="24"/>
    </w:rPr>
  </w:style>
  <w:style w:type="paragraph" w:customStyle="1" w:styleId="63B6F4D93EA7459D8D687527602BC07D3">
    <w:name w:val="63B6F4D93EA7459D8D687527602BC07D3"/>
    <w:rsid w:val="001112AA"/>
    <w:pPr>
      <w:spacing w:after="0" w:line="240" w:lineRule="auto"/>
    </w:pPr>
    <w:rPr>
      <w:rFonts w:ascii="Arial" w:eastAsia="Times New Roman" w:hAnsi="Arial" w:cs="Times New Roman"/>
      <w:sz w:val="24"/>
      <w:szCs w:val="24"/>
    </w:rPr>
  </w:style>
  <w:style w:type="paragraph" w:customStyle="1" w:styleId="20A109C8176749028D7F4E067707DB212">
    <w:name w:val="20A109C8176749028D7F4E067707DB212"/>
    <w:rsid w:val="001112AA"/>
    <w:pPr>
      <w:spacing w:after="0" w:line="240" w:lineRule="auto"/>
    </w:pPr>
    <w:rPr>
      <w:rFonts w:ascii="Arial" w:eastAsia="Times New Roman" w:hAnsi="Arial" w:cs="Times New Roman"/>
      <w:sz w:val="24"/>
      <w:szCs w:val="24"/>
    </w:rPr>
  </w:style>
  <w:style w:type="paragraph" w:customStyle="1" w:styleId="99151F03C46E42E18F1AFC7FA95252264">
    <w:name w:val="99151F03C46E42E18F1AFC7FA95252264"/>
    <w:rsid w:val="001112AA"/>
    <w:pPr>
      <w:spacing w:after="0" w:line="240" w:lineRule="auto"/>
    </w:pPr>
    <w:rPr>
      <w:rFonts w:ascii="Arial" w:eastAsia="Times New Roman" w:hAnsi="Arial" w:cs="Times New Roman"/>
      <w:sz w:val="24"/>
      <w:szCs w:val="24"/>
    </w:rPr>
  </w:style>
  <w:style w:type="paragraph" w:customStyle="1" w:styleId="E964B28C3FF340A6B232AB192EE0CC10">
    <w:name w:val="E964B28C3FF340A6B232AB192EE0CC10"/>
    <w:rsid w:val="001112AA"/>
  </w:style>
  <w:style w:type="paragraph" w:customStyle="1" w:styleId="B4B2CC72A8B143CC8AD563B3039B9B83">
    <w:name w:val="B4B2CC72A8B143CC8AD563B3039B9B83"/>
    <w:rsid w:val="001112AA"/>
  </w:style>
  <w:style w:type="paragraph" w:customStyle="1" w:styleId="60051ABDF3F94DD9ACD683EF6EDF669C">
    <w:name w:val="60051ABDF3F94DD9ACD683EF6EDF669C"/>
    <w:rsid w:val="001112AA"/>
  </w:style>
  <w:style w:type="paragraph" w:customStyle="1" w:styleId="02D77478F0C64132A499995FF2F6CB25">
    <w:name w:val="02D77478F0C64132A499995FF2F6CB25"/>
    <w:rsid w:val="001112AA"/>
  </w:style>
  <w:style w:type="paragraph" w:customStyle="1" w:styleId="50512FD49F594A9085BC7C1CB34BB533">
    <w:name w:val="50512FD49F594A9085BC7C1CB34BB533"/>
    <w:rsid w:val="001112AA"/>
  </w:style>
  <w:style w:type="paragraph" w:customStyle="1" w:styleId="4F7D08BAAF61435B96E2A99B8F4A6679">
    <w:name w:val="4F7D08BAAF61435B96E2A99B8F4A6679"/>
    <w:rsid w:val="001112AA"/>
  </w:style>
  <w:style w:type="paragraph" w:customStyle="1" w:styleId="4575C0CAE7954DB7A7BDA4B496255125">
    <w:name w:val="4575C0CAE7954DB7A7BDA4B496255125"/>
    <w:rsid w:val="001112AA"/>
  </w:style>
  <w:style w:type="paragraph" w:customStyle="1" w:styleId="EC7D8538A9A9412AB870ABD55A440204">
    <w:name w:val="EC7D8538A9A9412AB870ABD55A440204"/>
    <w:rsid w:val="001112AA"/>
  </w:style>
  <w:style w:type="paragraph" w:customStyle="1" w:styleId="7E1DC686A3E341D3963CE4537F9A683F">
    <w:name w:val="7E1DC686A3E341D3963CE4537F9A683F"/>
    <w:rsid w:val="001112AA"/>
  </w:style>
  <w:style w:type="paragraph" w:customStyle="1" w:styleId="8EB8D39F02494D978DE4E83106E868F112">
    <w:name w:val="8EB8D39F02494D978DE4E83106E868F112"/>
    <w:rsid w:val="001112AA"/>
    <w:pPr>
      <w:spacing w:after="0" w:line="240" w:lineRule="auto"/>
    </w:pPr>
    <w:rPr>
      <w:rFonts w:ascii="Arial" w:eastAsia="Times New Roman" w:hAnsi="Arial" w:cs="Times New Roman"/>
      <w:sz w:val="24"/>
      <w:szCs w:val="24"/>
    </w:rPr>
  </w:style>
  <w:style w:type="paragraph" w:customStyle="1" w:styleId="AC2403BE5BA748DABD54A681DFB9864012">
    <w:name w:val="AC2403BE5BA748DABD54A681DFB9864012"/>
    <w:rsid w:val="001112AA"/>
    <w:pPr>
      <w:spacing w:after="0" w:line="240" w:lineRule="auto"/>
    </w:pPr>
    <w:rPr>
      <w:rFonts w:ascii="Arial" w:eastAsia="Times New Roman" w:hAnsi="Arial" w:cs="Times New Roman"/>
      <w:sz w:val="24"/>
      <w:szCs w:val="24"/>
    </w:rPr>
  </w:style>
  <w:style w:type="paragraph" w:customStyle="1" w:styleId="DD5052FFEC02472CA2B359328FB8EABB10">
    <w:name w:val="DD5052FFEC02472CA2B359328FB8EABB10"/>
    <w:rsid w:val="001112AA"/>
    <w:pPr>
      <w:spacing w:after="0" w:line="240" w:lineRule="auto"/>
    </w:pPr>
    <w:rPr>
      <w:rFonts w:ascii="Arial" w:eastAsia="Times New Roman" w:hAnsi="Arial" w:cs="Times New Roman"/>
      <w:sz w:val="24"/>
      <w:szCs w:val="24"/>
    </w:rPr>
  </w:style>
  <w:style w:type="paragraph" w:customStyle="1" w:styleId="B8DFD363834B459387021B4533C5850A10">
    <w:name w:val="B8DFD363834B459387021B4533C5850A10"/>
    <w:rsid w:val="001112AA"/>
    <w:pPr>
      <w:spacing w:after="0" w:line="240" w:lineRule="auto"/>
    </w:pPr>
    <w:rPr>
      <w:rFonts w:ascii="Arial" w:eastAsia="Times New Roman" w:hAnsi="Arial" w:cs="Times New Roman"/>
      <w:sz w:val="24"/>
      <w:szCs w:val="24"/>
    </w:rPr>
  </w:style>
  <w:style w:type="paragraph" w:customStyle="1" w:styleId="DA464F7C758D4164B325E0EC8896D71210">
    <w:name w:val="DA464F7C758D4164B325E0EC8896D71210"/>
    <w:rsid w:val="001112AA"/>
    <w:pPr>
      <w:spacing w:after="0" w:line="240" w:lineRule="auto"/>
    </w:pPr>
    <w:rPr>
      <w:rFonts w:ascii="Arial" w:eastAsia="Times New Roman" w:hAnsi="Arial" w:cs="Times New Roman"/>
      <w:sz w:val="24"/>
      <w:szCs w:val="24"/>
    </w:rPr>
  </w:style>
  <w:style w:type="paragraph" w:customStyle="1" w:styleId="5F9A3ADAED5C45BA8C03AF0777C43F6910">
    <w:name w:val="5F9A3ADAED5C45BA8C03AF0777C43F6910"/>
    <w:rsid w:val="001112AA"/>
    <w:pPr>
      <w:spacing w:after="0" w:line="240" w:lineRule="auto"/>
    </w:pPr>
    <w:rPr>
      <w:rFonts w:ascii="Arial" w:eastAsia="Times New Roman" w:hAnsi="Arial" w:cs="Times New Roman"/>
      <w:sz w:val="24"/>
      <w:szCs w:val="24"/>
    </w:rPr>
  </w:style>
  <w:style w:type="paragraph" w:customStyle="1" w:styleId="1DCF8457389845FBB950970D484AD7C57">
    <w:name w:val="1DCF8457389845FBB950970D484AD7C57"/>
    <w:rsid w:val="001112AA"/>
    <w:pPr>
      <w:spacing w:after="0" w:line="240" w:lineRule="auto"/>
    </w:pPr>
    <w:rPr>
      <w:rFonts w:ascii="Arial" w:eastAsia="Times New Roman" w:hAnsi="Arial" w:cs="Times New Roman"/>
      <w:sz w:val="24"/>
      <w:szCs w:val="24"/>
    </w:rPr>
  </w:style>
  <w:style w:type="paragraph" w:customStyle="1" w:styleId="0FD62C03E36F400E8AAA00C75C9157877">
    <w:name w:val="0FD62C03E36F400E8AAA00C75C9157877"/>
    <w:rsid w:val="001112AA"/>
    <w:pPr>
      <w:spacing w:after="0" w:line="240" w:lineRule="auto"/>
    </w:pPr>
    <w:rPr>
      <w:rFonts w:ascii="Arial" w:eastAsia="Times New Roman" w:hAnsi="Arial" w:cs="Times New Roman"/>
      <w:sz w:val="24"/>
      <w:szCs w:val="24"/>
    </w:rPr>
  </w:style>
  <w:style w:type="paragraph" w:customStyle="1" w:styleId="4975D4BFFC46464F8F5481C20EFA39967">
    <w:name w:val="4975D4BFFC46464F8F5481C20EFA39967"/>
    <w:rsid w:val="001112AA"/>
    <w:pPr>
      <w:spacing w:after="0" w:line="240" w:lineRule="auto"/>
    </w:pPr>
    <w:rPr>
      <w:rFonts w:ascii="Arial" w:eastAsia="Times New Roman" w:hAnsi="Arial" w:cs="Times New Roman"/>
      <w:sz w:val="24"/>
      <w:szCs w:val="24"/>
    </w:rPr>
  </w:style>
  <w:style w:type="paragraph" w:customStyle="1" w:styleId="7B694A0A2122497E806CEE50FD4A1EE84">
    <w:name w:val="7B694A0A2122497E806CEE50FD4A1EE84"/>
    <w:rsid w:val="001112AA"/>
    <w:pPr>
      <w:spacing w:after="0" w:line="240" w:lineRule="auto"/>
    </w:pPr>
    <w:rPr>
      <w:rFonts w:ascii="Arial" w:eastAsia="Times New Roman" w:hAnsi="Arial" w:cs="Times New Roman"/>
      <w:sz w:val="24"/>
      <w:szCs w:val="24"/>
    </w:rPr>
  </w:style>
  <w:style w:type="paragraph" w:customStyle="1" w:styleId="7268083312004026ABF28B439E3D0AAD4">
    <w:name w:val="7268083312004026ABF28B439E3D0AAD4"/>
    <w:rsid w:val="001112AA"/>
    <w:pPr>
      <w:spacing w:after="0" w:line="240" w:lineRule="auto"/>
    </w:pPr>
    <w:rPr>
      <w:rFonts w:ascii="Arial" w:eastAsia="Times New Roman" w:hAnsi="Arial" w:cs="Times New Roman"/>
      <w:sz w:val="24"/>
      <w:szCs w:val="24"/>
    </w:rPr>
  </w:style>
  <w:style w:type="paragraph" w:customStyle="1" w:styleId="3F6468A3E4DD45A7B62FD8B3ACD341864">
    <w:name w:val="3F6468A3E4DD45A7B62FD8B3ACD341864"/>
    <w:rsid w:val="001112AA"/>
    <w:pPr>
      <w:spacing w:after="0" w:line="240" w:lineRule="auto"/>
    </w:pPr>
    <w:rPr>
      <w:rFonts w:ascii="Arial" w:eastAsia="Times New Roman" w:hAnsi="Arial" w:cs="Times New Roman"/>
      <w:sz w:val="24"/>
      <w:szCs w:val="24"/>
    </w:rPr>
  </w:style>
  <w:style w:type="paragraph" w:customStyle="1" w:styleId="78C52E45A8D0411097FEC3E6E8C0CDC64">
    <w:name w:val="78C52E45A8D0411097FEC3E6E8C0CDC64"/>
    <w:rsid w:val="001112AA"/>
    <w:pPr>
      <w:spacing w:after="0" w:line="240" w:lineRule="auto"/>
    </w:pPr>
    <w:rPr>
      <w:rFonts w:ascii="Arial" w:eastAsia="Times New Roman" w:hAnsi="Arial" w:cs="Times New Roman"/>
      <w:sz w:val="24"/>
      <w:szCs w:val="24"/>
    </w:rPr>
  </w:style>
  <w:style w:type="paragraph" w:customStyle="1" w:styleId="63B6F4D93EA7459D8D687527602BC07D4">
    <w:name w:val="63B6F4D93EA7459D8D687527602BC07D4"/>
    <w:rsid w:val="001112AA"/>
    <w:pPr>
      <w:spacing w:after="0" w:line="240" w:lineRule="auto"/>
    </w:pPr>
    <w:rPr>
      <w:rFonts w:ascii="Arial" w:eastAsia="Times New Roman" w:hAnsi="Arial" w:cs="Times New Roman"/>
      <w:sz w:val="24"/>
      <w:szCs w:val="24"/>
    </w:rPr>
  </w:style>
  <w:style w:type="paragraph" w:customStyle="1" w:styleId="20A109C8176749028D7F4E067707DB213">
    <w:name w:val="20A109C8176749028D7F4E067707DB213"/>
    <w:rsid w:val="001112AA"/>
    <w:pPr>
      <w:spacing w:after="0" w:line="240" w:lineRule="auto"/>
    </w:pPr>
    <w:rPr>
      <w:rFonts w:ascii="Arial" w:eastAsia="Times New Roman" w:hAnsi="Arial" w:cs="Times New Roman"/>
      <w:sz w:val="24"/>
      <w:szCs w:val="24"/>
    </w:rPr>
  </w:style>
  <w:style w:type="paragraph" w:customStyle="1" w:styleId="E964B28C3FF340A6B232AB192EE0CC101">
    <w:name w:val="E964B28C3FF340A6B232AB192EE0CC101"/>
    <w:rsid w:val="001112AA"/>
    <w:pPr>
      <w:spacing w:after="0" w:line="240" w:lineRule="auto"/>
    </w:pPr>
    <w:rPr>
      <w:rFonts w:ascii="Arial" w:eastAsia="Times New Roman" w:hAnsi="Arial" w:cs="Times New Roman"/>
      <w:sz w:val="24"/>
      <w:szCs w:val="24"/>
    </w:rPr>
  </w:style>
  <w:style w:type="paragraph" w:customStyle="1" w:styleId="60051ABDF3F94DD9ACD683EF6EDF669C1">
    <w:name w:val="60051ABDF3F94DD9ACD683EF6EDF669C1"/>
    <w:rsid w:val="001112AA"/>
    <w:pPr>
      <w:spacing w:after="0" w:line="240" w:lineRule="auto"/>
    </w:pPr>
    <w:rPr>
      <w:rFonts w:ascii="Arial" w:eastAsia="Times New Roman" w:hAnsi="Arial" w:cs="Times New Roman"/>
      <w:sz w:val="24"/>
      <w:szCs w:val="24"/>
    </w:rPr>
  </w:style>
  <w:style w:type="paragraph" w:customStyle="1" w:styleId="B4B2CC72A8B143CC8AD563B3039B9B831">
    <w:name w:val="B4B2CC72A8B143CC8AD563B3039B9B831"/>
    <w:rsid w:val="001112AA"/>
    <w:pPr>
      <w:spacing w:after="0" w:line="240" w:lineRule="auto"/>
    </w:pPr>
    <w:rPr>
      <w:rFonts w:ascii="Arial" w:eastAsia="Times New Roman" w:hAnsi="Arial" w:cs="Times New Roman"/>
      <w:sz w:val="24"/>
      <w:szCs w:val="24"/>
    </w:rPr>
  </w:style>
  <w:style w:type="paragraph" w:customStyle="1" w:styleId="02D77478F0C64132A499995FF2F6CB251">
    <w:name w:val="02D77478F0C64132A499995FF2F6CB251"/>
    <w:rsid w:val="001112AA"/>
    <w:pPr>
      <w:spacing w:after="0" w:line="240" w:lineRule="auto"/>
    </w:pPr>
    <w:rPr>
      <w:rFonts w:ascii="Arial" w:eastAsia="Times New Roman" w:hAnsi="Arial" w:cs="Times New Roman"/>
      <w:sz w:val="24"/>
      <w:szCs w:val="24"/>
    </w:rPr>
  </w:style>
  <w:style w:type="paragraph" w:customStyle="1" w:styleId="50512FD49F594A9085BC7C1CB34BB5331">
    <w:name w:val="50512FD49F594A9085BC7C1CB34BB5331"/>
    <w:rsid w:val="001112AA"/>
    <w:pPr>
      <w:spacing w:after="0" w:line="240" w:lineRule="auto"/>
    </w:pPr>
    <w:rPr>
      <w:rFonts w:ascii="Arial" w:eastAsia="Times New Roman" w:hAnsi="Arial" w:cs="Times New Roman"/>
      <w:sz w:val="24"/>
      <w:szCs w:val="24"/>
    </w:rPr>
  </w:style>
  <w:style w:type="paragraph" w:customStyle="1" w:styleId="4F7D08BAAF61435B96E2A99B8F4A66791">
    <w:name w:val="4F7D08BAAF61435B96E2A99B8F4A66791"/>
    <w:rsid w:val="001112AA"/>
    <w:pPr>
      <w:spacing w:after="0" w:line="240" w:lineRule="auto"/>
    </w:pPr>
    <w:rPr>
      <w:rFonts w:ascii="Arial" w:eastAsia="Times New Roman" w:hAnsi="Arial" w:cs="Times New Roman"/>
      <w:sz w:val="24"/>
      <w:szCs w:val="24"/>
    </w:rPr>
  </w:style>
  <w:style w:type="paragraph" w:customStyle="1" w:styleId="4575C0CAE7954DB7A7BDA4B4962551251">
    <w:name w:val="4575C0CAE7954DB7A7BDA4B4962551251"/>
    <w:rsid w:val="001112AA"/>
    <w:pPr>
      <w:spacing w:after="0" w:line="240" w:lineRule="auto"/>
    </w:pPr>
    <w:rPr>
      <w:rFonts w:ascii="Arial" w:eastAsia="Times New Roman" w:hAnsi="Arial" w:cs="Times New Roman"/>
      <w:sz w:val="24"/>
      <w:szCs w:val="24"/>
    </w:rPr>
  </w:style>
  <w:style w:type="paragraph" w:customStyle="1" w:styleId="EC7D8538A9A9412AB870ABD55A4402041">
    <w:name w:val="EC7D8538A9A9412AB870ABD55A4402041"/>
    <w:rsid w:val="001112AA"/>
    <w:pPr>
      <w:spacing w:after="0" w:line="240" w:lineRule="auto"/>
    </w:pPr>
    <w:rPr>
      <w:rFonts w:ascii="Arial" w:eastAsia="Times New Roman" w:hAnsi="Arial" w:cs="Times New Roman"/>
      <w:sz w:val="24"/>
      <w:szCs w:val="24"/>
    </w:rPr>
  </w:style>
  <w:style w:type="paragraph" w:customStyle="1" w:styleId="15E35B2452654B0C920695B39445A253">
    <w:name w:val="15E35B2452654B0C920695B39445A253"/>
    <w:rsid w:val="001112AA"/>
    <w:pPr>
      <w:spacing w:after="0" w:line="240" w:lineRule="auto"/>
    </w:pPr>
    <w:rPr>
      <w:rFonts w:ascii="Arial" w:eastAsia="Times New Roman" w:hAnsi="Arial" w:cs="Times New Roman"/>
      <w:sz w:val="24"/>
      <w:szCs w:val="24"/>
    </w:rPr>
  </w:style>
  <w:style w:type="paragraph" w:customStyle="1" w:styleId="99151F03C46E42E18F1AFC7FA95252265">
    <w:name w:val="99151F03C46E42E18F1AFC7FA95252265"/>
    <w:rsid w:val="001112AA"/>
    <w:pPr>
      <w:spacing w:after="0" w:line="240" w:lineRule="auto"/>
    </w:pPr>
    <w:rPr>
      <w:rFonts w:ascii="Arial" w:eastAsia="Times New Roman" w:hAnsi="Arial" w:cs="Times New Roman"/>
      <w:sz w:val="24"/>
      <w:szCs w:val="24"/>
    </w:rPr>
  </w:style>
  <w:style w:type="paragraph" w:customStyle="1" w:styleId="A8278FBF794C4C86AE65490F832BFD56">
    <w:name w:val="A8278FBF794C4C86AE65490F832BFD56"/>
    <w:rsid w:val="001112AA"/>
  </w:style>
  <w:style w:type="paragraph" w:customStyle="1" w:styleId="A46670BDF8024172A501184CDBA99E96">
    <w:name w:val="A46670BDF8024172A501184CDBA99E96"/>
    <w:rsid w:val="001112AA"/>
  </w:style>
  <w:style w:type="paragraph" w:customStyle="1" w:styleId="8EB8D39F02494D978DE4E83106E868F113">
    <w:name w:val="8EB8D39F02494D978DE4E83106E868F113"/>
    <w:rsid w:val="001112AA"/>
    <w:pPr>
      <w:spacing w:after="0" w:line="240" w:lineRule="auto"/>
    </w:pPr>
    <w:rPr>
      <w:rFonts w:ascii="Arial" w:eastAsia="Times New Roman" w:hAnsi="Arial" w:cs="Times New Roman"/>
      <w:sz w:val="24"/>
      <w:szCs w:val="24"/>
    </w:rPr>
  </w:style>
  <w:style w:type="paragraph" w:customStyle="1" w:styleId="AC2403BE5BA748DABD54A681DFB9864013">
    <w:name w:val="AC2403BE5BA748DABD54A681DFB9864013"/>
    <w:rsid w:val="001112AA"/>
    <w:pPr>
      <w:spacing w:after="0" w:line="240" w:lineRule="auto"/>
    </w:pPr>
    <w:rPr>
      <w:rFonts w:ascii="Arial" w:eastAsia="Times New Roman" w:hAnsi="Arial" w:cs="Times New Roman"/>
      <w:sz w:val="24"/>
      <w:szCs w:val="24"/>
    </w:rPr>
  </w:style>
  <w:style w:type="paragraph" w:customStyle="1" w:styleId="DD5052FFEC02472CA2B359328FB8EABB11">
    <w:name w:val="DD5052FFEC02472CA2B359328FB8EABB11"/>
    <w:rsid w:val="001112AA"/>
    <w:pPr>
      <w:spacing w:after="0" w:line="240" w:lineRule="auto"/>
    </w:pPr>
    <w:rPr>
      <w:rFonts w:ascii="Arial" w:eastAsia="Times New Roman" w:hAnsi="Arial" w:cs="Times New Roman"/>
      <w:sz w:val="24"/>
      <w:szCs w:val="24"/>
    </w:rPr>
  </w:style>
  <w:style w:type="paragraph" w:customStyle="1" w:styleId="B8DFD363834B459387021B4533C5850A11">
    <w:name w:val="B8DFD363834B459387021B4533C5850A11"/>
    <w:rsid w:val="001112AA"/>
    <w:pPr>
      <w:spacing w:after="0" w:line="240" w:lineRule="auto"/>
    </w:pPr>
    <w:rPr>
      <w:rFonts w:ascii="Arial" w:eastAsia="Times New Roman" w:hAnsi="Arial" w:cs="Times New Roman"/>
      <w:sz w:val="24"/>
      <w:szCs w:val="24"/>
    </w:rPr>
  </w:style>
  <w:style w:type="paragraph" w:customStyle="1" w:styleId="DA464F7C758D4164B325E0EC8896D71211">
    <w:name w:val="DA464F7C758D4164B325E0EC8896D71211"/>
    <w:rsid w:val="001112AA"/>
    <w:pPr>
      <w:spacing w:after="0" w:line="240" w:lineRule="auto"/>
    </w:pPr>
    <w:rPr>
      <w:rFonts w:ascii="Arial" w:eastAsia="Times New Roman" w:hAnsi="Arial" w:cs="Times New Roman"/>
      <w:sz w:val="24"/>
      <w:szCs w:val="24"/>
    </w:rPr>
  </w:style>
  <w:style w:type="paragraph" w:customStyle="1" w:styleId="5F9A3ADAED5C45BA8C03AF0777C43F6911">
    <w:name w:val="5F9A3ADAED5C45BA8C03AF0777C43F6911"/>
    <w:rsid w:val="001112AA"/>
    <w:pPr>
      <w:spacing w:after="0" w:line="240" w:lineRule="auto"/>
    </w:pPr>
    <w:rPr>
      <w:rFonts w:ascii="Arial" w:eastAsia="Times New Roman" w:hAnsi="Arial" w:cs="Times New Roman"/>
      <w:sz w:val="24"/>
      <w:szCs w:val="24"/>
    </w:rPr>
  </w:style>
  <w:style w:type="paragraph" w:customStyle="1" w:styleId="1DCF8457389845FBB950970D484AD7C58">
    <w:name w:val="1DCF8457389845FBB950970D484AD7C58"/>
    <w:rsid w:val="001112AA"/>
    <w:pPr>
      <w:spacing w:after="0" w:line="240" w:lineRule="auto"/>
    </w:pPr>
    <w:rPr>
      <w:rFonts w:ascii="Arial" w:eastAsia="Times New Roman" w:hAnsi="Arial" w:cs="Times New Roman"/>
      <w:sz w:val="24"/>
      <w:szCs w:val="24"/>
    </w:rPr>
  </w:style>
  <w:style w:type="paragraph" w:customStyle="1" w:styleId="0FD62C03E36F400E8AAA00C75C9157878">
    <w:name w:val="0FD62C03E36F400E8AAA00C75C9157878"/>
    <w:rsid w:val="001112AA"/>
    <w:pPr>
      <w:spacing w:after="0" w:line="240" w:lineRule="auto"/>
    </w:pPr>
    <w:rPr>
      <w:rFonts w:ascii="Arial" w:eastAsia="Times New Roman" w:hAnsi="Arial" w:cs="Times New Roman"/>
      <w:sz w:val="24"/>
      <w:szCs w:val="24"/>
    </w:rPr>
  </w:style>
  <w:style w:type="paragraph" w:customStyle="1" w:styleId="4975D4BFFC46464F8F5481C20EFA39968">
    <w:name w:val="4975D4BFFC46464F8F5481C20EFA39968"/>
    <w:rsid w:val="001112AA"/>
    <w:pPr>
      <w:spacing w:after="0" w:line="240" w:lineRule="auto"/>
    </w:pPr>
    <w:rPr>
      <w:rFonts w:ascii="Arial" w:eastAsia="Times New Roman" w:hAnsi="Arial" w:cs="Times New Roman"/>
      <w:sz w:val="24"/>
      <w:szCs w:val="24"/>
    </w:rPr>
  </w:style>
  <w:style w:type="paragraph" w:customStyle="1" w:styleId="7B694A0A2122497E806CEE50FD4A1EE85">
    <w:name w:val="7B694A0A2122497E806CEE50FD4A1EE85"/>
    <w:rsid w:val="001112AA"/>
    <w:pPr>
      <w:spacing w:after="0" w:line="240" w:lineRule="auto"/>
    </w:pPr>
    <w:rPr>
      <w:rFonts w:ascii="Arial" w:eastAsia="Times New Roman" w:hAnsi="Arial" w:cs="Times New Roman"/>
      <w:sz w:val="24"/>
      <w:szCs w:val="24"/>
    </w:rPr>
  </w:style>
  <w:style w:type="paragraph" w:customStyle="1" w:styleId="7268083312004026ABF28B439E3D0AAD5">
    <w:name w:val="7268083312004026ABF28B439E3D0AAD5"/>
    <w:rsid w:val="001112AA"/>
    <w:pPr>
      <w:spacing w:after="0" w:line="240" w:lineRule="auto"/>
    </w:pPr>
    <w:rPr>
      <w:rFonts w:ascii="Arial" w:eastAsia="Times New Roman" w:hAnsi="Arial" w:cs="Times New Roman"/>
      <w:sz w:val="24"/>
      <w:szCs w:val="24"/>
    </w:rPr>
  </w:style>
  <w:style w:type="paragraph" w:customStyle="1" w:styleId="3F6468A3E4DD45A7B62FD8B3ACD341865">
    <w:name w:val="3F6468A3E4DD45A7B62FD8B3ACD341865"/>
    <w:rsid w:val="001112AA"/>
    <w:pPr>
      <w:spacing w:after="0" w:line="240" w:lineRule="auto"/>
    </w:pPr>
    <w:rPr>
      <w:rFonts w:ascii="Arial" w:eastAsia="Times New Roman" w:hAnsi="Arial" w:cs="Times New Roman"/>
      <w:sz w:val="24"/>
      <w:szCs w:val="24"/>
    </w:rPr>
  </w:style>
  <w:style w:type="paragraph" w:customStyle="1" w:styleId="78C52E45A8D0411097FEC3E6E8C0CDC65">
    <w:name w:val="78C52E45A8D0411097FEC3E6E8C0CDC65"/>
    <w:rsid w:val="001112AA"/>
    <w:pPr>
      <w:spacing w:after="0" w:line="240" w:lineRule="auto"/>
    </w:pPr>
    <w:rPr>
      <w:rFonts w:ascii="Arial" w:eastAsia="Times New Roman" w:hAnsi="Arial" w:cs="Times New Roman"/>
      <w:sz w:val="24"/>
      <w:szCs w:val="24"/>
    </w:rPr>
  </w:style>
  <w:style w:type="paragraph" w:customStyle="1" w:styleId="63B6F4D93EA7459D8D687527602BC07D5">
    <w:name w:val="63B6F4D93EA7459D8D687527602BC07D5"/>
    <w:rsid w:val="001112AA"/>
    <w:pPr>
      <w:spacing w:after="0" w:line="240" w:lineRule="auto"/>
    </w:pPr>
    <w:rPr>
      <w:rFonts w:ascii="Arial" w:eastAsia="Times New Roman" w:hAnsi="Arial" w:cs="Times New Roman"/>
      <w:sz w:val="24"/>
      <w:szCs w:val="24"/>
    </w:rPr>
  </w:style>
  <w:style w:type="paragraph" w:customStyle="1" w:styleId="20A109C8176749028D7F4E067707DB214">
    <w:name w:val="20A109C8176749028D7F4E067707DB214"/>
    <w:rsid w:val="001112AA"/>
    <w:pPr>
      <w:spacing w:after="0" w:line="240" w:lineRule="auto"/>
    </w:pPr>
    <w:rPr>
      <w:rFonts w:ascii="Arial" w:eastAsia="Times New Roman" w:hAnsi="Arial" w:cs="Times New Roman"/>
      <w:sz w:val="24"/>
      <w:szCs w:val="24"/>
    </w:rPr>
  </w:style>
  <w:style w:type="paragraph" w:customStyle="1" w:styleId="E964B28C3FF340A6B232AB192EE0CC102">
    <w:name w:val="E964B28C3FF340A6B232AB192EE0CC102"/>
    <w:rsid w:val="001112AA"/>
    <w:pPr>
      <w:spacing w:after="0" w:line="240" w:lineRule="auto"/>
    </w:pPr>
    <w:rPr>
      <w:rFonts w:ascii="Arial" w:eastAsia="Times New Roman" w:hAnsi="Arial" w:cs="Times New Roman"/>
      <w:sz w:val="24"/>
      <w:szCs w:val="24"/>
    </w:rPr>
  </w:style>
  <w:style w:type="paragraph" w:customStyle="1" w:styleId="60051ABDF3F94DD9ACD683EF6EDF669C2">
    <w:name w:val="60051ABDF3F94DD9ACD683EF6EDF669C2"/>
    <w:rsid w:val="001112AA"/>
    <w:pPr>
      <w:spacing w:after="0" w:line="240" w:lineRule="auto"/>
    </w:pPr>
    <w:rPr>
      <w:rFonts w:ascii="Arial" w:eastAsia="Times New Roman" w:hAnsi="Arial" w:cs="Times New Roman"/>
      <w:sz w:val="24"/>
      <w:szCs w:val="24"/>
    </w:rPr>
  </w:style>
  <w:style w:type="paragraph" w:customStyle="1" w:styleId="B4B2CC72A8B143CC8AD563B3039B9B832">
    <w:name w:val="B4B2CC72A8B143CC8AD563B3039B9B832"/>
    <w:rsid w:val="001112AA"/>
    <w:pPr>
      <w:spacing w:after="0" w:line="240" w:lineRule="auto"/>
    </w:pPr>
    <w:rPr>
      <w:rFonts w:ascii="Arial" w:eastAsia="Times New Roman" w:hAnsi="Arial" w:cs="Times New Roman"/>
      <w:sz w:val="24"/>
      <w:szCs w:val="24"/>
    </w:rPr>
  </w:style>
  <w:style w:type="paragraph" w:customStyle="1" w:styleId="02D77478F0C64132A499995FF2F6CB252">
    <w:name w:val="02D77478F0C64132A499995FF2F6CB252"/>
    <w:rsid w:val="001112AA"/>
    <w:pPr>
      <w:spacing w:after="0" w:line="240" w:lineRule="auto"/>
    </w:pPr>
    <w:rPr>
      <w:rFonts w:ascii="Arial" w:eastAsia="Times New Roman" w:hAnsi="Arial" w:cs="Times New Roman"/>
      <w:sz w:val="24"/>
      <w:szCs w:val="24"/>
    </w:rPr>
  </w:style>
  <w:style w:type="paragraph" w:customStyle="1" w:styleId="50512FD49F594A9085BC7C1CB34BB5332">
    <w:name w:val="50512FD49F594A9085BC7C1CB34BB5332"/>
    <w:rsid w:val="001112AA"/>
    <w:pPr>
      <w:spacing w:after="0" w:line="240" w:lineRule="auto"/>
    </w:pPr>
    <w:rPr>
      <w:rFonts w:ascii="Arial" w:eastAsia="Times New Roman" w:hAnsi="Arial" w:cs="Times New Roman"/>
      <w:sz w:val="24"/>
      <w:szCs w:val="24"/>
    </w:rPr>
  </w:style>
  <w:style w:type="paragraph" w:customStyle="1" w:styleId="4F7D08BAAF61435B96E2A99B8F4A66792">
    <w:name w:val="4F7D08BAAF61435B96E2A99B8F4A66792"/>
    <w:rsid w:val="001112AA"/>
    <w:pPr>
      <w:spacing w:after="0" w:line="240" w:lineRule="auto"/>
    </w:pPr>
    <w:rPr>
      <w:rFonts w:ascii="Arial" w:eastAsia="Times New Roman" w:hAnsi="Arial" w:cs="Times New Roman"/>
      <w:sz w:val="24"/>
      <w:szCs w:val="24"/>
    </w:rPr>
  </w:style>
  <w:style w:type="paragraph" w:customStyle="1" w:styleId="4575C0CAE7954DB7A7BDA4B4962551252">
    <w:name w:val="4575C0CAE7954DB7A7BDA4B4962551252"/>
    <w:rsid w:val="001112AA"/>
    <w:pPr>
      <w:spacing w:after="0" w:line="240" w:lineRule="auto"/>
    </w:pPr>
    <w:rPr>
      <w:rFonts w:ascii="Arial" w:eastAsia="Times New Roman" w:hAnsi="Arial" w:cs="Times New Roman"/>
      <w:sz w:val="24"/>
      <w:szCs w:val="24"/>
    </w:rPr>
  </w:style>
  <w:style w:type="paragraph" w:customStyle="1" w:styleId="EC7D8538A9A9412AB870ABD55A4402042">
    <w:name w:val="EC7D8538A9A9412AB870ABD55A4402042"/>
    <w:rsid w:val="001112AA"/>
    <w:pPr>
      <w:spacing w:after="0" w:line="240" w:lineRule="auto"/>
    </w:pPr>
    <w:rPr>
      <w:rFonts w:ascii="Arial" w:eastAsia="Times New Roman" w:hAnsi="Arial" w:cs="Times New Roman"/>
      <w:sz w:val="24"/>
      <w:szCs w:val="24"/>
    </w:rPr>
  </w:style>
  <w:style w:type="paragraph" w:customStyle="1" w:styleId="15E35B2452654B0C920695B39445A2531">
    <w:name w:val="15E35B2452654B0C920695B39445A2531"/>
    <w:rsid w:val="001112AA"/>
    <w:pPr>
      <w:spacing w:after="0" w:line="240" w:lineRule="auto"/>
    </w:pPr>
    <w:rPr>
      <w:rFonts w:ascii="Arial" w:eastAsia="Times New Roman" w:hAnsi="Arial" w:cs="Times New Roman"/>
      <w:sz w:val="24"/>
      <w:szCs w:val="24"/>
    </w:rPr>
  </w:style>
  <w:style w:type="paragraph" w:customStyle="1" w:styleId="A8278FBF794C4C86AE65490F832BFD561">
    <w:name w:val="A8278FBF794C4C86AE65490F832BFD561"/>
    <w:rsid w:val="001112AA"/>
    <w:pPr>
      <w:spacing w:after="0" w:line="240" w:lineRule="auto"/>
    </w:pPr>
    <w:rPr>
      <w:rFonts w:ascii="Arial" w:eastAsia="Times New Roman" w:hAnsi="Arial" w:cs="Times New Roman"/>
      <w:sz w:val="24"/>
      <w:szCs w:val="24"/>
    </w:rPr>
  </w:style>
  <w:style w:type="paragraph" w:customStyle="1" w:styleId="A46670BDF8024172A501184CDBA99E961">
    <w:name w:val="A46670BDF8024172A501184CDBA99E961"/>
    <w:rsid w:val="001112AA"/>
    <w:pPr>
      <w:spacing w:after="0" w:line="240" w:lineRule="auto"/>
    </w:pPr>
    <w:rPr>
      <w:rFonts w:ascii="Arial" w:eastAsia="Times New Roman" w:hAnsi="Arial" w:cs="Times New Roman"/>
      <w:sz w:val="24"/>
      <w:szCs w:val="24"/>
    </w:rPr>
  </w:style>
  <w:style w:type="paragraph" w:customStyle="1" w:styleId="99151F03C46E42E18F1AFC7FA95252266">
    <w:name w:val="99151F03C46E42E18F1AFC7FA95252266"/>
    <w:rsid w:val="001112AA"/>
    <w:pPr>
      <w:spacing w:after="0" w:line="240" w:lineRule="auto"/>
    </w:pPr>
    <w:rPr>
      <w:rFonts w:ascii="Arial" w:eastAsia="Times New Roman" w:hAnsi="Arial" w:cs="Times New Roman"/>
      <w:sz w:val="24"/>
      <w:szCs w:val="24"/>
    </w:rPr>
  </w:style>
  <w:style w:type="paragraph" w:customStyle="1" w:styleId="7135BD4466634191AFB48CA662707C3D">
    <w:name w:val="7135BD4466634191AFB48CA662707C3D"/>
    <w:rsid w:val="001112AA"/>
  </w:style>
  <w:style w:type="paragraph" w:customStyle="1" w:styleId="8EB8D39F02494D978DE4E83106E868F114">
    <w:name w:val="8EB8D39F02494D978DE4E83106E868F114"/>
    <w:rsid w:val="001112AA"/>
    <w:pPr>
      <w:spacing w:after="0" w:line="240" w:lineRule="auto"/>
    </w:pPr>
    <w:rPr>
      <w:rFonts w:ascii="Arial" w:eastAsia="Times New Roman" w:hAnsi="Arial" w:cs="Times New Roman"/>
      <w:sz w:val="24"/>
      <w:szCs w:val="24"/>
    </w:rPr>
  </w:style>
  <w:style w:type="paragraph" w:customStyle="1" w:styleId="AC2403BE5BA748DABD54A681DFB9864014">
    <w:name w:val="AC2403BE5BA748DABD54A681DFB9864014"/>
    <w:rsid w:val="001112AA"/>
    <w:pPr>
      <w:spacing w:after="0" w:line="240" w:lineRule="auto"/>
    </w:pPr>
    <w:rPr>
      <w:rFonts w:ascii="Arial" w:eastAsia="Times New Roman" w:hAnsi="Arial" w:cs="Times New Roman"/>
      <w:sz w:val="24"/>
      <w:szCs w:val="24"/>
    </w:rPr>
  </w:style>
  <w:style w:type="paragraph" w:customStyle="1" w:styleId="DD5052FFEC02472CA2B359328FB8EABB12">
    <w:name w:val="DD5052FFEC02472CA2B359328FB8EABB12"/>
    <w:rsid w:val="001112AA"/>
    <w:pPr>
      <w:spacing w:after="0" w:line="240" w:lineRule="auto"/>
    </w:pPr>
    <w:rPr>
      <w:rFonts w:ascii="Arial" w:eastAsia="Times New Roman" w:hAnsi="Arial" w:cs="Times New Roman"/>
      <w:sz w:val="24"/>
      <w:szCs w:val="24"/>
    </w:rPr>
  </w:style>
  <w:style w:type="paragraph" w:customStyle="1" w:styleId="B8DFD363834B459387021B4533C5850A12">
    <w:name w:val="B8DFD363834B459387021B4533C5850A12"/>
    <w:rsid w:val="001112AA"/>
    <w:pPr>
      <w:spacing w:after="0" w:line="240" w:lineRule="auto"/>
    </w:pPr>
    <w:rPr>
      <w:rFonts w:ascii="Arial" w:eastAsia="Times New Roman" w:hAnsi="Arial" w:cs="Times New Roman"/>
      <w:sz w:val="24"/>
      <w:szCs w:val="24"/>
    </w:rPr>
  </w:style>
  <w:style w:type="paragraph" w:customStyle="1" w:styleId="DA464F7C758D4164B325E0EC8896D71212">
    <w:name w:val="DA464F7C758D4164B325E0EC8896D71212"/>
    <w:rsid w:val="001112AA"/>
    <w:pPr>
      <w:spacing w:after="0" w:line="240" w:lineRule="auto"/>
    </w:pPr>
    <w:rPr>
      <w:rFonts w:ascii="Arial" w:eastAsia="Times New Roman" w:hAnsi="Arial" w:cs="Times New Roman"/>
      <w:sz w:val="24"/>
      <w:szCs w:val="24"/>
    </w:rPr>
  </w:style>
  <w:style w:type="paragraph" w:customStyle="1" w:styleId="5F9A3ADAED5C45BA8C03AF0777C43F6912">
    <w:name w:val="5F9A3ADAED5C45BA8C03AF0777C43F6912"/>
    <w:rsid w:val="001112AA"/>
    <w:pPr>
      <w:spacing w:after="0" w:line="240" w:lineRule="auto"/>
    </w:pPr>
    <w:rPr>
      <w:rFonts w:ascii="Arial" w:eastAsia="Times New Roman" w:hAnsi="Arial" w:cs="Times New Roman"/>
      <w:sz w:val="24"/>
      <w:szCs w:val="24"/>
    </w:rPr>
  </w:style>
  <w:style w:type="paragraph" w:customStyle="1" w:styleId="1DCF8457389845FBB950970D484AD7C59">
    <w:name w:val="1DCF8457389845FBB950970D484AD7C59"/>
    <w:rsid w:val="001112AA"/>
    <w:pPr>
      <w:spacing w:after="0" w:line="240" w:lineRule="auto"/>
    </w:pPr>
    <w:rPr>
      <w:rFonts w:ascii="Arial" w:eastAsia="Times New Roman" w:hAnsi="Arial" w:cs="Times New Roman"/>
      <w:sz w:val="24"/>
      <w:szCs w:val="24"/>
    </w:rPr>
  </w:style>
  <w:style w:type="paragraph" w:customStyle="1" w:styleId="0FD62C03E36F400E8AAA00C75C9157879">
    <w:name w:val="0FD62C03E36F400E8AAA00C75C9157879"/>
    <w:rsid w:val="001112AA"/>
    <w:pPr>
      <w:spacing w:after="0" w:line="240" w:lineRule="auto"/>
    </w:pPr>
    <w:rPr>
      <w:rFonts w:ascii="Arial" w:eastAsia="Times New Roman" w:hAnsi="Arial" w:cs="Times New Roman"/>
      <w:sz w:val="24"/>
      <w:szCs w:val="24"/>
    </w:rPr>
  </w:style>
  <w:style w:type="paragraph" w:customStyle="1" w:styleId="4975D4BFFC46464F8F5481C20EFA39969">
    <w:name w:val="4975D4BFFC46464F8F5481C20EFA39969"/>
    <w:rsid w:val="001112AA"/>
    <w:pPr>
      <w:spacing w:after="0" w:line="240" w:lineRule="auto"/>
    </w:pPr>
    <w:rPr>
      <w:rFonts w:ascii="Arial" w:eastAsia="Times New Roman" w:hAnsi="Arial" w:cs="Times New Roman"/>
      <w:sz w:val="24"/>
      <w:szCs w:val="24"/>
    </w:rPr>
  </w:style>
  <w:style w:type="paragraph" w:customStyle="1" w:styleId="7B694A0A2122497E806CEE50FD4A1EE86">
    <w:name w:val="7B694A0A2122497E806CEE50FD4A1EE86"/>
    <w:rsid w:val="001112AA"/>
    <w:pPr>
      <w:spacing w:after="0" w:line="240" w:lineRule="auto"/>
    </w:pPr>
    <w:rPr>
      <w:rFonts w:ascii="Arial" w:eastAsia="Times New Roman" w:hAnsi="Arial" w:cs="Times New Roman"/>
      <w:sz w:val="24"/>
      <w:szCs w:val="24"/>
    </w:rPr>
  </w:style>
  <w:style w:type="paragraph" w:customStyle="1" w:styleId="7268083312004026ABF28B439E3D0AAD6">
    <w:name w:val="7268083312004026ABF28B439E3D0AAD6"/>
    <w:rsid w:val="001112AA"/>
    <w:pPr>
      <w:spacing w:after="0" w:line="240" w:lineRule="auto"/>
    </w:pPr>
    <w:rPr>
      <w:rFonts w:ascii="Arial" w:eastAsia="Times New Roman" w:hAnsi="Arial" w:cs="Times New Roman"/>
      <w:sz w:val="24"/>
      <w:szCs w:val="24"/>
    </w:rPr>
  </w:style>
  <w:style w:type="paragraph" w:customStyle="1" w:styleId="3F6468A3E4DD45A7B62FD8B3ACD341866">
    <w:name w:val="3F6468A3E4DD45A7B62FD8B3ACD341866"/>
    <w:rsid w:val="001112AA"/>
    <w:pPr>
      <w:spacing w:after="0" w:line="240" w:lineRule="auto"/>
    </w:pPr>
    <w:rPr>
      <w:rFonts w:ascii="Arial" w:eastAsia="Times New Roman" w:hAnsi="Arial" w:cs="Times New Roman"/>
      <w:sz w:val="24"/>
      <w:szCs w:val="24"/>
    </w:rPr>
  </w:style>
  <w:style w:type="paragraph" w:customStyle="1" w:styleId="78C52E45A8D0411097FEC3E6E8C0CDC66">
    <w:name w:val="78C52E45A8D0411097FEC3E6E8C0CDC66"/>
    <w:rsid w:val="001112AA"/>
    <w:pPr>
      <w:spacing w:after="0" w:line="240" w:lineRule="auto"/>
    </w:pPr>
    <w:rPr>
      <w:rFonts w:ascii="Arial" w:eastAsia="Times New Roman" w:hAnsi="Arial" w:cs="Times New Roman"/>
      <w:sz w:val="24"/>
      <w:szCs w:val="24"/>
    </w:rPr>
  </w:style>
  <w:style w:type="paragraph" w:customStyle="1" w:styleId="63B6F4D93EA7459D8D687527602BC07D6">
    <w:name w:val="63B6F4D93EA7459D8D687527602BC07D6"/>
    <w:rsid w:val="001112AA"/>
    <w:pPr>
      <w:spacing w:after="0" w:line="240" w:lineRule="auto"/>
    </w:pPr>
    <w:rPr>
      <w:rFonts w:ascii="Arial" w:eastAsia="Times New Roman" w:hAnsi="Arial" w:cs="Times New Roman"/>
      <w:sz w:val="24"/>
      <w:szCs w:val="24"/>
    </w:rPr>
  </w:style>
  <w:style w:type="paragraph" w:customStyle="1" w:styleId="20A109C8176749028D7F4E067707DB215">
    <w:name w:val="20A109C8176749028D7F4E067707DB215"/>
    <w:rsid w:val="001112AA"/>
    <w:pPr>
      <w:spacing w:after="0" w:line="240" w:lineRule="auto"/>
    </w:pPr>
    <w:rPr>
      <w:rFonts w:ascii="Arial" w:eastAsia="Times New Roman" w:hAnsi="Arial" w:cs="Times New Roman"/>
      <w:sz w:val="24"/>
      <w:szCs w:val="24"/>
    </w:rPr>
  </w:style>
  <w:style w:type="paragraph" w:customStyle="1" w:styleId="E964B28C3FF340A6B232AB192EE0CC103">
    <w:name w:val="E964B28C3FF340A6B232AB192EE0CC103"/>
    <w:rsid w:val="001112AA"/>
    <w:pPr>
      <w:spacing w:after="0" w:line="240" w:lineRule="auto"/>
    </w:pPr>
    <w:rPr>
      <w:rFonts w:ascii="Arial" w:eastAsia="Times New Roman" w:hAnsi="Arial" w:cs="Times New Roman"/>
      <w:sz w:val="24"/>
      <w:szCs w:val="24"/>
    </w:rPr>
  </w:style>
  <w:style w:type="paragraph" w:customStyle="1" w:styleId="60051ABDF3F94DD9ACD683EF6EDF669C3">
    <w:name w:val="60051ABDF3F94DD9ACD683EF6EDF669C3"/>
    <w:rsid w:val="001112AA"/>
    <w:pPr>
      <w:spacing w:after="0" w:line="240" w:lineRule="auto"/>
    </w:pPr>
    <w:rPr>
      <w:rFonts w:ascii="Arial" w:eastAsia="Times New Roman" w:hAnsi="Arial" w:cs="Times New Roman"/>
      <w:sz w:val="24"/>
      <w:szCs w:val="24"/>
    </w:rPr>
  </w:style>
  <w:style w:type="paragraph" w:customStyle="1" w:styleId="B4B2CC72A8B143CC8AD563B3039B9B833">
    <w:name w:val="B4B2CC72A8B143CC8AD563B3039B9B833"/>
    <w:rsid w:val="001112AA"/>
    <w:pPr>
      <w:spacing w:after="0" w:line="240" w:lineRule="auto"/>
    </w:pPr>
    <w:rPr>
      <w:rFonts w:ascii="Arial" w:eastAsia="Times New Roman" w:hAnsi="Arial" w:cs="Times New Roman"/>
      <w:sz w:val="24"/>
      <w:szCs w:val="24"/>
    </w:rPr>
  </w:style>
  <w:style w:type="paragraph" w:customStyle="1" w:styleId="02D77478F0C64132A499995FF2F6CB253">
    <w:name w:val="02D77478F0C64132A499995FF2F6CB253"/>
    <w:rsid w:val="001112AA"/>
    <w:pPr>
      <w:spacing w:after="0" w:line="240" w:lineRule="auto"/>
    </w:pPr>
    <w:rPr>
      <w:rFonts w:ascii="Arial" w:eastAsia="Times New Roman" w:hAnsi="Arial" w:cs="Times New Roman"/>
      <w:sz w:val="24"/>
      <w:szCs w:val="24"/>
    </w:rPr>
  </w:style>
  <w:style w:type="paragraph" w:customStyle="1" w:styleId="50512FD49F594A9085BC7C1CB34BB5333">
    <w:name w:val="50512FD49F594A9085BC7C1CB34BB5333"/>
    <w:rsid w:val="001112AA"/>
    <w:pPr>
      <w:spacing w:after="0" w:line="240" w:lineRule="auto"/>
    </w:pPr>
    <w:rPr>
      <w:rFonts w:ascii="Arial" w:eastAsia="Times New Roman" w:hAnsi="Arial" w:cs="Times New Roman"/>
      <w:sz w:val="24"/>
      <w:szCs w:val="24"/>
    </w:rPr>
  </w:style>
  <w:style w:type="paragraph" w:customStyle="1" w:styleId="4F7D08BAAF61435B96E2A99B8F4A66793">
    <w:name w:val="4F7D08BAAF61435B96E2A99B8F4A66793"/>
    <w:rsid w:val="001112AA"/>
    <w:pPr>
      <w:spacing w:after="0" w:line="240" w:lineRule="auto"/>
    </w:pPr>
    <w:rPr>
      <w:rFonts w:ascii="Arial" w:eastAsia="Times New Roman" w:hAnsi="Arial" w:cs="Times New Roman"/>
      <w:sz w:val="24"/>
      <w:szCs w:val="24"/>
    </w:rPr>
  </w:style>
  <w:style w:type="paragraph" w:customStyle="1" w:styleId="4575C0CAE7954DB7A7BDA4B4962551253">
    <w:name w:val="4575C0CAE7954DB7A7BDA4B4962551253"/>
    <w:rsid w:val="001112AA"/>
    <w:pPr>
      <w:spacing w:after="0" w:line="240" w:lineRule="auto"/>
    </w:pPr>
    <w:rPr>
      <w:rFonts w:ascii="Arial" w:eastAsia="Times New Roman" w:hAnsi="Arial" w:cs="Times New Roman"/>
      <w:sz w:val="24"/>
      <w:szCs w:val="24"/>
    </w:rPr>
  </w:style>
  <w:style w:type="paragraph" w:customStyle="1" w:styleId="EC7D8538A9A9412AB870ABD55A4402043">
    <w:name w:val="EC7D8538A9A9412AB870ABD55A4402043"/>
    <w:rsid w:val="001112AA"/>
    <w:pPr>
      <w:spacing w:after="0" w:line="240" w:lineRule="auto"/>
    </w:pPr>
    <w:rPr>
      <w:rFonts w:ascii="Arial" w:eastAsia="Times New Roman" w:hAnsi="Arial" w:cs="Times New Roman"/>
      <w:sz w:val="24"/>
      <w:szCs w:val="24"/>
    </w:rPr>
  </w:style>
  <w:style w:type="paragraph" w:customStyle="1" w:styleId="15E35B2452654B0C920695B39445A2532">
    <w:name w:val="15E35B2452654B0C920695B39445A2532"/>
    <w:rsid w:val="001112AA"/>
    <w:pPr>
      <w:spacing w:after="0" w:line="240" w:lineRule="auto"/>
    </w:pPr>
    <w:rPr>
      <w:rFonts w:ascii="Arial" w:eastAsia="Times New Roman" w:hAnsi="Arial" w:cs="Times New Roman"/>
      <w:sz w:val="24"/>
      <w:szCs w:val="24"/>
    </w:rPr>
  </w:style>
  <w:style w:type="paragraph" w:customStyle="1" w:styleId="A8278FBF794C4C86AE65490F832BFD562">
    <w:name w:val="A8278FBF794C4C86AE65490F832BFD562"/>
    <w:rsid w:val="001112AA"/>
    <w:pPr>
      <w:spacing w:after="0" w:line="240" w:lineRule="auto"/>
    </w:pPr>
    <w:rPr>
      <w:rFonts w:ascii="Arial" w:eastAsia="Times New Roman" w:hAnsi="Arial" w:cs="Times New Roman"/>
      <w:sz w:val="24"/>
      <w:szCs w:val="24"/>
    </w:rPr>
  </w:style>
  <w:style w:type="paragraph" w:customStyle="1" w:styleId="A46670BDF8024172A501184CDBA99E962">
    <w:name w:val="A46670BDF8024172A501184CDBA99E962"/>
    <w:rsid w:val="001112AA"/>
    <w:pPr>
      <w:spacing w:after="0" w:line="240" w:lineRule="auto"/>
    </w:pPr>
    <w:rPr>
      <w:rFonts w:ascii="Arial" w:eastAsia="Times New Roman" w:hAnsi="Arial" w:cs="Times New Roman"/>
      <w:sz w:val="24"/>
      <w:szCs w:val="24"/>
    </w:rPr>
  </w:style>
  <w:style w:type="paragraph" w:customStyle="1" w:styleId="7135BD4466634191AFB48CA662707C3D1">
    <w:name w:val="7135BD4466634191AFB48CA662707C3D1"/>
    <w:rsid w:val="001112AA"/>
    <w:pPr>
      <w:spacing w:after="0" w:line="240" w:lineRule="auto"/>
    </w:pPr>
    <w:rPr>
      <w:rFonts w:ascii="Arial" w:eastAsia="Times New Roman" w:hAnsi="Arial" w:cs="Times New Roman"/>
      <w:sz w:val="24"/>
      <w:szCs w:val="24"/>
    </w:rPr>
  </w:style>
  <w:style w:type="paragraph" w:customStyle="1" w:styleId="99151F03C46E42E18F1AFC7FA95252267">
    <w:name w:val="99151F03C46E42E18F1AFC7FA95252267"/>
    <w:rsid w:val="001112AA"/>
    <w:pPr>
      <w:spacing w:after="0" w:line="240" w:lineRule="auto"/>
    </w:pPr>
    <w:rPr>
      <w:rFonts w:ascii="Arial" w:eastAsia="Times New Roman" w:hAnsi="Arial" w:cs="Times New Roman"/>
      <w:sz w:val="24"/>
      <w:szCs w:val="24"/>
    </w:rPr>
  </w:style>
  <w:style w:type="paragraph" w:customStyle="1" w:styleId="A97B72C67202475EBB2DA771290B7D55">
    <w:name w:val="A97B72C67202475EBB2DA771290B7D55"/>
    <w:rsid w:val="001112AA"/>
  </w:style>
  <w:style w:type="paragraph" w:customStyle="1" w:styleId="8EB8D39F02494D978DE4E83106E868F115">
    <w:name w:val="8EB8D39F02494D978DE4E83106E868F115"/>
    <w:rsid w:val="001112AA"/>
    <w:pPr>
      <w:spacing w:after="0" w:line="240" w:lineRule="auto"/>
    </w:pPr>
    <w:rPr>
      <w:rFonts w:ascii="Arial" w:eastAsia="Times New Roman" w:hAnsi="Arial" w:cs="Times New Roman"/>
      <w:sz w:val="24"/>
      <w:szCs w:val="24"/>
    </w:rPr>
  </w:style>
  <w:style w:type="paragraph" w:customStyle="1" w:styleId="AC2403BE5BA748DABD54A681DFB9864015">
    <w:name w:val="AC2403BE5BA748DABD54A681DFB9864015"/>
    <w:rsid w:val="001112AA"/>
    <w:pPr>
      <w:spacing w:after="0" w:line="240" w:lineRule="auto"/>
    </w:pPr>
    <w:rPr>
      <w:rFonts w:ascii="Arial" w:eastAsia="Times New Roman" w:hAnsi="Arial" w:cs="Times New Roman"/>
      <w:sz w:val="24"/>
      <w:szCs w:val="24"/>
    </w:rPr>
  </w:style>
  <w:style w:type="paragraph" w:customStyle="1" w:styleId="DD5052FFEC02472CA2B359328FB8EABB13">
    <w:name w:val="DD5052FFEC02472CA2B359328FB8EABB13"/>
    <w:rsid w:val="001112AA"/>
    <w:pPr>
      <w:spacing w:after="0" w:line="240" w:lineRule="auto"/>
    </w:pPr>
    <w:rPr>
      <w:rFonts w:ascii="Arial" w:eastAsia="Times New Roman" w:hAnsi="Arial" w:cs="Times New Roman"/>
      <w:sz w:val="24"/>
      <w:szCs w:val="24"/>
    </w:rPr>
  </w:style>
  <w:style w:type="paragraph" w:customStyle="1" w:styleId="B8DFD363834B459387021B4533C5850A13">
    <w:name w:val="B8DFD363834B459387021B4533C5850A13"/>
    <w:rsid w:val="001112AA"/>
    <w:pPr>
      <w:spacing w:after="0" w:line="240" w:lineRule="auto"/>
    </w:pPr>
    <w:rPr>
      <w:rFonts w:ascii="Arial" w:eastAsia="Times New Roman" w:hAnsi="Arial" w:cs="Times New Roman"/>
      <w:sz w:val="24"/>
      <w:szCs w:val="24"/>
    </w:rPr>
  </w:style>
  <w:style w:type="paragraph" w:customStyle="1" w:styleId="DA464F7C758D4164B325E0EC8896D71213">
    <w:name w:val="DA464F7C758D4164B325E0EC8896D71213"/>
    <w:rsid w:val="001112AA"/>
    <w:pPr>
      <w:spacing w:after="0" w:line="240" w:lineRule="auto"/>
    </w:pPr>
    <w:rPr>
      <w:rFonts w:ascii="Arial" w:eastAsia="Times New Roman" w:hAnsi="Arial" w:cs="Times New Roman"/>
      <w:sz w:val="24"/>
      <w:szCs w:val="24"/>
    </w:rPr>
  </w:style>
  <w:style w:type="paragraph" w:customStyle="1" w:styleId="5F9A3ADAED5C45BA8C03AF0777C43F6913">
    <w:name w:val="5F9A3ADAED5C45BA8C03AF0777C43F6913"/>
    <w:rsid w:val="001112AA"/>
    <w:pPr>
      <w:spacing w:after="0" w:line="240" w:lineRule="auto"/>
    </w:pPr>
    <w:rPr>
      <w:rFonts w:ascii="Arial" w:eastAsia="Times New Roman" w:hAnsi="Arial" w:cs="Times New Roman"/>
      <w:sz w:val="24"/>
      <w:szCs w:val="24"/>
    </w:rPr>
  </w:style>
  <w:style w:type="paragraph" w:customStyle="1" w:styleId="1DCF8457389845FBB950970D484AD7C510">
    <w:name w:val="1DCF8457389845FBB950970D484AD7C510"/>
    <w:rsid w:val="001112AA"/>
    <w:pPr>
      <w:spacing w:after="0" w:line="240" w:lineRule="auto"/>
    </w:pPr>
    <w:rPr>
      <w:rFonts w:ascii="Arial" w:eastAsia="Times New Roman" w:hAnsi="Arial" w:cs="Times New Roman"/>
      <w:sz w:val="24"/>
      <w:szCs w:val="24"/>
    </w:rPr>
  </w:style>
  <w:style w:type="paragraph" w:customStyle="1" w:styleId="0FD62C03E36F400E8AAA00C75C91578710">
    <w:name w:val="0FD62C03E36F400E8AAA00C75C91578710"/>
    <w:rsid w:val="001112AA"/>
    <w:pPr>
      <w:spacing w:after="0" w:line="240" w:lineRule="auto"/>
    </w:pPr>
    <w:rPr>
      <w:rFonts w:ascii="Arial" w:eastAsia="Times New Roman" w:hAnsi="Arial" w:cs="Times New Roman"/>
      <w:sz w:val="24"/>
      <w:szCs w:val="24"/>
    </w:rPr>
  </w:style>
  <w:style w:type="paragraph" w:customStyle="1" w:styleId="4975D4BFFC46464F8F5481C20EFA399610">
    <w:name w:val="4975D4BFFC46464F8F5481C20EFA399610"/>
    <w:rsid w:val="001112AA"/>
    <w:pPr>
      <w:spacing w:after="0" w:line="240" w:lineRule="auto"/>
    </w:pPr>
    <w:rPr>
      <w:rFonts w:ascii="Arial" w:eastAsia="Times New Roman" w:hAnsi="Arial" w:cs="Times New Roman"/>
      <w:sz w:val="24"/>
      <w:szCs w:val="24"/>
    </w:rPr>
  </w:style>
  <w:style w:type="paragraph" w:customStyle="1" w:styleId="7B694A0A2122497E806CEE50FD4A1EE87">
    <w:name w:val="7B694A0A2122497E806CEE50FD4A1EE87"/>
    <w:rsid w:val="001112AA"/>
    <w:pPr>
      <w:spacing w:after="0" w:line="240" w:lineRule="auto"/>
    </w:pPr>
    <w:rPr>
      <w:rFonts w:ascii="Arial" w:eastAsia="Times New Roman" w:hAnsi="Arial" w:cs="Times New Roman"/>
      <w:sz w:val="24"/>
      <w:szCs w:val="24"/>
    </w:rPr>
  </w:style>
  <w:style w:type="paragraph" w:customStyle="1" w:styleId="7268083312004026ABF28B439E3D0AAD7">
    <w:name w:val="7268083312004026ABF28B439E3D0AAD7"/>
    <w:rsid w:val="001112AA"/>
    <w:pPr>
      <w:spacing w:after="0" w:line="240" w:lineRule="auto"/>
    </w:pPr>
    <w:rPr>
      <w:rFonts w:ascii="Arial" w:eastAsia="Times New Roman" w:hAnsi="Arial" w:cs="Times New Roman"/>
      <w:sz w:val="24"/>
      <w:szCs w:val="24"/>
    </w:rPr>
  </w:style>
  <w:style w:type="paragraph" w:customStyle="1" w:styleId="3F6468A3E4DD45A7B62FD8B3ACD341867">
    <w:name w:val="3F6468A3E4DD45A7B62FD8B3ACD341867"/>
    <w:rsid w:val="001112AA"/>
    <w:pPr>
      <w:spacing w:after="0" w:line="240" w:lineRule="auto"/>
    </w:pPr>
    <w:rPr>
      <w:rFonts w:ascii="Arial" w:eastAsia="Times New Roman" w:hAnsi="Arial" w:cs="Times New Roman"/>
      <w:sz w:val="24"/>
      <w:szCs w:val="24"/>
    </w:rPr>
  </w:style>
  <w:style w:type="paragraph" w:customStyle="1" w:styleId="78C52E45A8D0411097FEC3E6E8C0CDC67">
    <w:name w:val="78C52E45A8D0411097FEC3E6E8C0CDC67"/>
    <w:rsid w:val="001112AA"/>
    <w:pPr>
      <w:spacing w:after="0" w:line="240" w:lineRule="auto"/>
    </w:pPr>
    <w:rPr>
      <w:rFonts w:ascii="Arial" w:eastAsia="Times New Roman" w:hAnsi="Arial" w:cs="Times New Roman"/>
      <w:sz w:val="24"/>
      <w:szCs w:val="24"/>
    </w:rPr>
  </w:style>
  <w:style w:type="paragraph" w:customStyle="1" w:styleId="63B6F4D93EA7459D8D687527602BC07D7">
    <w:name w:val="63B6F4D93EA7459D8D687527602BC07D7"/>
    <w:rsid w:val="001112AA"/>
    <w:pPr>
      <w:spacing w:after="0" w:line="240" w:lineRule="auto"/>
    </w:pPr>
    <w:rPr>
      <w:rFonts w:ascii="Arial" w:eastAsia="Times New Roman" w:hAnsi="Arial" w:cs="Times New Roman"/>
      <w:sz w:val="24"/>
      <w:szCs w:val="24"/>
    </w:rPr>
  </w:style>
  <w:style w:type="paragraph" w:customStyle="1" w:styleId="20A109C8176749028D7F4E067707DB216">
    <w:name w:val="20A109C8176749028D7F4E067707DB216"/>
    <w:rsid w:val="001112AA"/>
    <w:pPr>
      <w:spacing w:after="0" w:line="240" w:lineRule="auto"/>
    </w:pPr>
    <w:rPr>
      <w:rFonts w:ascii="Arial" w:eastAsia="Times New Roman" w:hAnsi="Arial" w:cs="Times New Roman"/>
      <w:sz w:val="24"/>
      <w:szCs w:val="24"/>
    </w:rPr>
  </w:style>
  <w:style w:type="paragraph" w:customStyle="1" w:styleId="E964B28C3FF340A6B232AB192EE0CC104">
    <w:name w:val="E964B28C3FF340A6B232AB192EE0CC104"/>
    <w:rsid w:val="001112AA"/>
    <w:pPr>
      <w:spacing w:after="0" w:line="240" w:lineRule="auto"/>
    </w:pPr>
    <w:rPr>
      <w:rFonts w:ascii="Arial" w:eastAsia="Times New Roman" w:hAnsi="Arial" w:cs="Times New Roman"/>
      <w:sz w:val="24"/>
      <w:szCs w:val="24"/>
    </w:rPr>
  </w:style>
  <w:style w:type="paragraph" w:customStyle="1" w:styleId="60051ABDF3F94DD9ACD683EF6EDF669C4">
    <w:name w:val="60051ABDF3F94DD9ACD683EF6EDF669C4"/>
    <w:rsid w:val="001112AA"/>
    <w:pPr>
      <w:spacing w:after="0" w:line="240" w:lineRule="auto"/>
    </w:pPr>
    <w:rPr>
      <w:rFonts w:ascii="Arial" w:eastAsia="Times New Roman" w:hAnsi="Arial" w:cs="Times New Roman"/>
      <w:sz w:val="24"/>
      <w:szCs w:val="24"/>
    </w:rPr>
  </w:style>
  <w:style w:type="paragraph" w:customStyle="1" w:styleId="B4B2CC72A8B143CC8AD563B3039B9B834">
    <w:name w:val="B4B2CC72A8B143CC8AD563B3039B9B834"/>
    <w:rsid w:val="001112AA"/>
    <w:pPr>
      <w:spacing w:after="0" w:line="240" w:lineRule="auto"/>
    </w:pPr>
    <w:rPr>
      <w:rFonts w:ascii="Arial" w:eastAsia="Times New Roman" w:hAnsi="Arial" w:cs="Times New Roman"/>
      <w:sz w:val="24"/>
      <w:szCs w:val="24"/>
    </w:rPr>
  </w:style>
  <w:style w:type="paragraph" w:customStyle="1" w:styleId="02D77478F0C64132A499995FF2F6CB254">
    <w:name w:val="02D77478F0C64132A499995FF2F6CB254"/>
    <w:rsid w:val="001112AA"/>
    <w:pPr>
      <w:spacing w:after="0" w:line="240" w:lineRule="auto"/>
    </w:pPr>
    <w:rPr>
      <w:rFonts w:ascii="Arial" w:eastAsia="Times New Roman" w:hAnsi="Arial" w:cs="Times New Roman"/>
      <w:sz w:val="24"/>
      <w:szCs w:val="24"/>
    </w:rPr>
  </w:style>
  <w:style w:type="paragraph" w:customStyle="1" w:styleId="50512FD49F594A9085BC7C1CB34BB5334">
    <w:name w:val="50512FD49F594A9085BC7C1CB34BB5334"/>
    <w:rsid w:val="001112AA"/>
    <w:pPr>
      <w:spacing w:after="0" w:line="240" w:lineRule="auto"/>
    </w:pPr>
    <w:rPr>
      <w:rFonts w:ascii="Arial" w:eastAsia="Times New Roman" w:hAnsi="Arial" w:cs="Times New Roman"/>
      <w:sz w:val="24"/>
      <w:szCs w:val="24"/>
    </w:rPr>
  </w:style>
  <w:style w:type="paragraph" w:customStyle="1" w:styleId="4F7D08BAAF61435B96E2A99B8F4A66794">
    <w:name w:val="4F7D08BAAF61435B96E2A99B8F4A66794"/>
    <w:rsid w:val="001112AA"/>
    <w:pPr>
      <w:spacing w:after="0" w:line="240" w:lineRule="auto"/>
    </w:pPr>
    <w:rPr>
      <w:rFonts w:ascii="Arial" w:eastAsia="Times New Roman" w:hAnsi="Arial" w:cs="Times New Roman"/>
      <w:sz w:val="24"/>
      <w:szCs w:val="24"/>
    </w:rPr>
  </w:style>
  <w:style w:type="paragraph" w:customStyle="1" w:styleId="4575C0CAE7954DB7A7BDA4B4962551254">
    <w:name w:val="4575C0CAE7954DB7A7BDA4B4962551254"/>
    <w:rsid w:val="001112AA"/>
    <w:pPr>
      <w:spacing w:after="0" w:line="240" w:lineRule="auto"/>
    </w:pPr>
    <w:rPr>
      <w:rFonts w:ascii="Arial" w:eastAsia="Times New Roman" w:hAnsi="Arial" w:cs="Times New Roman"/>
      <w:sz w:val="24"/>
      <w:szCs w:val="24"/>
    </w:rPr>
  </w:style>
  <w:style w:type="paragraph" w:customStyle="1" w:styleId="EC7D8538A9A9412AB870ABD55A4402044">
    <w:name w:val="EC7D8538A9A9412AB870ABD55A4402044"/>
    <w:rsid w:val="001112AA"/>
    <w:pPr>
      <w:spacing w:after="0" w:line="240" w:lineRule="auto"/>
    </w:pPr>
    <w:rPr>
      <w:rFonts w:ascii="Arial" w:eastAsia="Times New Roman" w:hAnsi="Arial" w:cs="Times New Roman"/>
      <w:sz w:val="24"/>
      <w:szCs w:val="24"/>
    </w:rPr>
  </w:style>
  <w:style w:type="paragraph" w:customStyle="1" w:styleId="15E35B2452654B0C920695B39445A2533">
    <w:name w:val="15E35B2452654B0C920695B39445A2533"/>
    <w:rsid w:val="001112AA"/>
    <w:pPr>
      <w:spacing w:after="0" w:line="240" w:lineRule="auto"/>
    </w:pPr>
    <w:rPr>
      <w:rFonts w:ascii="Arial" w:eastAsia="Times New Roman" w:hAnsi="Arial" w:cs="Times New Roman"/>
      <w:sz w:val="24"/>
      <w:szCs w:val="24"/>
    </w:rPr>
  </w:style>
  <w:style w:type="paragraph" w:customStyle="1" w:styleId="A8278FBF794C4C86AE65490F832BFD563">
    <w:name w:val="A8278FBF794C4C86AE65490F832BFD563"/>
    <w:rsid w:val="001112AA"/>
    <w:pPr>
      <w:spacing w:after="0" w:line="240" w:lineRule="auto"/>
    </w:pPr>
    <w:rPr>
      <w:rFonts w:ascii="Arial" w:eastAsia="Times New Roman" w:hAnsi="Arial" w:cs="Times New Roman"/>
      <w:sz w:val="24"/>
      <w:szCs w:val="24"/>
    </w:rPr>
  </w:style>
  <w:style w:type="paragraph" w:customStyle="1" w:styleId="A46670BDF8024172A501184CDBA99E963">
    <w:name w:val="A46670BDF8024172A501184CDBA99E963"/>
    <w:rsid w:val="001112AA"/>
    <w:pPr>
      <w:spacing w:after="0" w:line="240" w:lineRule="auto"/>
    </w:pPr>
    <w:rPr>
      <w:rFonts w:ascii="Arial" w:eastAsia="Times New Roman" w:hAnsi="Arial" w:cs="Times New Roman"/>
      <w:sz w:val="24"/>
      <w:szCs w:val="24"/>
    </w:rPr>
  </w:style>
  <w:style w:type="paragraph" w:customStyle="1" w:styleId="7135BD4466634191AFB48CA662707C3D2">
    <w:name w:val="7135BD4466634191AFB48CA662707C3D2"/>
    <w:rsid w:val="001112AA"/>
    <w:pPr>
      <w:spacing w:after="0" w:line="240" w:lineRule="auto"/>
    </w:pPr>
    <w:rPr>
      <w:rFonts w:ascii="Arial" w:eastAsia="Times New Roman" w:hAnsi="Arial" w:cs="Times New Roman"/>
      <w:sz w:val="24"/>
      <w:szCs w:val="24"/>
    </w:rPr>
  </w:style>
  <w:style w:type="paragraph" w:customStyle="1" w:styleId="A97B72C67202475EBB2DA771290B7D551">
    <w:name w:val="A97B72C67202475EBB2DA771290B7D551"/>
    <w:rsid w:val="001112AA"/>
    <w:pPr>
      <w:spacing w:after="0" w:line="240" w:lineRule="auto"/>
    </w:pPr>
    <w:rPr>
      <w:rFonts w:ascii="Arial" w:eastAsia="Times New Roman" w:hAnsi="Arial" w:cs="Times New Roman"/>
      <w:sz w:val="24"/>
      <w:szCs w:val="24"/>
    </w:rPr>
  </w:style>
  <w:style w:type="paragraph" w:customStyle="1" w:styleId="99151F03C46E42E18F1AFC7FA95252268">
    <w:name w:val="99151F03C46E42E18F1AFC7FA95252268"/>
    <w:rsid w:val="001112AA"/>
    <w:pPr>
      <w:spacing w:after="0" w:line="240" w:lineRule="auto"/>
    </w:pPr>
    <w:rPr>
      <w:rFonts w:ascii="Arial" w:eastAsia="Times New Roman" w:hAnsi="Arial" w:cs="Times New Roman"/>
      <w:sz w:val="24"/>
      <w:szCs w:val="24"/>
    </w:rPr>
  </w:style>
  <w:style w:type="paragraph" w:customStyle="1" w:styleId="8EB8D39F02494D978DE4E83106E868F116">
    <w:name w:val="8EB8D39F02494D978DE4E83106E868F116"/>
    <w:rsid w:val="001112AA"/>
    <w:pPr>
      <w:spacing w:after="0" w:line="240" w:lineRule="auto"/>
    </w:pPr>
    <w:rPr>
      <w:rFonts w:ascii="Arial" w:eastAsia="Times New Roman" w:hAnsi="Arial" w:cs="Times New Roman"/>
      <w:sz w:val="24"/>
      <w:szCs w:val="24"/>
    </w:rPr>
  </w:style>
  <w:style w:type="paragraph" w:customStyle="1" w:styleId="AC2403BE5BA748DABD54A681DFB9864016">
    <w:name w:val="AC2403BE5BA748DABD54A681DFB9864016"/>
    <w:rsid w:val="001112AA"/>
    <w:pPr>
      <w:spacing w:after="0" w:line="240" w:lineRule="auto"/>
    </w:pPr>
    <w:rPr>
      <w:rFonts w:ascii="Arial" w:eastAsia="Times New Roman" w:hAnsi="Arial" w:cs="Times New Roman"/>
      <w:sz w:val="24"/>
      <w:szCs w:val="24"/>
    </w:rPr>
  </w:style>
  <w:style w:type="paragraph" w:customStyle="1" w:styleId="DD5052FFEC02472CA2B359328FB8EABB14">
    <w:name w:val="DD5052FFEC02472CA2B359328FB8EABB14"/>
    <w:rsid w:val="001112AA"/>
    <w:pPr>
      <w:spacing w:after="0" w:line="240" w:lineRule="auto"/>
    </w:pPr>
    <w:rPr>
      <w:rFonts w:ascii="Arial" w:eastAsia="Times New Roman" w:hAnsi="Arial" w:cs="Times New Roman"/>
      <w:sz w:val="24"/>
      <w:szCs w:val="24"/>
    </w:rPr>
  </w:style>
  <w:style w:type="paragraph" w:customStyle="1" w:styleId="B8DFD363834B459387021B4533C5850A14">
    <w:name w:val="B8DFD363834B459387021B4533C5850A14"/>
    <w:rsid w:val="001112AA"/>
    <w:pPr>
      <w:spacing w:after="0" w:line="240" w:lineRule="auto"/>
    </w:pPr>
    <w:rPr>
      <w:rFonts w:ascii="Arial" w:eastAsia="Times New Roman" w:hAnsi="Arial" w:cs="Times New Roman"/>
      <w:sz w:val="24"/>
      <w:szCs w:val="24"/>
    </w:rPr>
  </w:style>
  <w:style w:type="paragraph" w:customStyle="1" w:styleId="DA464F7C758D4164B325E0EC8896D71214">
    <w:name w:val="DA464F7C758D4164B325E0EC8896D71214"/>
    <w:rsid w:val="001112AA"/>
    <w:pPr>
      <w:spacing w:after="0" w:line="240" w:lineRule="auto"/>
    </w:pPr>
    <w:rPr>
      <w:rFonts w:ascii="Arial" w:eastAsia="Times New Roman" w:hAnsi="Arial" w:cs="Times New Roman"/>
      <w:sz w:val="24"/>
      <w:szCs w:val="24"/>
    </w:rPr>
  </w:style>
  <w:style w:type="paragraph" w:customStyle="1" w:styleId="5F9A3ADAED5C45BA8C03AF0777C43F6914">
    <w:name w:val="5F9A3ADAED5C45BA8C03AF0777C43F6914"/>
    <w:rsid w:val="001112AA"/>
    <w:pPr>
      <w:spacing w:after="0" w:line="240" w:lineRule="auto"/>
    </w:pPr>
    <w:rPr>
      <w:rFonts w:ascii="Arial" w:eastAsia="Times New Roman" w:hAnsi="Arial" w:cs="Times New Roman"/>
      <w:sz w:val="24"/>
      <w:szCs w:val="24"/>
    </w:rPr>
  </w:style>
  <w:style w:type="paragraph" w:customStyle="1" w:styleId="1DCF8457389845FBB950970D484AD7C511">
    <w:name w:val="1DCF8457389845FBB950970D484AD7C511"/>
    <w:rsid w:val="001112AA"/>
    <w:pPr>
      <w:spacing w:after="0" w:line="240" w:lineRule="auto"/>
    </w:pPr>
    <w:rPr>
      <w:rFonts w:ascii="Arial" w:eastAsia="Times New Roman" w:hAnsi="Arial" w:cs="Times New Roman"/>
      <w:sz w:val="24"/>
      <w:szCs w:val="24"/>
    </w:rPr>
  </w:style>
  <w:style w:type="paragraph" w:customStyle="1" w:styleId="0FD62C03E36F400E8AAA00C75C91578711">
    <w:name w:val="0FD62C03E36F400E8AAA00C75C91578711"/>
    <w:rsid w:val="001112AA"/>
    <w:pPr>
      <w:spacing w:after="0" w:line="240" w:lineRule="auto"/>
    </w:pPr>
    <w:rPr>
      <w:rFonts w:ascii="Arial" w:eastAsia="Times New Roman" w:hAnsi="Arial" w:cs="Times New Roman"/>
      <w:sz w:val="24"/>
      <w:szCs w:val="24"/>
    </w:rPr>
  </w:style>
  <w:style w:type="paragraph" w:customStyle="1" w:styleId="4975D4BFFC46464F8F5481C20EFA399611">
    <w:name w:val="4975D4BFFC46464F8F5481C20EFA399611"/>
    <w:rsid w:val="001112AA"/>
    <w:pPr>
      <w:spacing w:after="0" w:line="240" w:lineRule="auto"/>
    </w:pPr>
    <w:rPr>
      <w:rFonts w:ascii="Arial" w:eastAsia="Times New Roman" w:hAnsi="Arial" w:cs="Times New Roman"/>
      <w:sz w:val="24"/>
      <w:szCs w:val="24"/>
    </w:rPr>
  </w:style>
  <w:style w:type="paragraph" w:customStyle="1" w:styleId="7B694A0A2122497E806CEE50FD4A1EE88">
    <w:name w:val="7B694A0A2122497E806CEE50FD4A1EE88"/>
    <w:rsid w:val="001112AA"/>
    <w:pPr>
      <w:spacing w:after="0" w:line="240" w:lineRule="auto"/>
    </w:pPr>
    <w:rPr>
      <w:rFonts w:ascii="Arial" w:eastAsia="Times New Roman" w:hAnsi="Arial" w:cs="Times New Roman"/>
      <w:sz w:val="24"/>
      <w:szCs w:val="24"/>
    </w:rPr>
  </w:style>
  <w:style w:type="paragraph" w:customStyle="1" w:styleId="7268083312004026ABF28B439E3D0AAD8">
    <w:name w:val="7268083312004026ABF28B439E3D0AAD8"/>
    <w:rsid w:val="001112AA"/>
    <w:pPr>
      <w:spacing w:after="0" w:line="240" w:lineRule="auto"/>
    </w:pPr>
    <w:rPr>
      <w:rFonts w:ascii="Arial" w:eastAsia="Times New Roman" w:hAnsi="Arial" w:cs="Times New Roman"/>
      <w:sz w:val="24"/>
      <w:szCs w:val="24"/>
    </w:rPr>
  </w:style>
  <w:style w:type="paragraph" w:customStyle="1" w:styleId="3F6468A3E4DD45A7B62FD8B3ACD341868">
    <w:name w:val="3F6468A3E4DD45A7B62FD8B3ACD341868"/>
    <w:rsid w:val="001112AA"/>
    <w:pPr>
      <w:spacing w:after="0" w:line="240" w:lineRule="auto"/>
    </w:pPr>
    <w:rPr>
      <w:rFonts w:ascii="Arial" w:eastAsia="Times New Roman" w:hAnsi="Arial" w:cs="Times New Roman"/>
      <w:sz w:val="24"/>
      <w:szCs w:val="24"/>
    </w:rPr>
  </w:style>
  <w:style w:type="paragraph" w:customStyle="1" w:styleId="78C52E45A8D0411097FEC3E6E8C0CDC68">
    <w:name w:val="78C52E45A8D0411097FEC3E6E8C0CDC68"/>
    <w:rsid w:val="001112AA"/>
    <w:pPr>
      <w:spacing w:after="0" w:line="240" w:lineRule="auto"/>
    </w:pPr>
    <w:rPr>
      <w:rFonts w:ascii="Arial" w:eastAsia="Times New Roman" w:hAnsi="Arial" w:cs="Times New Roman"/>
      <w:sz w:val="24"/>
      <w:szCs w:val="24"/>
    </w:rPr>
  </w:style>
  <w:style w:type="paragraph" w:customStyle="1" w:styleId="63B6F4D93EA7459D8D687527602BC07D8">
    <w:name w:val="63B6F4D93EA7459D8D687527602BC07D8"/>
    <w:rsid w:val="001112AA"/>
    <w:pPr>
      <w:spacing w:after="0" w:line="240" w:lineRule="auto"/>
    </w:pPr>
    <w:rPr>
      <w:rFonts w:ascii="Arial" w:eastAsia="Times New Roman" w:hAnsi="Arial" w:cs="Times New Roman"/>
      <w:sz w:val="24"/>
      <w:szCs w:val="24"/>
    </w:rPr>
  </w:style>
  <w:style w:type="paragraph" w:customStyle="1" w:styleId="20A109C8176749028D7F4E067707DB217">
    <w:name w:val="20A109C8176749028D7F4E067707DB217"/>
    <w:rsid w:val="001112AA"/>
    <w:pPr>
      <w:spacing w:after="0" w:line="240" w:lineRule="auto"/>
    </w:pPr>
    <w:rPr>
      <w:rFonts w:ascii="Arial" w:eastAsia="Times New Roman" w:hAnsi="Arial" w:cs="Times New Roman"/>
      <w:sz w:val="24"/>
      <w:szCs w:val="24"/>
    </w:rPr>
  </w:style>
  <w:style w:type="paragraph" w:customStyle="1" w:styleId="E964B28C3FF340A6B232AB192EE0CC105">
    <w:name w:val="E964B28C3FF340A6B232AB192EE0CC105"/>
    <w:rsid w:val="001112AA"/>
    <w:pPr>
      <w:spacing w:after="0" w:line="240" w:lineRule="auto"/>
    </w:pPr>
    <w:rPr>
      <w:rFonts w:ascii="Arial" w:eastAsia="Times New Roman" w:hAnsi="Arial" w:cs="Times New Roman"/>
      <w:sz w:val="24"/>
      <w:szCs w:val="24"/>
    </w:rPr>
  </w:style>
  <w:style w:type="paragraph" w:customStyle="1" w:styleId="60051ABDF3F94DD9ACD683EF6EDF669C5">
    <w:name w:val="60051ABDF3F94DD9ACD683EF6EDF669C5"/>
    <w:rsid w:val="001112AA"/>
    <w:pPr>
      <w:spacing w:after="0" w:line="240" w:lineRule="auto"/>
    </w:pPr>
    <w:rPr>
      <w:rFonts w:ascii="Arial" w:eastAsia="Times New Roman" w:hAnsi="Arial" w:cs="Times New Roman"/>
      <w:sz w:val="24"/>
      <w:szCs w:val="24"/>
    </w:rPr>
  </w:style>
  <w:style w:type="paragraph" w:customStyle="1" w:styleId="B4B2CC72A8B143CC8AD563B3039B9B835">
    <w:name w:val="B4B2CC72A8B143CC8AD563B3039B9B835"/>
    <w:rsid w:val="001112AA"/>
    <w:pPr>
      <w:spacing w:after="0" w:line="240" w:lineRule="auto"/>
    </w:pPr>
    <w:rPr>
      <w:rFonts w:ascii="Arial" w:eastAsia="Times New Roman" w:hAnsi="Arial" w:cs="Times New Roman"/>
      <w:sz w:val="24"/>
      <w:szCs w:val="24"/>
    </w:rPr>
  </w:style>
  <w:style w:type="paragraph" w:customStyle="1" w:styleId="02D77478F0C64132A499995FF2F6CB255">
    <w:name w:val="02D77478F0C64132A499995FF2F6CB255"/>
    <w:rsid w:val="001112AA"/>
    <w:pPr>
      <w:spacing w:after="0" w:line="240" w:lineRule="auto"/>
    </w:pPr>
    <w:rPr>
      <w:rFonts w:ascii="Arial" w:eastAsia="Times New Roman" w:hAnsi="Arial" w:cs="Times New Roman"/>
      <w:sz w:val="24"/>
      <w:szCs w:val="24"/>
    </w:rPr>
  </w:style>
  <w:style w:type="paragraph" w:customStyle="1" w:styleId="50512FD49F594A9085BC7C1CB34BB5335">
    <w:name w:val="50512FD49F594A9085BC7C1CB34BB5335"/>
    <w:rsid w:val="001112AA"/>
    <w:pPr>
      <w:spacing w:after="0" w:line="240" w:lineRule="auto"/>
    </w:pPr>
    <w:rPr>
      <w:rFonts w:ascii="Arial" w:eastAsia="Times New Roman" w:hAnsi="Arial" w:cs="Times New Roman"/>
      <w:sz w:val="24"/>
      <w:szCs w:val="24"/>
    </w:rPr>
  </w:style>
  <w:style w:type="paragraph" w:customStyle="1" w:styleId="4F7D08BAAF61435B96E2A99B8F4A66795">
    <w:name w:val="4F7D08BAAF61435B96E2A99B8F4A66795"/>
    <w:rsid w:val="001112AA"/>
    <w:pPr>
      <w:spacing w:after="0" w:line="240" w:lineRule="auto"/>
    </w:pPr>
    <w:rPr>
      <w:rFonts w:ascii="Arial" w:eastAsia="Times New Roman" w:hAnsi="Arial" w:cs="Times New Roman"/>
      <w:sz w:val="24"/>
      <w:szCs w:val="24"/>
    </w:rPr>
  </w:style>
  <w:style w:type="paragraph" w:customStyle="1" w:styleId="4575C0CAE7954DB7A7BDA4B4962551255">
    <w:name w:val="4575C0CAE7954DB7A7BDA4B4962551255"/>
    <w:rsid w:val="001112AA"/>
    <w:pPr>
      <w:spacing w:after="0" w:line="240" w:lineRule="auto"/>
    </w:pPr>
    <w:rPr>
      <w:rFonts w:ascii="Arial" w:eastAsia="Times New Roman" w:hAnsi="Arial" w:cs="Times New Roman"/>
      <w:sz w:val="24"/>
      <w:szCs w:val="24"/>
    </w:rPr>
  </w:style>
  <w:style w:type="paragraph" w:customStyle="1" w:styleId="EC7D8538A9A9412AB870ABD55A4402045">
    <w:name w:val="EC7D8538A9A9412AB870ABD55A4402045"/>
    <w:rsid w:val="001112AA"/>
    <w:pPr>
      <w:spacing w:after="0" w:line="240" w:lineRule="auto"/>
    </w:pPr>
    <w:rPr>
      <w:rFonts w:ascii="Arial" w:eastAsia="Times New Roman" w:hAnsi="Arial" w:cs="Times New Roman"/>
      <w:sz w:val="24"/>
      <w:szCs w:val="24"/>
    </w:rPr>
  </w:style>
  <w:style w:type="paragraph" w:customStyle="1" w:styleId="15E35B2452654B0C920695B39445A2534">
    <w:name w:val="15E35B2452654B0C920695B39445A2534"/>
    <w:rsid w:val="001112AA"/>
    <w:pPr>
      <w:spacing w:after="0" w:line="240" w:lineRule="auto"/>
    </w:pPr>
    <w:rPr>
      <w:rFonts w:ascii="Arial" w:eastAsia="Times New Roman" w:hAnsi="Arial" w:cs="Times New Roman"/>
      <w:sz w:val="24"/>
      <w:szCs w:val="24"/>
    </w:rPr>
  </w:style>
  <w:style w:type="paragraph" w:customStyle="1" w:styleId="A8278FBF794C4C86AE65490F832BFD564">
    <w:name w:val="A8278FBF794C4C86AE65490F832BFD564"/>
    <w:rsid w:val="001112AA"/>
    <w:pPr>
      <w:spacing w:after="0" w:line="240" w:lineRule="auto"/>
    </w:pPr>
    <w:rPr>
      <w:rFonts w:ascii="Arial" w:eastAsia="Times New Roman" w:hAnsi="Arial" w:cs="Times New Roman"/>
      <w:sz w:val="24"/>
      <w:szCs w:val="24"/>
    </w:rPr>
  </w:style>
  <w:style w:type="paragraph" w:customStyle="1" w:styleId="A46670BDF8024172A501184CDBA99E964">
    <w:name w:val="A46670BDF8024172A501184CDBA99E964"/>
    <w:rsid w:val="001112AA"/>
    <w:pPr>
      <w:spacing w:after="0" w:line="240" w:lineRule="auto"/>
    </w:pPr>
    <w:rPr>
      <w:rFonts w:ascii="Arial" w:eastAsia="Times New Roman" w:hAnsi="Arial" w:cs="Times New Roman"/>
      <w:sz w:val="24"/>
      <w:szCs w:val="24"/>
    </w:rPr>
  </w:style>
  <w:style w:type="paragraph" w:customStyle="1" w:styleId="7135BD4466634191AFB48CA662707C3D3">
    <w:name w:val="7135BD4466634191AFB48CA662707C3D3"/>
    <w:rsid w:val="001112AA"/>
    <w:pPr>
      <w:spacing w:after="0" w:line="240" w:lineRule="auto"/>
    </w:pPr>
    <w:rPr>
      <w:rFonts w:ascii="Arial" w:eastAsia="Times New Roman" w:hAnsi="Arial" w:cs="Times New Roman"/>
      <w:sz w:val="24"/>
      <w:szCs w:val="24"/>
    </w:rPr>
  </w:style>
  <w:style w:type="paragraph" w:customStyle="1" w:styleId="A97B72C67202475EBB2DA771290B7D552">
    <w:name w:val="A97B72C67202475EBB2DA771290B7D552"/>
    <w:rsid w:val="001112AA"/>
    <w:pPr>
      <w:spacing w:after="0" w:line="240" w:lineRule="auto"/>
    </w:pPr>
    <w:rPr>
      <w:rFonts w:ascii="Arial" w:eastAsia="Times New Roman" w:hAnsi="Arial" w:cs="Times New Roman"/>
      <w:sz w:val="24"/>
      <w:szCs w:val="24"/>
    </w:rPr>
  </w:style>
  <w:style w:type="paragraph" w:customStyle="1" w:styleId="1F85E2B2B1124912800ABB6C30A4D4E0">
    <w:name w:val="1F85E2B2B1124912800ABB6C30A4D4E0"/>
    <w:rsid w:val="001112AA"/>
    <w:pPr>
      <w:spacing w:after="0" w:line="240" w:lineRule="auto"/>
    </w:pPr>
    <w:rPr>
      <w:rFonts w:ascii="Arial" w:eastAsia="Times New Roman" w:hAnsi="Arial" w:cs="Times New Roman"/>
      <w:sz w:val="24"/>
      <w:szCs w:val="24"/>
    </w:rPr>
  </w:style>
  <w:style w:type="paragraph" w:customStyle="1" w:styleId="99151F03C46E42E18F1AFC7FA95252269">
    <w:name w:val="99151F03C46E42E18F1AFC7FA95252269"/>
    <w:rsid w:val="001112AA"/>
    <w:pPr>
      <w:spacing w:after="0" w:line="240" w:lineRule="auto"/>
    </w:pPr>
    <w:rPr>
      <w:rFonts w:ascii="Arial" w:eastAsia="Times New Roman" w:hAnsi="Arial" w:cs="Times New Roman"/>
      <w:sz w:val="24"/>
      <w:szCs w:val="24"/>
    </w:rPr>
  </w:style>
  <w:style w:type="paragraph" w:customStyle="1" w:styleId="8EB8D39F02494D978DE4E83106E868F117">
    <w:name w:val="8EB8D39F02494D978DE4E83106E868F117"/>
    <w:rsid w:val="001112AA"/>
    <w:pPr>
      <w:spacing w:after="0" w:line="240" w:lineRule="auto"/>
    </w:pPr>
    <w:rPr>
      <w:rFonts w:ascii="Arial" w:eastAsia="Times New Roman" w:hAnsi="Arial" w:cs="Times New Roman"/>
      <w:sz w:val="24"/>
      <w:szCs w:val="24"/>
    </w:rPr>
  </w:style>
  <w:style w:type="paragraph" w:customStyle="1" w:styleId="AC2403BE5BA748DABD54A681DFB9864017">
    <w:name w:val="AC2403BE5BA748DABD54A681DFB9864017"/>
    <w:rsid w:val="001112AA"/>
    <w:pPr>
      <w:spacing w:after="0" w:line="240" w:lineRule="auto"/>
    </w:pPr>
    <w:rPr>
      <w:rFonts w:ascii="Arial" w:eastAsia="Times New Roman" w:hAnsi="Arial" w:cs="Times New Roman"/>
      <w:sz w:val="24"/>
      <w:szCs w:val="24"/>
    </w:rPr>
  </w:style>
  <w:style w:type="paragraph" w:customStyle="1" w:styleId="DD5052FFEC02472CA2B359328FB8EABB15">
    <w:name w:val="DD5052FFEC02472CA2B359328FB8EABB15"/>
    <w:rsid w:val="001112AA"/>
    <w:pPr>
      <w:spacing w:after="0" w:line="240" w:lineRule="auto"/>
    </w:pPr>
    <w:rPr>
      <w:rFonts w:ascii="Arial" w:eastAsia="Times New Roman" w:hAnsi="Arial" w:cs="Times New Roman"/>
      <w:sz w:val="24"/>
      <w:szCs w:val="24"/>
    </w:rPr>
  </w:style>
  <w:style w:type="paragraph" w:customStyle="1" w:styleId="B8DFD363834B459387021B4533C5850A15">
    <w:name w:val="B8DFD363834B459387021B4533C5850A15"/>
    <w:rsid w:val="001112AA"/>
    <w:pPr>
      <w:spacing w:after="0" w:line="240" w:lineRule="auto"/>
    </w:pPr>
    <w:rPr>
      <w:rFonts w:ascii="Arial" w:eastAsia="Times New Roman" w:hAnsi="Arial" w:cs="Times New Roman"/>
      <w:sz w:val="24"/>
      <w:szCs w:val="24"/>
    </w:rPr>
  </w:style>
  <w:style w:type="paragraph" w:customStyle="1" w:styleId="DA464F7C758D4164B325E0EC8896D71215">
    <w:name w:val="DA464F7C758D4164B325E0EC8896D71215"/>
    <w:rsid w:val="001112AA"/>
    <w:pPr>
      <w:spacing w:after="0" w:line="240" w:lineRule="auto"/>
    </w:pPr>
    <w:rPr>
      <w:rFonts w:ascii="Arial" w:eastAsia="Times New Roman" w:hAnsi="Arial" w:cs="Times New Roman"/>
      <w:sz w:val="24"/>
      <w:szCs w:val="24"/>
    </w:rPr>
  </w:style>
  <w:style w:type="paragraph" w:customStyle="1" w:styleId="5F9A3ADAED5C45BA8C03AF0777C43F6915">
    <w:name w:val="5F9A3ADAED5C45BA8C03AF0777C43F6915"/>
    <w:rsid w:val="001112AA"/>
    <w:pPr>
      <w:spacing w:after="0" w:line="240" w:lineRule="auto"/>
    </w:pPr>
    <w:rPr>
      <w:rFonts w:ascii="Arial" w:eastAsia="Times New Roman" w:hAnsi="Arial" w:cs="Times New Roman"/>
      <w:sz w:val="24"/>
      <w:szCs w:val="24"/>
    </w:rPr>
  </w:style>
  <w:style w:type="paragraph" w:customStyle="1" w:styleId="1DCF8457389845FBB950970D484AD7C512">
    <w:name w:val="1DCF8457389845FBB950970D484AD7C512"/>
    <w:rsid w:val="001112AA"/>
    <w:pPr>
      <w:spacing w:after="0" w:line="240" w:lineRule="auto"/>
    </w:pPr>
    <w:rPr>
      <w:rFonts w:ascii="Arial" w:eastAsia="Times New Roman" w:hAnsi="Arial" w:cs="Times New Roman"/>
      <w:sz w:val="24"/>
      <w:szCs w:val="24"/>
    </w:rPr>
  </w:style>
  <w:style w:type="paragraph" w:customStyle="1" w:styleId="0FD62C03E36F400E8AAA00C75C91578712">
    <w:name w:val="0FD62C03E36F400E8AAA00C75C91578712"/>
    <w:rsid w:val="001112AA"/>
    <w:pPr>
      <w:spacing w:after="0" w:line="240" w:lineRule="auto"/>
    </w:pPr>
    <w:rPr>
      <w:rFonts w:ascii="Arial" w:eastAsia="Times New Roman" w:hAnsi="Arial" w:cs="Times New Roman"/>
      <w:sz w:val="24"/>
      <w:szCs w:val="24"/>
    </w:rPr>
  </w:style>
  <w:style w:type="paragraph" w:customStyle="1" w:styleId="4975D4BFFC46464F8F5481C20EFA399612">
    <w:name w:val="4975D4BFFC46464F8F5481C20EFA399612"/>
    <w:rsid w:val="001112AA"/>
    <w:pPr>
      <w:spacing w:after="0" w:line="240" w:lineRule="auto"/>
    </w:pPr>
    <w:rPr>
      <w:rFonts w:ascii="Arial" w:eastAsia="Times New Roman" w:hAnsi="Arial" w:cs="Times New Roman"/>
      <w:sz w:val="24"/>
      <w:szCs w:val="24"/>
    </w:rPr>
  </w:style>
  <w:style w:type="paragraph" w:customStyle="1" w:styleId="7B694A0A2122497E806CEE50FD4A1EE89">
    <w:name w:val="7B694A0A2122497E806CEE50FD4A1EE89"/>
    <w:rsid w:val="001112AA"/>
    <w:pPr>
      <w:spacing w:after="0" w:line="240" w:lineRule="auto"/>
    </w:pPr>
    <w:rPr>
      <w:rFonts w:ascii="Arial" w:eastAsia="Times New Roman" w:hAnsi="Arial" w:cs="Times New Roman"/>
      <w:sz w:val="24"/>
      <w:szCs w:val="24"/>
    </w:rPr>
  </w:style>
  <w:style w:type="paragraph" w:customStyle="1" w:styleId="7268083312004026ABF28B439E3D0AAD9">
    <w:name w:val="7268083312004026ABF28B439E3D0AAD9"/>
    <w:rsid w:val="001112AA"/>
    <w:pPr>
      <w:spacing w:after="0" w:line="240" w:lineRule="auto"/>
    </w:pPr>
    <w:rPr>
      <w:rFonts w:ascii="Arial" w:eastAsia="Times New Roman" w:hAnsi="Arial" w:cs="Times New Roman"/>
      <w:sz w:val="24"/>
      <w:szCs w:val="24"/>
    </w:rPr>
  </w:style>
  <w:style w:type="paragraph" w:customStyle="1" w:styleId="3F6468A3E4DD45A7B62FD8B3ACD341869">
    <w:name w:val="3F6468A3E4DD45A7B62FD8B3ACD341869"/>
    <w:rsid w:val="001112AA"/>
    <w:pPr>
      <w:spacing w:after="0" w:line="240" w:lineRule="auto"/>
    </w:pPr>
    <w:rPr>
      <w:rFonts w:ascii="Arial" w:eastAsia="Times New Roman" w:hAnsi="Arial" w:cs="Times New Roman"/>
      <w:sz w:val="24"/>
      <w:szCs w:val="24"/>
    </w:rPr>
  </w:style>
  <w:style w:type="paragraph" w:customStyle="1" w:styleId="78C52E45A8D0411097FEC3E6E8C0CDC69">
    <w:name w:val="78C52E45A8D0411097FEC3E6E8C0CDC69"/>
    <w:rsid w:val="001112AA"/>
    <w:pPr>
      <w:spacing w:after="0" w:line="240" w:lineRule="auto"/>
    </w:pPr>
    <w:rPr>
      <w:rFonts w:ascii="Arial" w:eastAsia="Times New Roman" w:hAnsi="Arial" w:cs="Times New Roman"/>
      <w:sz w:val="24"/>
      <w:szCs w:val="24"/>
    </w:rPr>
  </w:style>
  <w:style w:type="paragraph" w:customStyle="1" w:styleId="63B6F4D93EA7459D8D687527602BC07D9">
    <w:name w:val="63B6F4D93EA7459D8D687527602BC07D9"/>
    <w:rsid w:val="001112AA"/>
    <w:pPr>
      <w:spacing w:after="0" w:line="240" w:lineRule="auto"/>
    </w:pPr>
    <w:rPr>
      <w:rFonts w:ascii="Arial" w:eastAsia="Times New Roman" w:hAnsi="Arial" w:cs="Times New Roman"/>
      <w:sz w:val="24"/>
      <w:szCs w:val="24"/>
    </w:rPr>
  </w:style>
  <w:style w:type="paragraph" w:customStyle="1" w:styleId="20A109C8176749028D7F4E067707DB218">
    <w:name w:val="20A109C8176749028D7F4E067707DB218"/>
    <w:rsid w:val="001112AA"/>
    <w:pPr>
      <w:spacing w:after="0" w:line="240" w:lineRule="auto"/>
    </w:pPr>
    <w:rPr>
      <w:rFonts w:ascii="Arial" w:eastAsia="Times New Roman" w:hAnsi="Arial" w:cs="Times New Roman"/>
      <w:sz w:val="24"/>
      <w:szCs w:val="24"/>
    </w:rPr>
  </w:style>
  <w:style w:type="paragraph" w:customStyle="1" w:styleId="E964B28C3FF340A6B232AB192EE0CC106">
    <w:name w:val="E964B28C3FF340A6B232AB192EE0CC106"/>
    <w:rsid w:val="001112AA"/>
    <w:pPr>
      <w:spacing w:after="0" w:line="240" w:lineRule="auto"/>
    </w:pPr>
    <w:rPr>
      <w:rFonts w:ascii="Arial" w:eastAsia="Times New Roman" w:hAnsi="Arial" w:cs="Times New Roman"/>
      <w:sz w:val="24"/>
      <w:szCs w:val="24"/>
    </w:rPr>
  </w:style>
  <w:style w:type="paragraph" w:customStyle="1" w:styleId="60051ABDF3F94DD9ACD683EF6EDF669C6">
    <w:name w:val="60051ABDF3F94DD9ACD683EF6EDF669C6"/>
    <w:rsid w:val="001112AA"/>
    <w:pPr>
      <w:spacing w:after="0" w:line="240" w:lineRule="auto"/>
    </w:pPr>
    <w:rPr>
      <w:rFonts w:ascii="Arial" w:eastAsia="Times New Roman" w:hAnsi="Arial" w:cs="Times New Roman"/>
      <w:sz w:val="24"/>
      <w:szCs w:val="24"/>
    </w:rPr>
  </w:style>
  <w:style w:type="paragraph" w:customStyle="1" w:styleId="B4B2CC72A8B143CC8AD563B3039B9B836">
    <w:name w:val="B4B2CC72A8B143CC8AD563B3039B9B836"/>
    <w:rsid w:val="001112AA"/>
    <w:pPr>
      <w:spacing w:after="0" w:line="240" w:lineRule="auto"/>
    </w:pPr>
    <w:rPr>
      <w:rFonts w:ascii="Arial" w:eastAsia="Times New Roman" w:hAnsi="Arial" w:cs="Times New Roman"/>
      <w:sz w:val="24"/>
      <w:szCs w:val="24"/>
    </w:rPr>
  </w:style>
  <w:style w:type="paragraph" w:customStyle="1" w:styleId="02D77478F0C64132A499995FF2F6CB256">
    <w:name w:val="02D77478F0C64132A499995FF2F6CB256"/>
    <w:rsid w:val="001112AA"/>
    <w:pPr>
      <w:spacing w:after="0" w:line="240" w:lineRule="auto"/>
    </w:pPr>
    <w:rPr>
      <w:rFonts w:ascii="Arial" w:eastAsia="Times New Roman" w:hAnsi="Arial" w:cs="Times New Roman"/>
      <w:sz w:val="24"/>
      <w:szCs w:val="24"/>
    </w:rPr>
  </w:style>
  <w:style w:type="paragraph" w:customStyle="1" w:styleId="50512FD49F594A9085BC7C1CB34BB5336">
    <w:name w:val="50512FD49F594A9085BC7C1CB34BB5336"/>
    <w:rsid w:val="001112AA"/>
    <w:pPr>
      <w:spacing w:after="0" w:line="240" w:lineRule="auto"/>
    </w:pPr>
    <w:rPr>
      <w:rFonts w:ascii="Arial" w:eastAsia="Times New Roman" w:hAnsi="Arial" w:cs="Times New Roman"/>
      <w:sz w:val="24"/>
      <w:szCs w:val="24"/>
    </w:rPr>
  </w:style>
  <w:style w:type="paragraph" w:customStyle="1" w:styleId="4F7D08BAAF61435B96E2A99B8F4A66796">
    <w:name w:val="4F7D08BAAF61435B96E2A99B8F4A66796"/>
    <w:rsid w:val="001112AA"/>
    <w:pPr>
      <w:spacing w:after="0" w:line="240" w:lineRule="auto"/>
    </w:pPr>
    <w:rPr>
      <w:rFonts w:ascii="Arial" w:eastAsia="Times New Roman" w:hAnsi="Arial" w:cs="Times New Roman"/>
      <w:sz w:val="24"/>
      <w:szCs w:val="24"/>
    </w:rPr>
  </w:style>
  <w:style w:type="paragraph" w:customStyle="1" w:styleId="4575C0CAE7954DB7A7BDA4B4962551256">
    <w:name w:val="4575C0CAE7954DB7A7BDA4B4962551256"/>
    <w:rsid w:val="001112AA"/>
    <w:pPr>
      <w:spacing w:after="0" w:line="240" w:lineRule="auto"/>
    </w:pPr>
    <w:rPr>
      <w:rFonts w:ascii="Arial" w:eastAsia="Times New Roman" w:hAnsi="Arial" w:cs="Times New Roman"/>
      <w:sz w:val="24"/>
      <w:szCs w:val="24"/>
    </w:rPr>
  </w:style>
  <w:style w:type="paragraph" w:customStyle="1" w:styleId="EC7D8538A9A9412AB870ABD55A4402046">
    <w:name w:val="EC7D8538A9A9412AB870ABD55A4402046"/>
    <w:rsid w:val="001112AA"/>
    <w:pPr>
      <w:spacing w:after="0" w:line="240" w:lineRule="auto"/>
    </w:pPr>
    <w:rPr>
      <w:rFonts w:ascii="Arial" w:eastAsia="Times New Roman" w:hAnsi="Arial" w:cs="Times New Roman"/>
      <w:sz w:val="24"/>
      <w:szCs w:val="24"/>
    </w:rPr>
  </w:style>
  <w:style w:type="paragraph" w:customStyle="1" w:styleId="15E35B2452654B0C920695B39445A2535">
    <w:name w:val="15E35B2452654B0C920695B39445A2535"/>
    <w:rsid w:val="001112AA"/>
    <w:pPr>
      <w:spacing w:after="0" w:line="240" w:lineRule="auto"/>
    </w:pPr>
    <w:rPr>
      <w:rFonts w:ascii="Arial" w:eastAsia="Times New Roman" w:hAnsi="Arial" w:cs="Times New Roman"/>
      <w:sz w:val="24"/>
      <w:szCs w:val="24"/>
    </w:rPr>
  </w:style>
  <w:style w:type="paragraph" w:customStyle="1" w:styleId="A8278FBF794C4C86AE65490F832BFD565">
    <w:name w:val="A8278FBF794C4C86AE65490F832BFD565"/>
    <w:rsid w:val="001112AA"/>
    <w:pPr>
      <w:spacing w:after="0" w:line="240" w:lineRule="auto"/>
    </w:pPr>
    <w:rPr>
      <w:rFonts w:ascii="Arial" w:eastAsia="Times New Roman" w:hAnsi="Arial" w:cs="Times New Roman"/>
      <w:sz w:val="24"/>
      <w:szCs w:val="24"/>
    </w:rPr>
  </w:style>
  <w:style w:type="paragraph" w:customStyle="1" w:styleId="A46670BDF8024172A501184CDBA99E965">
    <w:name w:val="A46670BDF8024172A501184CDBA99E965"/>
    <w:rsid w:val="001112AA"/>
    <w:pPr>
      <w:spacing w:after="0" w:line="240" w:lineRule="auto"/>
    </w:pPr>
    <w:rPr>
      <w:rFonts w:ascii="Arial" w:eastAsia="Times New Roman" w:hAnsi="Arial" w:cs="Times New Roman"/>
      <w:sz w:val="24"/>
      <w:szCs w:val="24"/>
    </w:rPr>
  </w:style>
  <w:style w:type="paragraph" w:customStyle="1" w:styleId="7135BD4466634191AFB48CA662707C3D4">
    <w:name w:val="7135BD4466634191AFB48CA662707C3D4"/>
    <w:rsid w:val="001112AA"/>
    <w:pPr>
      <w:spacing w:after="0" w:line="240" w:lineRule="auto"/>
    </w:pPr>
    <w:rPr>
      <w:rFonts w:ascii="Arial" w:eastAsia="Times New Roman" w:hAnsi="Arial" w:cs="Times New Roman"/>
      <w:sz w:val="24"/>
      <w:szCs w:val="24"/>
    </w:rPr>
  </w:style>
  <w:style w:type="paragraph" w:customStyle="1" w:styleId="A97B72C67202475EBB2DA771290B7D553">
    <w:name w:val="A97B72C67202475EBB2DA771290B7D553"/>
    <w:rsid w:val="001112AA"/>
    <w:pPr>
      <w:spacing w:after="0" w:line="240" w:lineRule="auto"/>
    </w:pPr>
    <w:rPr>
      <w:rFonts w:ascii="Arial" w:eastAsia="Times New Roman" w:hAnsi="Arial" w:cs="Times New Roman"/>
      <w:sz w:val="24"/>
      <w:szCs w:val="24"/>
    </w:rPr>
  </w:style>
  <w:style w:type="paragraph" w:customStyle="1" w:styleId="1F85E2B2B1124912800ABB6C30A4D4E01">
    <w:name w:val="1F85E2B2B1124912800ABB6C30A4D4E01"/>
    <w:rsid w:val="001112AA"/>
    <w:pPr>
      <w:spacing w:after="0" w:line="240" w:lineRule="auto"/>
    </w:pPr>
    <w:rPr>
      <w:rFonts w:ascii="Arial" w:eastAsia="Times New Roman" w:hAnsi="Arial" w:cs="Times New Roman"/>
      <w:sz w:val="24"/>
      <w:szCs w:val="24"/>
    </w:rPr>
  </w:style>
  <w:style w:type="paragraph" w:customStyle="1" w:styleId="99151F03C46E42E18F1AFC7FA952522610">
    <w:name w:val="99151F03C46E42E18F1AFC7FA952522610"/>
    <w:rsid w:val="001112AA"/>
    <w:pPr>
      <w:spacing w:after="0" w:line="240" w:lineRule="auto"/>
    </w:pPr>
    <w:rPr>
      <w:rFonts w:ascii="Arial" w:eastAsia="Times New Roman" w:hAnsi="Arial" w:cs="Times New Roman"/>
      <w:sz w:val="24"/>
      <w:szCs w:val="24"/>
    </w:rPr>
  </w:style>
  <w:style w:type="paragraph" w:customStyle="1" w:styleId="CE4C385CD0BA49F59F69E26D9307D55B">
    <w:name w:val="CE4C385CD0BA49F59F69E26D9307D55B"/>
    <w:rsid w:val="001112AA"/>
  </w:style>
  <w:style w:type="paragraph" w:customStyle="1" w:styleId="55EC1E00F91A4018A0FCEB6D7C62C333">
    <w:name w:val="55EC1E00F91A4018A0FCEB6D7C62C333"/>
    <w:rsid w:val="001112AA"/>
  </w:style>
  <w:style w:type="paragraph" w:customStyle="1" w:styleId="63D8277C19BD40FCBE4C8F89A5DA3B47">
    <w:name w:val="63D8277C19BD40FCBE4C8F89A5DA3B47"/>
    <w:rsid w:val="001112AA"/>
  </w:style>
  <w:style w:type="paragraph" w:customStyle="1" w:styleId="488BCB5ADAA24A35A2E5ADF898F78823">
    <w:name w:val="488BCB5ADAA24A35A2E5ADF898F78823"/>
    <w:rsid w:val="001112AA"/>
  </w:style>
  <w:style w:type="paragraph" w:customStyle="1" w:styleId="D9D2907DA32C4880AD1E488C03000B63">
    <w:name w:val="D9D2907DA32C4880AD1E488C03000B63"/>
    <w:rsid w:val="001112AA"/>
  </w:style>
  <w:style w:type="paragraph" w:customStyle="1" w:styleId="AA47ECA239F94624812DA5A4A188ABDB">
    <w:name w:val="AA47ECA239F94624812DA5A4A188ABDB"/>
    <w:rsid w:val="001112AA"/>
  </w:style>
  <w:style w:type="paragraph" w:customStyle="1" w:styleId="4F18A2DECEA04899915517476FF40705">
    <w:name w:val="4F18A2DECEA04899915517476FF40705"/>
    <w:rsid w:val="001112AA"/>
  </w:style>
  <w:style w:type="paragraph" w:customStyle="1" w:styleId="CA662FDD2BC84A8CAAA141FB74A57ED4">
    <w:name w:val="CA662FDD2BC84A8CAAA141FB74A57ED4"/>
    <w:rsid w:val="001112AA"/>
  </w:style>
  <w:style w:type="paragraph" w:customStyle="1" w:styleId="6568A58746B947EE83003E4135EE72D8">
    <w:name w:val="6568A58746B947EE83003E4135EE72D8"/>
    <w:rsid w:val="001112AA"/>
  </w:style>
  <w:style w:type="paragraph" w:customStyle="1" w:styleId="E02D4481BB044EFF83B04B97E3A5354A">
    <w:name w:val="E02D4481BB044EFF83B04B97E3A5354A"/>
    <w:rsid w:val="001112AA"/>
  </w:style>
  <w:style w:type="paragraph" w:customStyle="1" w:styleId="50135F160F144B85B14BE470663A60EC">
    <w:name w:val="50135F160F144B85B14BE470663A60EC"/>
    <w:rsid w:val="001112AA"/>
  </w:style>
  <w:style w:type="paragraph" w:customStyle="1" w:styleId="4F048E3412A6488DAD63C6902E6EB8EA">
    <w:name w:val="4F048E3412A6488DAD63C6902E6EB8EA"/>
    <w:rsid w:val="001112AA"/>
  </w:style>
  <w:style w:type="paragraph" w:customStyle="1" w:styleId="B51DF5DE09784D4C8AE7988D7E0C5F53">
    <w:name w:val="B51DF5DE09784D4C8AE7988D7E0C5F53"/>
    <w:rsid w:val="001112AA"/>
  </w:style>
  <w:style w:type="paragraph" w:customStyle="1" w:styleId="EBA874A2CE1244B091C33D34B0C3F246">
    <w:name w:val="EBA874A2CE1244B091C33D34B0C3F246"/>
    <w:rsid w:val="001112AA"/>
  </w:style>
  <w:style w:type="paragraph" w:customStyle="1" w:styleId="8EB8D39F02494D978DE4E83106E868F118">
    <w:name w:val="8EB8D39F02494D978DE4E83106E868F118"/>
    <w:rsid w:val="001112AA"/>
    <w:pPr>
      <w:spacing w:after="0" w:line="240" w:lineRule="auto"/>
    </w:pPr>
    <w:rPr>
      <w:rFonts w:ascii="Arial" w:eastAsia="Times New Roman" w:hAnsi="Arial" w:cs="Times New Roman"/>
      <w:sz w:val="24"/>
      <w:szCs w:val="24"/>
    </w:rPr>
  </w:style>
  <w:style w:type="paragraph" w:customStyle="1" w:styleId="AC2403BE5BA748DABD54A681DFB9864018">
    <w:name w:val="AC2403BE5BA748DABD54A681DFB9864018"/>
    <w:rsid w:val="001112AA"/>
    <w:pPr>
      <w:spacing w:after="0" w:line="240" w:lineRule="auto"/>
    </w:pPr>
    <w:rPr>
      <w:rFonts w:ascii="Arial" w:eastAsia="Times New Roman" w:hAnsi="Arial" w:cs="Times New Roman"/>
      <w:sz w:val="24"/>
      <w:szCs w:val="24"/>
    </w:rPr>
  </w:style>
  <w:style w:type="paragraph" w:customStyle="1" w:styleId="DD5052FFEC02472CA2B359328FB8EABB16">
    <w:name w:val="DD5052FFEC02472CA2B359328FB8EABB16"/>
    <w:rsid w:val="001112AA"/>
    <w:pPr>
      <w:spacing w:after="0" w:line="240" w:lineRule="auto"/>
    </w:pPr>
    <w:rPr>
      <w:rFonts w:ascii="Arial" w:eastAsia="Times New Roman" w:hAnsi="Arial" w:cs="Times New Roman"/>
      <w:sz w:val="24"/>
      <w:szCs w:val="24"/>
    </w:rPr>
  </w:style>
  <w:style w:type="paragraph" w:customStyle="1" w:styleId="B8DFD363834B459387021B4533C5850A16">
    <w:name w:val="B8DFD363834B459387021B4533C5850A16"/>
    <w:rsid w:val="001112AA"/>
    <w:pPr>
      <w:spacing w:after="0" w:line="240" w:lineRule="auto"/>
    </w:pPr>
    <w:rPr>
      <w:rFonts w:ascii="Arial" w:eastAsia="Times New Roman" w:hAnsi="Arial" w:cs="Times New Roman"/>
      <w:sz w:val="24"/>
      <w:szCs w:val="24"/>
    </w:rPr>
  </w:style>
  <w:style w:type="paragraph" w:customStyle="1" w:styleId="DA464F7C758D4164B325E0EC8896D71216">
    <w:name w:val="DA464F7C758D4164B325E0EC8896D71216"/>
    <w:rsid w:val="001112AA"/>
    <w:pPr>
      <w:spacing w:after="0" w:line="240" w:lineRule="auto"/>
    </w:pPr>
    <w:rPr>
      <w:rFonts w:ascii="Arial" w:eastAsia="Times New Roman" w:hAnsi="Arial" w:cs="Times New Roman"/>
      <w:sz w:val="24"/>
      <w:szCs w:val="24"/>
    </w:rPr>
  </w:style>
  <w:style w:type="paragraph" w:customStyle="1" w:styleId="5F9A3ADAED5C45BA8C03AF0777C43F6916">
    <w:name w:val="5F9A3ADAED5C45BA8C03AF0777C43F6916"/>
    <w:rsid w:val="001112AA"/>
    <w:pPr>
      <w:spacing w:after="0" w:line="240" w:lineRule="auto"/>
    </w:pPr>
    <w:rPr>
      <w:rFonts w:ascii="Arial" w:eastAsia="Times New Roman" w:hAnsi="Arial" w:cs="Times New Roman"/>
      <w:sz w:val="24"/>
      <w:szCs w:val="24"/>
    </w:rPr>
  </w:style>
  <w:style w:type="paragraph" w:customStyle="1" w:styleId="1DCF8457389845FBB950970D484AD7C513">
    <w:name w:val="1DCF8457389845FBB950970D484AD7C513"/>
    <w:rsid w:val="001112AA"/>
    <w:pPr>
      <w:spacing w:after="0" w:line="240" w:lineRule="auto"/>
    </w:pPr>
    <w:rPr>
      <w:rFonts w:ascii="Arial" w:eastAsia="Times New Roman" w:hAnsi="Arial" w:cs="Times New Roman"/>
      <w:sz w:val="24"/>
      <w:szCs w:val="24"/>
    </w:rPr>
  </w:style>
  <w:style w:type="paragraph" w:customStyle="1" w:styleId="0FD62C03E36F400E8AAA00C75C91578713">
    <w:name w:val="0FD62C03E36F400E8AAA00C75C91578713"/>
    <w:rsid w:val="001112AA"/>
    <w:pPr>
      <w:spacing w:after="0" w:line="240" w:lineRule="auto"/>
    </w:pPr>
    <w:rPr>
      <w:rFonts w:ascii="Arial" w:eastAsia="Times New Roman" w:hAnsi="Arial" w:cs="Times New Roman"/>
      <w:sz w:val="24"/>
      <w:szCs w:val="24"/>
    </w:rPr>
  </w:style>
  <w:style w:type="paragraph" w:customStyle="1" w:styleId="4975D4BFFC46464F8F5481C20EFA399613">
    <w:name w:val="4975D4BFFC46464F8F5481C20EFA399613"/>
    <w:rsid w:val="001112AA"/>
    <w:pPr>
      <w:spacing w:after="0" w:line="240" w:lineRule="auto"/>
    </w:pPr>
    <w:rPr>
      <w:rFonts w:ascii="Arial" w:eastAsia="Times New Roman" w:hAnsi="Arial" w:cs="Times New Roman"/>
      <w:sz w:val="24"/>
      <w:szCs w:val="24"/>
    </w:rPr>
  </w:style>
  <w:style w:type="paragraph" w:customStyle="1" w:styleId="7B694A0A2122497E806CEE50FD4A1EE810">
    <w:name w:val="7B694A0A2122497E806CEE50FD4A1EE810"/>
    <w:rsid w:val="001112AA"/>
    <w:pPr>
      <w:spacing w:after="0" w:line="240" w:lineRule="auto"/>
    </w:pPr>
    <w:rPr>
      <w:rFonts w:ascii="Arial" w:eastAsia="Times New Roman" w:hAnsi="Arial" w:cs="Times New Roman"/>
      <w:sz w:val="24"/>
      <w:szCs w:val="24"/>
    </w:rPr>
  </w:style>
  <w:style w:type="paragraph" w:customStyle="1" w:styleId="7268083312004026ABF28B439E3D0AAD10">
    <w:name w:val="7268083312004026ABF28B439E3D0AAD10"/>
    <w:rsid w:val="001112AA"/>
    <w:pPr>
      <w:spacing w:after="0" w:line="240" w:lineRule="auto"/>
    </w:pPr>
    <w:rPr>
      <w:rFonts w:ascii="Arial" w:eastAsia="Times New Roman" w:hAnsi="Arial" w:cs="Times New Roman"/>
      <w:sz w:val="24"/>
      <w:szCs w:val="24"/>
    </w:rPr>
  </w:style>
  <w:style w:type="paragraph" w:customStyle="1" w:styleId="3F6468A3E4DD45A7B62FD8B3ACD3418610">
    <w:name w:val="3F6468A3E4DD45A7B62FD8B3ACD3418610"/>
    <w:rsid w:val="001112AA"/>
    <w:pPr>
      <w:spacing w:after="0" w:line="240" w:lineRule="auto"/>
    </w:pPr>
    <w:rPr>
      <w:rFonts w:ascii="Arial" w:eastAsia="Times New Roman" w:hAnsi="Arial" w:cs="Times New Roman"/>
      <w:sz w:val="24"/>
      <w:szCs w:val="24"/>
    </w:rPr>
  </w:style>
  <w:style w:type="paragraph" w:customStyle="1" w:styleId="78C52E45A8D0411097FEC3E6E8C0CDC610">
    <w:name w:val="78C52E45A8D0411097FEC3E6E8C0CDC610"/>
    <w:rsid w:val="001112AA"/>
    <w:pPr>
      <w:spacing w:after="0" w:line="240" w:lineRule="auto"/>
    </w:pPr>
    <w:rPr>
      <w:rFonts w:ascii="Arial" w:eastAsia="Times New Roman" w:hAnsi="Arial" w:cs="Times New Roman"/>
      <w:sz w:val="24"/>
      <w:szCs w:val="24"/>
    </w:rPr>
  </w:style>
  <w:style w:type="paragraph" w:customStyle="1" w:styleId="63B6F4D93EA7459D8D687527602BC07D10">
    <w:name w:val="63B6F4D93EA7459D8D687527602BC07D10"/>
    <w:rsid w:val="001112AA"/>
    <w:pPr>
      <w:spacing w:after="0" w:line="240" w:lineRule="auto"/>
    </w:pPr>
    <w:rPr>
      <w:rFonts w:ascii="Arial" w:eastAsia="Times New Roman" w:hAnsi="Arial" w:cs="Times New Roman"/>
      <w:sz w:val="24"/>
      <w:szCs w:val="24"/>
    </w:rPr>
  </w:style>
  <w:style w:type="paragraph" w:customStyle="1" w:styleId="20A109C8176749028D7F4E067707DB219">
    <w:name w:val="20A109C8176749028D7F4E067707DB219"/>
    <w:rsid w:val="001112AA"/>
    <w:pPr>
      <w:spacing w:after="0" w:line="240" w:lineRule="auto"/>
    </w:pPr>
    <w:rPr>
      <w:rFonts w:ascii="Arial" w:eastAsia="Times New Roman" w:hAnsi="Arial" w:cs="Times New Roman"/>
      <w:sz w:val="24"/>
      <w:szCs w:val="24"/>
    </w:rPr>
  </w:style>
  <w:style w:type="paragraph" w:customStyle="1" w:styleId="E964B28C3FF340A6B232AB192EE0CC107">
    <w:name w:val="E964B28C3FF340A6B232AB192EE0CC107"/>
    <w:rsid w:val="001112AA"/>
    <w:pPr>
      <w:spacing w:after="0" w:line="240" w:lineRule="auto"/>
    </w:pPr>
    <w:rPr>
      <w:rFonts w:ascii="Arial" w:eastAsia="Times New Roman" w:hAnsi="Arial" w:cs="Times New Roman"/>
      <w:sz w:val="24"/>
      <w:szCs w:val="24"/>
    </w:rPr>
  </w:style>
  <w:style w:type="paragraph" w:customStyle="1" w:styleId="60051ABDF3F94DD9ACD683EF6EDF669C7">
    <w:name w:val="60051ABDF3F94DD9ACD683EF6EDF669C7"/>
    <w:rsid w:val="001112AA"/>
    <w:pPr>
      <w:spacing w:after="0" w:line="240" w:lineRule="auto"/>
    </w:pPr>
    <w:rPr>
      <w:rFonts w:ascii="Arial" w:eastAsia="Times New Roman" w:hAnsi="Arial" w:cs="Times New Roman"/>
      <w:sz w:val="24"/>
      <w:szCs w:val="24"/>
    </w:rPr>
  </w:style>
  <w:style w:type="paragraph" w:customStyle="1" w:styleId="B4B2CC72A8B143CC8AD563B3039B9B837">
    <w:name w:val="B4B2CC72A8B143CC8AD563B3039B9B837"/>
    <w:rsid w:val="001112AA"/>
    <w:pPr>
      <w:spacing w:after="0" w:line="240" w:lineRule="auto"/>
    </w:pPr>
    <w:rPr>
      <w:rFonts w:ascii="Arial" w:eastAsia="Times New Roman" w:hAnsi="Arial" w:cs="Times New Roman"/>
      <w:sz w:val="24"/>
      <w:szCs w:val="24"/>
    </w:rPr>
  </w:style>
  <w:style w:type="paragraph" w:customStyle="1" w:styleId="02D77478F0C64132A499995FF2F6CB257">
    <w:name w:val="02D77478F0C64132A499995FF2F6CB257"/>
    <w:rsid w:val="001112AA"/>
    <w:pPr>
      <w:spacing w:after="0" w:line="240" w:lineRule="auto"/>
    </w:pPr>
    <w:rPr>
      <w:rFonts w:ascii="Arial" w:eastAsia="Times New Roman" w:hAnsi="Arial" w:cs="Times New Roman"/>
      <w:sz w:val="24"/>
      <w:szCs w:val="24"/>
    </w:rPr>
  </w:style>
  <w:style w:type="paragraph" w:customStyle="1" w:styleId="50512FD49F594A9085BC7C1CB34BB5337">
    <w:name w:val="50512FD49F594A9085BC7C1CB34BB5337"/>
    <w:rsid w:val="001112AA"/>
    <w:pPr>
      <w:spacing w:after="0" w:line="240" w:lineRule="auto"/>
    </w:pPr>
    <w:rPr>
      <w:rFonts w:ascii="Arial" w:eastAsia="Times New Roman" w:hAnsi="Arial" w:cs="Times New Roman"/>
      <w:sz w:val="24"/>
      <w:szCs w:val="24"/>
    </w:rPr>
  </w:style>
  <w:style w:type="paragraph" w:customStyle="1" w:styleId="4F7D08BAAF61435B96E2A99B8F4A66797">
    <w:name w:val="4F7D08BAAF61435B96E2A99B8F4A66797"/>
    <w:rsid w:val="001112AA"/>
    <w:pPr>
      <w:spacing w:after="0" w:line="240" w:lineRule="auto"/>
    </w:pPr>
    <w:rPr>
      <w:rFonts w:ascii="Arial" w:eastAsia="Times New Roman" w:hAnsi="Arial" w:cs="Times New Roman"/>
      <w:sz w:val="24"/>
      <w:szCs w:val="24"/>
    </w:rPr>
  </w:style>
  <w:style w:type="paragraph" w:customStyle="1" w:styleId="4575C0CAE7954DB7A7BDA4B4962551257">
    <w:name w:val="4575C0CAE7954DB7A7BDA4B4962551257"/>
    <w:rsid w:val="001112AA"/>
    <w:pPr>
      <w:spacing w:after="0" w:line="240" w:lineRule="auto"/>
    </w:pPr>
    <w:rPr>
      <w:rFonts w:ascii="Arial" w:eastAsia="Times New Roman" w:hAnsi="Arial" w:cs="Times New Roman"/>
      <w:sz w:val="24"/>
      <w:szCs w:val="24"/>
    </w:rPr>
  </w:style>
  <w:style w:type="paragraph" w:customStyle="1" w:styleId="EC7D8538A9A9412AB870ABD55A4402047">
    <w:name w:val="EC7D8538A9A9412AB870ABD55A4402047"/>
    <w:rsid w:val="001112AA"/>
    <w:pPr>
      <w:spacing w:after="0" w:line="240" w:lineRule="auto"/>
    </w:pPr>
    <w:rPr>
      <w:rFonts w:ascii="Arial" w:eastAsia="Times New Roman" w:hAnsi="Arial" w:cs="Times New Roman"/>
      <w:sz w:val="24"/>
      <w:szCs w:val="24"/>
    </w:rPr>
  </w:style>
  <w:style w:type="paragraph" w:customStyle="1" w:styleId="15E35B2452654B0C920695B39445A2536">
    <w:name w:val="15E35B2452654B0C920695B39445A2536"/>
    <w:rsid w:val="001112AA"/>
    <w:pPr>
      <w:spacing w:after="0" w:line="240" w:lineRule="auto"/>
    </w:pPr>
    <w:rPr>
      <w:rFonts w:ascii="Arial" w:eastAsia="Times New Roman" w:hAnsi="Arial" w:cs="Times New Roman"/>
      <w:sz w:val="24"/>
      <w:szCs w:val="24"/>
    </w:rPr>
  </w:style>
  <w:style w:type="paragraph" w:customStyle="1" w:styleId="A8278FBF794C4C86AE65490F832BFD566">
    <w:name w:val="A8278FBF794C4C86AE65490F832BFD566"/>
    <w:rsid w:val="001112AA"/>
    <w:pPr>
      <w:spacing w:after="0" w:line="240" w:lineRule="auto"/>
    </w:pPr>
    <w:rPr>
      <w:rFonts w:ascii="Arial" w:eastAsia="Times New Roman" w:hAnsi="Arial" w:cs="Times New Roman"/>
      <w:sz w:val="24"/>
      <w:szCs w:val="24"/>
    </w:rPr>
  </w:style>
  <w:style w:type="paragraph" w:customStyle="1" w:styleId="A46670BDF8024172A501184CDBA99E966">
    <w:name w:val="A46670BDF8024172A501184CDBA99E966"/>
    <w:rsid w:val="001112AA"/>
    <w:pPr>
      <w:spacing w:after="0" w:line="240" w:lineRule="auto"/>
    </w:pPr>
    <w:rPr>
      <w:rFonts w:ascii="Arial" w:eastAsia="Times New Roman" w:hAnsi="Arial" w:cs="Times New Roman"/>
      <w:sz w:val="24"/>
      <w:szCs w:val="24"/>
    </w:rPr>
  </w:style>
  <w:style w:type="paragraph" w:customStyle="1" w:styleId="7135BD4466634191AFB48CA662707C3D5">
    <w:name w:val="7135BD4466634191AFB48CA662707C3D5"/>
    <w:rsid w:val="001112AA"/>
    <w:pPr>
      <w:spacing w:after="0" w:line="240" w:lineRule="auto"/>
    </w:pPr>
    <w:rPr>
      <w:rFonts w:ascii="Arial" w:eastAsia="Times New Roman" w:hAnsi="Arial" w:cs="Times New Roman"/>
      <w:sz w:val="24"/>
      <w:szCs w:val="24"/>
    </w:rPr>
  </w:style>
  <w:style w:type="paragraph" w:customStyle="1" w:styleId="A97B72C67202475EBB2DA771290B7D554">
    <w:name w:val="A97B72C67202475EBB2DA771290B7D554"/>
    <w:rsid w:val="001112AA"/>
    <w:pPr>
      <w:spacing w:after="0" w:line="240" w:lineRule="auto"/>
    </w:pPr>
    <w:rPr>
      <w:rFonts w:ascii="Arial" w:eastAsia="Times New Roman" w:hAnsi="Arial" w:cs="Times New Roman"/>
      <w:sz w:val="24"/>
      <w:szCs w:val="24"/>
    </w:rPr>
  </w:style>
  <w:style w:type="paragraph" w:customStyle="1" w:styleId="1F85E2B2B1124912800ABB6C30A4D4E02">
    <w:name w:val="1F85E2B2B1124912800ABB6C30A4D4E02"/>
    <w:rsid w:val="001112AA"/>
    <w:pPr>
      <w:spacing w:after="0" w:line="240" w:lineRule="auto"/>
    </w:pPr>
    <w:rPr>
      <w:rFonts w:ascii="Arial" w:eastAsia="Times New Roman" w:hAnsi="Arial" w:cs="Times New Roman"/>
      <w:sz w:val="24"/>
      <w:szCs w:val="24"/>
    </w:rPr>
  </w:style>
  <w:style w:type="paragraph" w:customStyle="1" w:styleId="EBA874A2CE1244B091C33D34B0C3F2461">
    <w:name w:val="EBA874A2CE1244B091C33D34B0C3F2461"/>
    <w:rsid w:val="001112AA"/>
    <w:pPr>
      <w:spacing w:after="0" w:line="240" w:lineRule="auto"/>
    </w:pPr>
    <w:rPr>
      <w:rFonts w:ascii="Arial" w:eastAsia="Times New Roman" w:hAnsi="Arial" w:cs="Times New Roman"/>
      <w:sz w:val="24"/>
      <w:szCs w:val="24"/>
    </w:rPr>
  </w:style>
  <w:style w:type="paragraph" w:customStyle="1" w:styleId="B51DF5DE09784D4C8AE7988D7E0C5F531">
    <w:name w:val="B51DF5DE09784D4C8AE7988D7E0C5F531"/>
    <w:rsid w:val="001112AA"/>
    <w:pPr>
      <w:spacing w:after="0" w:line="240" w:lineRule="auto"/>
    </w:pPr>
    <w:rPr>
      <w:rFonts w:ascii="Arial" w:eastAsia="Times New Roman" w:hAnsi="Arial" w:cs="Times New Roman"/>
      <w:sz w:val="24"/>
      <w:szCs w:val="24"/>
    </w:rPr>
  </w:style>
  <w:style w:type="paragraph" w:customStyle="1" w:styleId="CE4C385CD0BA49F59F69E26D9307D55B1">
    <w:name w:val="CE4C385CD0BA49F59F69E26D9307D55B1"/>
    <w:rsid w:val="001112AA"/>
    <w:pPr>
      <w:spacing w:after="0" w:line="240" w:lineRule="auto"/>
    </w:pPr>
    <w:rPr>
      <w:rFonts w:ascii="Arial" w:eastAsia="Times New Roman" w:hAnsi="Arial" w:cs="Times New Roman"/>
      <w:sz w:val="24"/>
      <w:szCs w:val="24"/>
    </w:rPr>
  </w:style>
  <w:style w:type="paragraph" w:customStyle="1" w:styleId="55EC1E00F91A4018A0FCEB6D7C62C3331">
    <w:name w:val="55EC1E00F91A4018A0FCEB6D7C62C3331"/>
    <w:rsid w:val="001112AA"/>
    <w:pPr>
      <w:spacing w:after="0" w:line="240" w:lineRule="auto"/>
    </w:pPr>
    <w:rPr>
      <w:rFonts w:ascii="Arial" w:eastAsia="Times New Roman" w:hAnsi="Arial" w:cs="Times New Roman"/>
      <w:sz w:val="24"/>
      <w:szCs w:val="24"/>
    </w:rPr>
  </w:style>
  <w:style w:type="paragraph" w:customStyle="1" w:styleId="63D8277C19BD40FCBE4C8F89A5DA3B471">
    <w:name w:val="63D8277C19BD40FCBE4C8F89A5DA3B471"/>
    <w:rsid w:val="001112AA"/>
    <w:pPr>
      <w:spacing w:after="0" w:line="240" w:lineRule="auto"/>
    </w:pPr>
    <w:rPr>
      <w:rFonts w:ascii="Arial" w:eastAsia="Times New Roman" w:hAnsi="Arial" w:cs="Times New Roman"/>
      <w:sz w:val="24"/>
      <w:szCs w:val="24"/>
    </w:rPr>
  </w:style>
  <w:style w:type="paragraph" w:customStyle="1" w:styleId="488BCB5ADAA24A35A2E5ADF898F788231">
    <w:name w:val="488BCB5ADAA24A35A2E5ADF898F788231"/>
    <w:rsid w:val="001112AA"/>
    <w:pPr>
      <w:spacing w:after="0" w:line="240" w:lineRule="auto"/>
    </w:pPr>
    <w:rPr>
      <w:rFonts w:ascii="Arial" w:eastAsia="Times New Roman" w:hAnsi="Arial" w:cs="Times New Roman"/>
      <w:sz w:val="24"/>
      <w:szCs w:val="24"/>
    </w:rPr>
  </w:style>
  <w:style w:type="paragraph" w:customStyle="1" w:styleId="D9D2907DA32C4880AD1E488C03000B631">
    <w:name w:val="D9D2907DA32C4880AD1E488C03000B631"/>
    <w:rsid w:val="001112AA"/>
    <w:pPr>
      <w:spacing w:after="0" w:line="240" w:lineRule="auto"/>
    </w:pPr>
    <w:rPr>
      <w:rFonts w:ascii="Arial" w:eastAsia="Times New Roman" w:hAnsi="Arial" w:cs="Times New Roman"/>
      <w:sz w:val="24"/>
      <w:szCs w:val="24"/>
    </w:rPr>
  </w:style>
  <w:style w:type="paragraph" w:customStyle="1" w:styleId="AA47ECA239F94624812DA5A4A188ABDB1">
    <w:name w:val="AA47ECA239F94624812DA5A4A188ABDB1"/>
    <w:rsid w:val="001112AA"/>
    <w:pPr>
      <w:spacing w:after="0" w:line="240" w:lineRule="auto"/>
    </w:pPr>
    <w:rPr>
      <w:rFonts w:ascii="Arial" w:eastAsia="Times New Roman" w:hAnsi="Arial" w:cs="Times New Roman"/>
      <w:sz w:val="24"/>
      <w:szCs w:val="24"/>
    </w:rPr>
  </w:style>
  <w:style w:type="paragraph" w:customStyle="1" w:styleId="4F18A2DECEA04899915517476FF407051">
    <w:name w:val="4F18A2DECEA04899915517476FF407051"/>
    <w:rsid w:val="001112AA"/>
    <w:pPr>
      <w:spacing w:after="0" w:line="240" w:lineRule="auto"/>
    </w:pPr>
    <w:rPr>
      <w:rFonts w:ascii="Arial" w:eastAsia="Times New Roman" w:hAnsi="Arial" w:cs="Times New Roman"/>
      <w:sz w:val="24"/>
      <w:szCs w:val="24"/>
    </w:rPr>
  </w:style>
  <w:style w:type="paragraph" w:customStyle="1" w:styleId="CA662FDD2BC84A8CAAA141FB74A57ED41">
    <w:name w:val="CA662FDD2BC84A8CAAA141FB74A57ED41"/>
    <w:rsid w:val="001112AA"/>
    <w:pPr>
      <w:spacing w:after="0" w:line="240" w:lineRule="auto"/>
    </w:pPr>
    <w:rPr>
      <w:rFonts w:ascii="Arial" w:eastAsia="Times New Roman" w:hAnsi="Arial" w:cs="Times New Roman"/>
      <w:sz w:val="24"/>
      <w:szCs w:val="24"/>
    </w:rPr>
  </w:style>
  <w:style w:type="paragraph" w:customStyle="1" w:styleId="50135F160F144B85B14BE470663A60EC1">
    <w:name w:val="50135F160F144B85B14BE470663A60EC1"/>
    <w:rsid w:val="001112AA"/>
    <w:pPr>
      <w:spacing w:after="0" w:line="240" w:lineRule="auto"/>
    </w:pPr>
    <w:rPr>
      <w:rFonts w:ascii="Arial" w:eastAsia="Times New Roman" w:hAnsi="Arial" w:cs="Times New Roman"/>
      <w:sz w:val="24"/>
      <w:szCs w:val="24"/>
    </w:rPr>
  </w:style>
  <w:style w:type="paragraph" w:customStyle="1" w:styleId="99151F03C46E42E18F1AFC7FA952522611">
    <w:name w:val="99151F03C46E42E18F1AFC7FA952522611"/>
    <w:rsid w:val="001112AA"/>
    <w:pPr>
      <w:spacing w:after="0" w:line="240" w:lineRule="auto"/>
    </w:pPr>
    <w:rPr>
      <w:rFonts w:ascii="Arial" w:eastAsia="Times New Roman" w:hAnsi="Arial" w:cs="Times New Roman"/>
      <w:sz w:val="24"/>
      <w:szCs w:val="24"/>
    </w:rPr>
  </w:style>
  <w:style w:type="paragraph" w:customStyle="1" w:styleId="39C3AF96A7174EF6927C43894D2FCE61">
    <w:name w:val="39C3AF96A7174EF6927C43894D2FCE61"/>
    <w:rsid w:val="001112AA"/>
  </w:style>
  <w:style w:type="paragraph" w:customStyle="1" w:styleId="8EB8D39F02494D978DE4E83106E868F119">
    <w:name w:val="8EB8D39F02494D978DE4E83106E868F119"/>
    <w:rsid w:val="001112AA"/>
    <w:pPr>
      <w:spacing w:after="0" w:line="240" w:lineRule="auto"/>
    </w:pPr>
    <w:rPr>
      <w:rFonts w:ascii="Arial" w:eastAsia="Times New Roman" w:hAnsi="Arial" w:cs="Times New Roman"/>
      <w:sz w:val="24"/>
      <w:szCs w:val="24"/>
    </w:rPr>
  </w:style>
  <w:style w:type="paragraph" w:customStyle="1" w:styleId="AC2403BE5BA748DABD54A681DFB9864019">
    <w:name w:val="AC2403BE5BA748DABD54A681DFB9864019"/>
    <w:rsid w:val="001112AA"/>
    <w:pPr>
      <w:spacing w:after="0" w:line="240" w:lineRule="auto"/>
    </w:pPr>
    <w:rPr>
      <w:rFonts w:ascii="Arial" w:eastAsia="Times New Roman" w:hAnsi="Arial" w:cs="Times New Roman"/>
      <w:sz w:val="24"/>
      <w:szCs w:val="24"/>
    </w:rPr>
  </w:style>
  <w:style w:type="paragraph" w:customStyle="1" w:styleId="DD5052FFEC02472CA2B359328FB8EABB17">
    <w:name w:val="DD5052FFEC02472CA2B359328FB8EABB17"/>
    <w:rsid w:val="001112AA"/>
    <w:pPr>
      <w:spacing w:after="0" w:line="240" w:lineRule="auto"/>
    </w:pPr>
    <w:rPr>
      <w:rFonts w:ascii="Arial" w:eastAsia="Times New Roman" w:hAnsi="Arial" w:cs="Times New Roman"/>
      <w:sz w:val="24"/>
      <w:szCs w:val="24"/>
    </w:rPr>
  </w:style>
  <w:style w:type="paragraph" w:customStyle="1" w:styleId="B8DFD363834B459387021B4533C5850A17">
    <w:name w:val="B8DFD363834B459387021B4533C5850A17"/>
    <w:rsid w:val="001112AA"/>
    <w:pPr>
      <w:spacing w:after="0" w:line="240" w:lineRule="auto"/>
    </w:pPr>
    <w:rPr>
      <w:rFonts w:ascii="Arial" w:eastAsia="Times New Roman" w:hAnsi="Arial" w:cs="Times New Roman"/>
      <w:sz w:val="24"/>
      <w:szCs w:val="24"/>
    </w:rPr>
  </w:style>
  <w:style w:type="paragraph" w:customStyle="1" w:styleId="DA464F7C758D4164B325E0EC8896D71217">
    <w:name w:val="DA464F7C758D4164B325E0EC8896D71217"/>
    <w:rsid w:val="001112AA"/>
    <w:pPr>
      <w:spacing w:after="0" w:line="240" w:lineRule="auto"/>
    </w:pPr>
    <w:rPr>
      <w:rFonts w:ascii="Arial" w:eastAsia="Times New Roman" w:hAnsi="Arial" w:cs="Times New Roman"/>
      <w:sz w:val="24"/>
      <w:szCs w:val="24"/>
    </w:rPr>
  </w:style>
  <w:style w:type="paragraph" w:customStyle="1" w:styleId="5F9A3ADAED5C45BA8C03AF0777C43F6917">
    <w:name w:val="5F9A3ADAED5C45BA8C03AF0777C43F6917"/>
    <w:rsid w:val="001112AA"/>
    <w:pPr>
      <w:spacing w:after="0" w:line="240" w:lineRule="auto"/>
    </w:pPr>
    <w:rPr>
      <w:rFonts w:ascii="Arial" w:eastAsia="Times New Roman" w:hAnsi="Arial" w:cs="Times New Roman"/>
      <w:sz w:val="24"/>
      <w:szCs w:val="24"/>
    </w:rPr>
  </w:style>
  <w:style w:type="paragraph" w:customStyle="1" w:styleId="1DCF8457389845FBB950970D484AD7C514">
    <w:name w:val="1DCF8457389845FBB950970D484AD7C514"/>
    <w:rsid w:val="001112AA"/>
    <w:pPr>
      <w:spacing w:after="0" w:line="240" w:lineRule="auto"/>
    </w:pPr>
    <w:rPr>
      <w:rFonts w:ascii="Arial" w:eastAsia="Times New Roman" w:hAnsi="Arial" w:cs="Times New Roman"/>
      <w:sz w:val="24"/>
      <w:szCs w:val="24"/>
    </w:rPr>
  </w:style>
  <w:style w:type="paragraph" w:customStyle="1" w:styleId="0FD62C03E36F400E8AAA00C75C91578714">
    <w:name w:val="0FD62C03E36F400E8AAA00C75C91578714"/>
    <w:rsid w:val="001112AA"/>
    <w:pPr>
      <w:spacing w:after="0" w:line="240" w:lineRule="auto"/>
    </w:pPr>
    <w:rPr>
      <w:rFonts w:ascii="Arial" w:eastAsia="Times New Roman" w:hAnsi="Arial" w:cs="Times New Roman"/>
      <w:sz w:val="24"/>
      <w:szCs w:val="24"/>
    </w:rPr>
  </w:style>
  <w:style w:type="paragraph" w:customStyle="1" w:styleId="4975D4BFFC46464F8F5481C20EFA399614">
    <w:name w:val="4975D4BFFC46464F8F5481C20EFA399614"/>
    <w:rsid w:val="001112AA"/>
    <w:pPr>
      <w:spacing w:after="0" w:line="240" w:lineRule="auto"/>
    </w:pPr>
    <w:rPr>
      <w:rFonts w:ascii="Arial" w:eastAsia="Times New Roman" w:hAnsi="Arial" w:cs="Times New Roman"/>
      <w:sz w:val="24"/>
      <w:szCs w:val="24"/>
    </w:rPr>
  </w:style>
  <w:style w:type="paragraph" w:customStyle="1" w:styleId="7B694A0A2122497E806CEE50FD4A1EE811">
    <w:name w:val="7B694A0A2122497E806CEE50FD4A1EE811"/>
    <w:rsid w:val="001112AA"/>
    <w:pPr>
      <w:spacing w:after="0" w:line="240" w:lineRule="auto"/>
    </w:pPr>
    <w:rPr>
      <w:rFonts w:ascii="Arial" w:eastAsia="Times New Roman" w:hAnsi="Arial" w:cs="Times New Roman"/>
      <w:sz w:val="24"/>
      <w:szCs w:val="24"/>
    </w:rPr>
  </w:style>
  <w:style w:type="paragraph" w:customStyle="1" w:styleId="7268083312004026ABF28B439E3D0AAD11">
    <w:name w:val="7268083312004026ABF28B439E3D0AAD11"/>
    <w:rsid w:val="001112AA"/>
    <w:pPr>
      <w:spacing w:after="0" w:line="240" w:lineRule="auto"/>
    </w:pPr>
    <w:rPr>
      <w:rFonts w:ascii="Arial" w:eastAsia="Times New Roman" w:hAnsi="Arial" w:cs="Times New Roman"/>
      <w:sz w:val="24"/>
      <w:szCs w:val="24"/>
    </w:rPr>
  </w:style>
  <w:style w:type="paragraph" w:customStyle="1" w:styleId="3F6468A3E4DD45A7B62FD8B3ACD3418611">
    <w:name w:val="3F6468A3E4DD45A7B62FD8B3ACD3418611"/>
    <w:rsid w:val="001112AA"/>
    <w:pPr>
      <w:spacing w:after="0" w:line="240" w:lineRule="auto"/>
    </w:pPr>
    <w:rPr>
      <w:rFonts w:ascii="Arial" w:eastAsia="Times New Roman" w:hAnsi="Arial" w:cs="Times New Roman"/>
      <w:sz w:val="24"/>
      <w:szCs w:val="24"/>
    </w:rPr>
  </w:style>
  <w:style w:type="paragraph" w:customStyle="1" w:styleId="78C52E45A8D0411097FEC3E6E8C0CDC611">
    <w:name w:val="78C52E45A8D0411097FEC3E6E8C0CDC611"/>
    <w:rsid w:val="001112AA"/>
    <w:pPr>
      <w:spacing w:after="0" w:line="240" w:lineRule="auto"/>
    </w:pPr>
    <w:rPr>
      <w:rFonts w:ascii="Arial" w:eastAsia="Times New Roman" w:hAnsi="Arial" w:cs="Times New Roman"/>
      <w:sz w:val="24"/>
      <w:szCs w:val="24"/>
    </w:rPr>
  </w:style>
  <w:style w:type="paragraph" w:customStyle="1" w:styleId="63B6F4D93EA7459D8D687527602BC07D11">
    <w:name w:val="63B6F4D93EA7459D8D687527602BC07D11"/>
    <w:rsid w:val="001112AA"/>
    <w:pPr>
      <w:spacing w:after="0" w:line="240" w:lineRule="auto"/>
    </w:pPr>
    <w:rPr>
      <w:rFonts w:ascii="Arial" w:eastAsia="Times New Roman" w:hAnsi="Arial" w:cs="Times New Roman"/>
      <w:sz w:val="24"/>
      <w:szCs w:val="24"/>
    </w:rPr>
  </w:style>
  <w:style w:type="paragraph" w:customStyle="1" w:styleId="20A109C8176749028D7F4E067707DB2110">
    <w:name w:val="20A109C8176749028D7F4E067707DB2110"/>
    <w:rsid w:val="001112AA"/>
    <w:pPr>
      <w:spacing w:after="0" w:line="240" w:lineRule="auto"/>
    </w:pPr>
    <w:rPr>
      <w:rFonts w:ascii="Arial" w:eastAsia="Times New Roman" w:hAnsi="Arial" w:cs="Times New Roman"/>
      <w:sz w:val="24"/>
      <w:szCs w:val="24"/>
    </w:rPr>
  </w:style>
  <w:style w:type="paragraph" w:customStyle="1" w:styleId="E964B28C3FF340A6B232AB192EE0CC108">
    <w:name w:val="E964B28C3FF340A6B232AB192EE0CC108"/>
    <w:rsid w:val="001112AA"/>
    <w:pPr>
      <w:spacing w:after="0" w:line="240" w:lineRule="auto"/>
    </w:pPr>
    <w:rPr>
      <w:rFonts w:ascii="Arial" w:eastAsia="Times New Roman" w:hAnsi="Arial" w:cs="Times New Roman"/>
      <w:sz w:val="24"/>
      <w:szCs w:val="24"/>
    </w:rPr>
  </w:style>
  <w:style w:type="paragraph" w:customStyle="1" w:styleId="60051ABDF3F94DD9ACD683EF6EDF669C8">
    <w:name w:val="60051ABDF3F94DD9ACD683EF6EDF669C8"/>
    <w:rsid w:val="001112AA"/>
    <w:pPr>
      <w:spacing w:after="0" w:line="240" w:lineRule="auto"/>
    </w:pPr>
    <w:rPr>
      <w:rFonts w:ascii="Arial" w:eastAsia="Times New Roman" w:hAnsi="Arial" w:cs="Times New Roman"/>
      <w:sz w:val="24"/>
      <w:szCs w:val="24"/>
    </w:rPr>
  </w:style>
  <w:style w:type="paragraph" w:customStyle="1" w:styleId="B4B2CC72A8B143CC8AD563B3039B9B838">
    <w:name w:val="B4B2CC72A8B143CC8AD563B3039B9B838"/>
    <w:rsid w:val="001112AA"/>
    <w:pPr>
      <w:spacing w:after="0" w:line="240" w:lineRule="auto"/>
    </w:pPr>
    <w:rPr>
      <w:rFonts w:ascii="Arial" w:eastAsia="Times New Roman" w:hAnsi="Arial" w:cs="Times New Roman"/>
      <w:sz w:val="24"/>
      <w:szCs w:val="24"/>
    </w:rPr>
  </w:style>
  <w:style w:type="paragraph" w:customStyle="1" w:styleId="02D77478F0C64132A499995FF2F6CB258">
    <w:name w:val="02D77478F0C64132A499995FF2F6CB258"/>
    <w:rsid w:val="001112AA"/>
    <w:pPr>
      <w:spacing w:after="0" w:line="240" w:lineRule="auto"/>
    </w:pPr>
    <w:rPr>
      <w:rFonts w:ascii="Arial" w:eastAsia="Times New Roman" w:hAnsi="Arial" w:cs="Times New Roman"/>
      <w:sz w:val="24"/>
      <w:szCs w:val="24"/>
    </w:rPr>
  </w:style>
  <w:style w:type="paragraph" w:customStyle="1" w:styleId="50512FD49F594A9085BC7C1CB34BB5338">
    <w:name w:val="50512FD49F594A9085BC7C1CB34BB5338"/>
    <w:rsid w:val="001112AA"/>
    <w:pPr>
      <w:spacing w:after="0" w:line="240" w:lineRule="auto"/>
    </w:pPr>
    <w:rPr>
      <w:rFonts w:ascii="Arial" w:eastAsia="Times New Roman" w:hAnsi="Arial" w:cs="Times New Roman"/>
      <w:sz w:val="24"/>
      <w:szCs w:val="24"/>
    </w:rPr>
  </w:style>
  <w:style w:type="paragraph" w:customStyle="1" w:styleId="4F7D08BAAF61435B96E2A99B8F4A66798">
    <w:name w:val="4F7D08BAAF61435B96E2A99B8F4A66798"/>
    <w:rsid w:val="001112AA"/>
    <w:pPr>
      <w:spacing w:after="0" w:line="240" w:lineRule="auto"/>
    </w:pPr>
    <w:rPr>
      <w:rFonts w:ascii="Arial" w:eastAsia="Times New Roman" w:hAnsi="Arial" w:cs="Times New Roman"/>
      <w:sz w:val="24"/>
      <w:szCs w:val="24"/>
    </w:rPr>
  </w:style>
  <w:style w:type="paragraph" w:customStyle="1" w:styleId="4575C0CAE7954DB7A7BDA4B4962551258">
    <w:name w:val="4575C0CAE7954DB7A7BDA4B4962551258"/>
    <w:rsid w:val="001112AA"/>
    <w:pPr>
      <w:spacing w:after="0" w:line="240" w:lineRule="auto"/>
    </w:pPr>
    <w:rPr>
      <w:rFonts w:ascii="Arial" w:eastAsia="Times New Roman" w:hAnsi="Arial" w:cs="Times New Roman"/>
      <w:sz w:val="24"/>
      <w:szCs w:val="24"/>
    </w:rPr>
  </w:style>
  <w:style w:type="paragraph" w:customStyle="1" w:styleId="EC7D8538A9A9412AB870ABD55A4402048">
    <w:name w:val="EC7D8538A9A9412AB870ABD55A4402048"/>
    <w:rsid w:val="001112AA"/>
    <w:pPr>
      <w:spacing w:after="0" w:line="240" w:lineRule="auto"/>
    </w:pPr>
    <w:rPr>
      <w:rFonts w:ascii="Arial" w:eastAsia="Times New Roman" w:hAnsi="Arial" w:cs="Times New Roman"/>
      <w:sz w:val="24"/>
      <w:szCs w:val="24"/>
    </w:rPr>
  </w:style>
  <w:style w:type="paragraph" w:customStyle="1" w:styleId="15E35B2452654B0C920695B39445A2537">
    <w:name w:val="15E35B2452654B0C920695B39445A2537"/>
    <w:rsid w:val="001112AA"/>
    <w:pPr>
      <w:spacing w:after="0" w:line="240" w:lineRule="auto"/>
    </w:pPr>
    <w:rPr>
      <w:rFonts w:ascii="Arial" w:eastAsia="Times New Roman" w:hAnsi="Arial" w:cs="Times New Roman"/>
      <w:sz w:val="24"/>
      <w:szCs w:val="24"/>
    </w:rPr>
  </w:style>
  <w:style w:type="paragraph" w:customStyle="1" w:styleId="A8278FBF794C4C86AE65490F832BFD567">
    <w:name w:val="A8278FBF794C4C86AE65490F832BFD567"/>
    <w:rsid w:val="001112AA"/>
    <w:pPr>
      <w:spacing w:after="0" w:line="240" w:lineRule="auto"/>
    </w:pPr>
    <w:rPr>
      <w:rFonts w:ascii="Arial" w:eastAsia="Times New Roman" w:hAnsi="Arial" w:cs="Times New Roman"/>
      <w:sz w:val="24"/>
      <w:szCs w:val="24"/>
    </w:rPr>
  </w:style>
  <w:style w:type="paragraph" w:customStyle="1" w:styleId="A46670BDF8024172A501184CDBA99E967">
    <w:name w:val="A46670BDF8024172A501184CDBA99E967"/>
    <w:rsid w:val="001112AA"/>
    <w:pPr>
      <w:spacing w:after="0" w:line="240" w:lineRule="auto"/>
    </w:pPr>
    <w:rPr>
      <w:rFonts w:ascii="Arial" w:eastAsia="Times New Roman" w:hAnsi="Arial" w:cs="Times New Roman"/>
      <w:sz w:val="24"/>
      <w:szCs w:val="24"/>
    </w:rPr>
  </w:style>
  <w:style w:type="paragraph" w:customStyle="1" w:styleId="7135BD4466634191AFB48CA662707C3D6">
    <w:name w:val="7135BD4466634191AFB48CA662707C3D6"/>
    <w:rsid w:val="001112AA"/>
    <w:pPr>
      <w:spacing w:after="0" w:line="240" w:lineRule="auto"/>
    </w:pPr>
    <w:rPr>
      <w:rFonts w:ascii="Arial" w:eastAsia="Times New Roman" w:hAnsi="Arial" w:cs="Times New Roman"/>
      <w:sz w:val="24"/>
      <w:szCs w:val="24"/>
    </w:rPr>
  </w:style>
  <w:style w:type="paragraph" w:customStyle="1" w:styleId="A97B72C67202475EBB2DA771290B7D555">
    <w:name w:val="A97B72C67202475EBB2DA771290B7D555"/>
    <w:rsid w:val="001112AA"/>
    <w:pPr>
      <w:spacing w:after="0" w:line="240" w:lineRule="auto"/>
    </w:pPr>
    <w:rPr>
      <w:rFonts w:ascii="Arial" w:eastAsia="Times New Roman" w:hAnsi="Arial" w:cs="Times New Roman"/>
      <w:sz w:val="24"/>
      <w:szCs w:val="24"/>
    </w:rPr>
  </w:style>
  <w:style w:type="paragraph" w:customStyle="1" w:styleId="1F85E2B2B1124912800ABB6C30A4D4E03">
    <w:name w:val="1F85E2B2B1124912800ABB6C30A4D4E03"/>
    <w:rsid w:val="001112AA"/>
    <w:pPr>
      <w:spacing w:after="0" w:line="240" w:lineRule="auto"/>
    </w:pPr>
    <w:rPr>
      <w:rFonts w:ascii="Arial" w:eastAsia="Times New Roman" w:hAnsi="Arial" w:cs="Times New Roman"/>
      <w:sz w:val="24"/>
      <w:szCs w:val="24"/>
    </w:rPr>
  </w:style>
  <w:style w:type="paragraph" w:customStyle="1" w:styleId="EBA874A2CE1244B091C33D34B0C3F2462">
    <w:name w:val="EBA874A2CE1244B091C33D34B0C3F2462"/>
    <w:rsid w:val="001112AA"/>
    <w:pPr>
      <w:spacing w:after="0" w:line="240" w:lineRule="auto"/>
    </w:pPr>
    <w:rPr>
      <w:rFonts w:ascii="Arial" w:eastAsia="Times New Roman" w:hAnsi="Arial" w:cs="Times New Roman"/>
      <w:sz w:val="24"/>
      <w:szCs w:val="24"/>
    </w:rPr>
  </w:style>
  <w:style w:type="paragraph" w:customStyle="1" w:styleId="B51DF5DE09784D4C8AE7988D7E0C5F532">
    <w:name w:val="B51DF5DE09784D4C8AE7988D7E0C5F532"/>
    <w:rsid w:val="001112AA"/>
    <w:pPr>
      <w:spacing w:after="0" w:line="240" w:lineRule="auto"/>
    </w:pPr>
    <w:rPr>
      <w:rFonts w:ascii="Arial" w:eastAsia="Times New Roman" w:hAnsi="Arial" w:cs="Times New Roman"/>
      <w:sz w:val="24"/>
      <w:szCs w:val="24"/>
    </w:rPr>
  </w:style>
  <w:style w:type="paragraph" w:customStyle="1" w:styleId="CE4C385CD0BA49F59F69E26D9307D55B2">
    <w:name w:val="CE4C385CD0BA49F59F69E26D9307D55B2"/>
    <w:rsid w:val="001112AA"/>
    <w:pPr>
      <w:spacing w:after="0" w:line="240" w:lineRule="auto"/>
    </w:pPr>
    <w:rPr>
      <w:rFonts w:ascii="Arial" w:eastAsia="Times New Roman" w:hAnsi="Arial" w:cs="Times New Roman"/>
      <w:sz w:val="24"/>
      <w:szCs w:val="24"/>
    </w:rPr>
  </w:style>
  <w:style w:type="paragraph" w:customStyle="1" w:styleId="55EC1E00F91A4018A0FCEB6D7C62C3332">
    <w:name w:val="55EC1E00F91A4018A0FCEB6D7C62C3332"/>
    <w:rsid w:val="001112AA"/>
    <w:pPr>
      <w:spacing w:after="0" w:line="240" w:lineRule="auto"/>
    </w:pPr>
    <w:rPr>
      <w:rFonts w:ascii="Arial" w:eastAsia="Times New Roman" w:hAnsi="Arial" w:cs="Times New Roman"/>
      <w:sz w:val="24"/>
      <w:szCs w:val="24"/>
    </w:rPr>
  </w:style>
  <w:style w:type="paragraph" w:customStyle="1" w:styleId="63D8277C19BD40FCBE4C8F89A5DA3B472">
    <w:name w:val="63D8277C19BD40FCBE4C8F89A5DA3B472"/>
    <w:rsid w:val="001112AA"/>
    <w:pPr>
      <w:spacing w:after="0" w:line="240" w:lineRule="auto"/>
    </w:pPr>
    <w:rPr>
      <w:rFonts w:ascii="Arial" w:eastAsia="Times New Roman" w:hAnsi="Arial" w:cs="Times New Roman"/>
      <w:sz w:val="24"/>
      <w:szCs w:val="24"/>
    </w:rPr>
  </w:style>
  <w:style w:type="paragraph" w:customStyle="1" w:styleId="488BCB5ADAA24A35A2E5ADF898F788232">
    <w:name w:val="488BCB5ADAA24A35A2E5ADF898F788232"/>
    <w:rsid w:val="001112AA"/>
    <w:pPr>
      <w:spacing w:after="0" w:line="240" w:lineRule="auto"/>
    </w:pPr>
    <w:rPr>
      <w:rFonts w:ascii="Arial" w:eastAsia="Times New Roman" w:hAnsi="Arial" w:cs="Times New Roman"/>
      <w:sz w:val="24"/>
      <w:szCs w:val="24"/>
    </w:rPr>
  </w:style>
  <w:style w:type="paragraph" w:customStyle="1" w:styleId="D9D2907DA32C4880AD1E488C03000B632">
    <w:name w:val="D9D2907DA32C4880AD1E488C03000B632"/>
    <w:rsid w:val="001112AA"/>
    <w:pPr>
      <w:spacing w:after="0" w:line="240" w:lineRule="auto"/>
    </w:pPr>
    <w:rPr>
      <w:rFonts w:ascii="Arial" w:eastAsia="Times New Roman" w:hAnsi="Arial" w:cs="Times New Roman"/>
      <w:sz w:val="24"/>
      <w:szCs w:val="24"/>
    </w:rPr>
  </w:style>
  <w:style w:type="paragraph" w:customStyle="1" w:styleId="AA47ECA239F94624812DA5A4A188ABDB2">
    <w:name w:val="AA47ECA239F94624812DA5A4A188ABDB2"/>
    <w:rsid w:val="001112AA"/>
    <w:pPr>
      <w:spacing w:after="0" w:line="240" w:lineRule="auto"/>
    </w:pPr>
    <w:rPr>
      <w:rFonts w:ascii="Arial" w:eastAsia="Times New Roman" w:hAnsi="Arial" w:cs="Times New Roman"/>
      <w:sz w:val="24"/>
      <w:szCs w:val="24"/>
    </w:rPr>
  </w:style>
  <w:style w:type="paragraph" w:customStyle="1" w:styleId="4F18A2DECEA04899915517476FF407052">
    <w:name w:val="4F18A2DECEA04899915517476FF407052"/>
    <w:rsid w:val="001112AA"/>
    <w:pPr>
      <w:spacing w:after="0" w:line="240" w:lineRule="auto"/>
    </w:pPr>
    <w:rPr>
      <w:rFonts w:ascii="Arial" w:eastAsia="Times New Roman" w:hAnsi="Arial" w:cs="Times New Roman"/>
      <w:sz w:val="24"/>
      <w:szCs w:val="24"/>
    </w:rPr>
  </w:style>
  <w:style w:type="paragraph" w:customStyle="1" w:styleId="CA662FDD2BC84A8CAAA141FB74A57ED42">
    <w:name w:val="CA662FDD2BC84A8CAAA141FB74A57ED42"/>
    <w:rsid w:val="001112AA"/>
    <w:pPr>
      <w:spacing w:after="0" w:line="240" w:lineRule="auto"/>
    </w:pPr>
    <w:rPr>
      <w:rFonts w:ascii="Arial" w:eastAsia="Times New Roman" w:hAnsi="Arial" w:cs="Times New Roman"/>
      <w:sz w:val="24"/>
      <w:szCs w:val="24"/>
    </w:rPr>
  </w:style>
  <w:style w:type="paragraph" w:customStyle="1" w:styleId="50135F160F144B85B14BE470663A60EC2">
    <w:name w:val="50135F160F144B85B14BE470663A60EC2"/>
    <w:rsid w:val="001112AA"/>
    <w:pPr>
      <w:spacing w:after="0" w:line="240" w:lineRule="auto"/>
    </w:pPr>
    <w:rPr>
      <w:rFonts w:ascii="Arial" w:eastAsia="Times New Roman" w:hAnsi="Arial" w:cs="Times New Roman"/>
      <w:sz w:val="24"/>
      <w:szCs w:val="24"/>
    </w:rPr>
  </w:style>
  <w:style w:type="paragraph" w:customStyle="1" w:styleId="39C3AF96A7174EF6927C43894D2FCE611">
    <w:name w:val="39C3AF96A7174EF6927C43894D2FCE611"/>
    <w:rsid w:val="001112AA"/>
    <w:pPr>
      <w:spacing w:after="0" w:line="240" w:lineRule="auto"/>
    </w:pPr>
    <w:rPr>
      <w:rFonts w:ascii="Arial" w:eastAsia="Times New Roman" w:hAnsi="Arial" w:cs="Times New Roman"/>
      <w:sz w:val="24"/>
      <w:szCs w:val="24"/>
    </w:rPr>
  </w:style>
  <w:style w:type="paragraph" w:customStyle="1" w:styleId="99151F03C46E42E18F1AFC7FA952522612">
    <w:name w:val="99151F03C46E42E18F1AFC7FA952522612"/>
    <w:rsid w:val="001112AA"/>
    <w:pPr>
      <w:spacing w:after="0" w:line="240" w:lineRule="auto"/>
    </w:pPr>
    <w:rPr>
      <w:rFonts w:ascii="Arial" w:eastAsia="Times New Roman" w:hAnsi="Arial" w:cs="Times New Roman"/>
      <w:sz w:val="24"/>
      <w:szCs w:val="24"/>
    </w:rPr>
  </w:style>
  <w:style w:type="paragraph" w:customStyle="1" w:styleId="8EB8D39F02494D978DE4E83106E868F120">
    <w:name w:val="8EB8D39F02494D978DE4E83106E868F120"/>
    <w:rsid w:val="001112AA"/>
    <w:pPr>
      <w:spacing w:after="0" w:line="240" w:lineRule="auto"/>
    </w:pPr>
    <w:rPr>
      <w:rFonts w:ascii="Arial" w:eastAsia="Times New Roman" w:hAnsi="Arial" w:cs="Times New Roman"/>
      <w:sz w:val="24"/>
      <w:szCs w:val="24"/>
    </w:rPr>
  </w:style>
  <w:style w:type="paragraph" w:customStyle="1" w:styleId="AC2403BE5BA748DABD54A681DFB9864020">
    <w:name w:val="AC2403BE5BA748DABD54A681DFB9864020"/>
    <w:rsid w:val="001112AA"/>
    <w:pPr>
      <w:spacing w:after="0" w:line="240" w:lineRule="auto"/>
    </w:pPr>
    <w:rPr>
      <w:rFonts w:ascii="Arial" w:eastAsia="Times New Roman" w:hAnsi="Arial" w:cs="Times New Roman"/>
      <w:sz w:val="24"/>
      <w:szCs w:val="24"/>
    </w:rPr>
  </w:style>
  <w:style w:type="paragraph" w:customStyle="1" w:styleId="DD5052FFEC02472CA2B359328FB8EABB18">
    <w:name w:val="DD5052FFEC02472CA2B359328FB8EABB18"/>
    <w:rsid w:val="001112AA"/>
    <w:pPr>
      <w:spacing w:after="0" w:line="240" w:lineRule="auto"/>
    </w:pPr>
    <w:rPr>
      <w:rFonts w:ascii="Arial" w:eastAsia="Times New Roman" w:hAnsi="Arial" w:cs="Times New Roman"/>
      <w:sz w:val="24"/>
      <w:szCs w:val="24"/>
    </w:rPr>
  </w:style>
  <w:style w:type="paragraph" w:customStyle="1" w:styleId="B8DFD363834B459387021B4533C5850A18">
    <w:name w:val="B8DFD363834B459387021B4533C5850A18"/>
    <w:rsid w:val="001112AA"/>
    <w:pPr>
      <w:spacing w:after="0" w:line="240" w:lineRule="auto"/>
    </w:pPr>
    <w:rPr>
      <w:rFonts w:ascii="Arial" w:eastAsia="Times New Roman" w:hAnsi="Arial" w:cs="Times New Roman"/>
      <w:sz w:val="24"/>
      <w:szCs w:val="24"/>
    </w:rPr>
  </w:style>
  <w:style w:type="paragraph" w:customStyle="1" w:styleId="DA464F7C758D4164B325E0EC8896D71218">
    <w:name w:val="DA464F7C758D4164B325E0EC8896D71218"/>
    <w:rsid w:val="001112AA"/>
    <w:pPr>
      <w:spacing w:after="0" w:line="240" w:lineRule="auto"/>
    </w:pPr>
    <w:rPr>
      <w:rFonts w:ascii="Arial" w:eastAsia="Times New Roman" w:hAnsi="Arial" w:cs="Times New Roman"/>
      <w:sz w:val="24"/>
      <w:szCs w:val="24"/>
    </w:rPr>
  </w:style>
  <w:style w:type="paragraph" w:customStyle="1" w:styleId="5F9A3ADAED5C45BA8C03AF0777C43F6918">
    <w:name w:val="5F9A3ADAED5C45BA8C03AF0777C43F6918"/>
    <w:rsid w:val="001112AA"/>
    <w:pPr>
      <w:spacing w:after="0" w:line="240" w:lineRule="auto"/>
    </w:pPr>
    <w:rPr>
      <w:rFonts w:ascii="Arial" w:eastAsia="Times New Roman" w:hAnsi="Arial" w:cs="Times New Roman"/>
      <w:sz w:val="24"/>
      <w:szCs w:val="24"/>
    </w:rPr>
  </w:style>
  <w:style w:type="paragraph" w:customStyle="1" w:styleId="1DCF8457389845FBB950970D484AD7C515">
    <w:name w:val="1DCF8457389845FBB950970D484AD7C515"/>
    <w:rsid w:val="001112AA"/>
    <w:pPr>
      <w:spacing w:after="0" w:line="240" w:lineRule="auto"/>
    </w:pPr>
    <w:rPr>
      <w:rFonts w:ascii="Arial" w:eastAsia="Times New Roman" w:hAnsi="Arial" w:cs="Times New Roman"/>
      <w:sz w:val="24"/>
      <w:szCs w:val="24"/>
    </w:rPr>
  </w:style>
  <w:style w:type="paragraph" w:customStyle="1" w:styleId="0FD62C03E36F400E8AAA00C75C91578715">
    <w:name w:val="0FD62C03E36F400E8AAA00C75C91578715"/>
    <w:rsid w:val="001112AA"/>
    <w:pPr>
      <w:spacing w:after="0" w:line="240" w:lineRule="auto"/>
    </w:pPr>
    <w:rPr>
      <w:rFonts w:ascii="Arial" w:eastAsia="Times New Roman" w:hAnsi="Arial" w:cs="Times New Roman"/>
      <w:sz w:val="24"/>
      <w:szCs w:val="24"/>
    </w:rPr>
  </w:style>
  <w:style w:type="paragraph" w:customStyle="1" w:styleId="4975D4BFFC46464F8F5481C20EFA399615">
    <w:name w:val="4975D4BFFC46464F8F5481C20EFA399615"/>
    <w:rsid w:val="001112AA"/>
    <w:pPr>
      <w:spacing w:after="0" w:line="240" w:lineRule="auto"/>
    </w:pPr>
    <w:rPr>
      <w:rFonts w:ascii="Arial" w:eastAsia="Times New Roman" w:hAnsi="Arial" w:cs="Times New Roman"/>
      <w:sz w:val="24"/>
      <w:szCs w:val="24"/>
    </w:rPr>
  </w:style>
  <w:style w:type="paragraph" w:customStyle="1" w:styleId="7B694A0A2122497E806CEE50FD4A1EE812">
    <w:name w:val="7B694A0A2122497E806CEE50FD4A1EE812"/>
    <w:rsid w:val="001112AA"/>
    <w:pPr>
      <w:spacing w:after="0" w:line="240" w:lineRule="auto"/>
    </w:pPr>
    <w:rPr>
      <w:rFonts w:ascii="Arial" w:eastAsia="Times New Roman" w:hAnsi="Arial" w:cs="Times New Roman"/>
      <w:sz w:val="24"/>
      <w:szCs w:val="24"/>
    </w:rPr>
  </w:style>
  <w:style w:type="paragraph" w:customStyle="1" w:styleId="7268083312004026ABF28B439E3D0AAD12">
    <w:name w:val="7268083312004026ABF28B439E3D0AAD12"/>
    <w:rsid w:val="001112AA"/>
    <w:pPr>
      <w:spacing w:after="0" w:line="240" w:lineRule="auto"/>
    </w:pPr>
    <w:rPr>
      <w:rFonts w:ascii="Arial" w:eastAsia="Times New Roman" w:hAnsi="Arial" w:cs="Times New Roman"/>
      <w:sz w:val="24"/>
      <w:szCs w:val="24"/>
    </w:rPr>
  </w:style>
  <w:style w:type="paragraph" w:customStyle="1" w:styleId="3F6468A3E4DD45A7B62FD8B3ACD3418612">
    <w:name w:val="3F6468A3E4DD45A7B62FD8B3ACD3418612"/>
    <w:rsid w:val="001112AA"/>
    <w:pPr>
      <w:spacing w:after="0" w:line="240" w:lineRule="auto"/>
    </w:pPr>
    <w:rPr>
      <w:rFonts w:ascii="Arial" w:eastAsia="Times New Roman" w:hAnsi="Arial" w:cs="Times New Roman"/>
      <w:sz w:val="24"/>
      <w:szCs w:val="24"/>
    </w:rPr>
  </w:style>
  <w:style w:type="paragraph" w:customStyle="1" w:styleId="78C52E45A8D0411097FEC3E6E8C0CDC612">
    <w:name w:val="78C52E45A8D0411097FEC3E6E8C0CDC612"/>
    <w:rsid w:val="001112AA"/>
    <w:pPr>
      <w:spacing w:after="0" w:line="240" w:lineRule="auto"/>
    </w:pPr>
    <w:rPr>
      <w:rFonts w:ascii="Arial" w:eastAsia="Times New Roman" w:hAnsi="Arial" w:cs="Times New Roman"/>
      <w:sz w:val="24"/>
      <w:szCs w:val="24"/>
    </w:rPr>
  </w:style>
  <w:style w:type="paragraph" w:customStyle="1" w:styleId="63B6F4D93EA7459D8D687527602BC07D12">
    <w:name w:val="63B6F4D93EA7459D8D687527602BC07D12"/>
    <w:rsid w:val="001112AA"/>
    <w:pPr>
      <w:spacing w:after="0" w:line="240" w:lineRule="auto"/>
    </w:pPr>
    <w:rPr>
      <w:rFonts w:ascii="Arial" w:eastAsia="Times New Roman" w:hAnsi="Arial" w:cs="Times New Roman"/>
      <w:sz w:val="24"/>
      <w:szCs w:val="24"/>
    </w:rPr>
  </w:style>
  <w:style w:type="paragraph" w:customStyle="1" w:styleId="20A109C8176749028D7F4E067707DB2111">
    <w:name w:val="20A109C8176749028D7F4E067707DB2111"/>
    <w:rsid w:val="001112AA"/>
    <w:pPr>
      <w:spacing w:after="0" w:line="240" w:lineRule="auto"/>
    </w:pPr>
    <w:rPr>
      <w:rFonts w:ascii="Arial" w:eastAsia="Times New Roman" w:hAnsi="Arial" w:cs="Times New Roman"/>
      <w:sz w:val="24"/>
      <w:szCs w:val="24"/>
    </w:rPr>
  </w:style>
  <w:style w:type="paragraph" w:customStyle="1" w:styleId="E964B28C3FF340A6B232AB192EE0CC109">
    <w:name w:val="E964B28C3FF340A6B232AB192EE0CC109"/>
    <w:rsid w:val="001112AA"/>
    <w:pPr>
      <w:spacing w:after="0" w:line="240" w:lineRule="auto"/>
    </w:pPr>
    <w:rPr>
      <w:rFonts w:ascii="Arial" w:eastAsia="Times New Roman" w:hAnsi="Arial" w:cs="Times New Roman"/>
      <w:sz w:val="24"/>
      <w:szCs w:val="24"/>
    </w:rPr>
  </w:style>
  <w:style w:type="paragraph" w:customStyle="1" w:styleId="60051ABDF3F94DD9ACD683EF6EDF669C9">
    <w:name w:val="60051ABDF3F94DD9ACD683EF6EDF669C9"/>
    <w:rsid w:val="001112AA"/>
    <w:pPr>
      <w:spacing w:after="0" w:line="240" w:lineRule="auto"/>
    </w:pPr>
    <w:rPr>
      <w:rFonts w:ascii="Arial" w:eastAsia="Times New Roman" w:hAnsi="Arial" w:cs="Times New Roman"/>
      <w:sz w:val="24"/>
      <w:szCs w:val="24"/>
    </w:rPr>
  </w:style>
  <w:style w:type="paragraph" w:customStyle="1" w:styleId="B4B2CC72A8B143CC8AD563B3039B9B839">
    <w:name w:val="B4B2CC72A8B143CC8AD563B3039B9B839"/>
    <w:rsid w:val="001112AA"/>
    <w:pPr>
      <w:spacing w:after="0" w:line="240" w:lineRule="auto"/>
    </w:pPr>
    <w:rPr>
      <w:rFonts w:ascii="Arial" w:eastAsia="Times New Roman" w:hAnsi="Arial" w:cs="Times New Roman"/>
      <w:sz w:val="24"/>
      <w:szCs w:val="24"/>
    </w:rPr>
  </w:style>
  <w:style w:type="paragraph" w:customStyle="1" w:styleId="02D77478F0C64132A499995FF2F6CB259">
    <w:name w:val="02D77478F0C64132A499995FF2F6CB259"/>
    <w:rsid w:val="001112AA"/>
    <w:pPr>
      <w:spacing w:after="0" w:line="240" w:lineRule="auto"/>
    </w:pPr>
    <w:rPr>
      <w:rFonts w:ascii="Arial" w:eastAsia="Times New Roman" w:hAnsi="Arial" w:cs="Times New Roman"/>
      <w:sz w:val="24"/>
      <w:szCs w:val="24"/>
    </w:rPr>
  </w:style>
  <w:style w:type="paragraph" w:customStyle="1" w:styleId="50512FD49F594A9085BC7C1CB34BB5339">
    <w:name w:val="50512FD49F594A9085BC7C1CB34BB5339"/>
    <w:rsid w:val="001112AA"/>
    <w:pPr>
      <w:spacing w:after="0" w:line="240" w:lineRule="auto"/>
    </w:pPr>
    <w:rPr>
      <w:rFonts w:ascii="Arial" w:eastAsia="Times New Roman" w:hAnsi="Arial" w:cs="Times New Roman"/>
      <w:sz w:val="24"/>
      <w:szCs w:val="24"/>
    </w:rPr>
  </w:style>
  <w:style w:type="paragraph" w:customStyle="1" w:styleId="4F7D08BAAF61435B96E2A99B8F4A66799">
    <w:name w:val="4F7D08BAAF61435B96E2A99B8F4A66799"/>
    <w:rsid w:val="001112AA"/>
    <w:pPr>
      <w:spacing w:after="0" w:line="240" w:lineRule="auto"/>
    </w:pPr>
    <w:rPr>
      <w:rFonts w:ascii="Arial" w:eastAsia="Times New Roman" w:hAnsi="Arial" w:cs="Times New Roman"/>
      <w:sz w:val="24"/>
      <w:szCs w:val="24"/>
    </w:rPr>
  </w:style>
  <w:style w:type="paragraph" w:customStyle="1" w:styleId="4575C0CAE7954DB7A7BDA4B4962551259">
    <w:name w:val="4575C0CAE7954DB7A7BDA4B4962551259"/>
    <w:rsid w:val="001112AA"/>
    <w:pPr>
      <w:spacing w:after="0" w:line="240" w:lineRule="auto"/>
    </w:pPr>
    <w:rPr>
      <w:rFonts w:ascii="Arial" w:eastAsia="Times New Roman" w:hAnsi="Arial" w:cs="Times New Roman"/>
      <w:sz w:val="24"/>
      <w:szCs w:val="24"/>
    </w:rPr>
  </w:style>
  <w:style w:type="paragraph" w:customStyle="1" w:styleId="EC7D8538A9A9412AB870ABD55A4402049">
    <w:name w:val="EC7D8538A9A9412AB870ABD55A4402049"/>
    <w:rsid w:val="001112AA"/>
    <w:pPr>
      <w:spacing w:after="0" w:line="240" w:lineRule="auto"/>
    </w:pPr>
    <w:rPr>
      <w:rFonts w:ascii="Arial" w:eastAsia="Times New Roman" w:hAnsi="Arial" w:cs="Times New Roman"/>
      <w:sz w:val="24"/>
      <w:szCs w:val="24"/>
    </w:rPr>
  </w:style>
  <w:style w:type="paragraph" w:customStyle="1" w:styleId="15E35B2452654B0C920695B39445A2538">
    <w:name w:val="15E35B2452654B0C920695B39445A2538"/>
    <w:rsid w:val="001112AA"/>
    <w:pPr>
      <w:spacing w:after="0" w:line="240" w:lineRule="auto"/>
    </w:pPr>
    <w:rPr>
      <w:rFonts w:ascii="Arial" w:eastAsia="Times New Roman" w:hAnsi="Arial" w:cs="Times New Roman"/>
      <w:sz w:val="24"/>
      <w:szCs w:val="24"/>
    </w:rPr>
  </w:style>
  <w:style w:type="paragraph" w:customStyle="1" w:styleId="A8278FBF794C4C86AE65490F832BFD568">
    <w:name w:val="A8278FBF794C4C86AE65490F832BFD568"/>
    <w:rsid w:val="001112AA"/>
    <w:pPr>
      <w:spacing w:after="0" w:line="240" w:lineRule="auto"/>
    </w:pPr>
    <w:rPr>
      <w:rFonts w:ascii="Arial" w:eastAsia="Times New Roman" w:hAnsi="Arial" w:cs="Times New Roman"/>
      <w:sz w:val="24"/>
      <w:szCs w:val="24"/>
    </w:rPr>
  </w:style>
  <w:style w:type="paragraph" w:customStyle="1" w:styleId="A46670BDF8024172A501184CDBA99E968">
    <w:name w:val="A46670BDF8024172A501184CDBA99E968"/>
    <w:rsid w:val="001112AA"/>
    <w:pPr>
      <w:spacing w:after="0" w:line="240" w:lineRule="auto"/>
    </w:pPr>
    <w:rPr>
      <w:rFonts w:ascii="Arial" w:eastAsia="Times New Roman" w:hAnsi="Arial" w:cs="Times New Roman"/>
      <w:sz w:val="24"/>
      <w:szCs w:val="24"/>
    </w:rPr>
  </w:style>
  <w:style w:type="paragraph" w:customStyle="1" w:styleId="7135BD4466634191AFB48CA662707C3D7">
    <w:name w:val="7135BD4466634191AFB48CA662707C3D7"/>
    <w:rsid w:val="001112AA"/>
    <w:pPr>
      <w:spacing w:after="0" w:line="240" w:lineRule="auto"/>
    </w:pPr>
    <w:rPr>
      <w:rFonts w:ascii="Arial" w:eastAsia="Times New Roman" w:hAnsi="Arial" w:cs="Times New Roman"/>
      <w:sz w:val="24"/>
      <w:szCs w:val="24"/>
    </w:rPr>
  </w:style>
  <w:style w:type="paragraph" w:customStyle="1" w:styleId="A97B72C67202475EBB2DA771290B7D556">
    <w:name w:val="A97B72C67202475EBB2DA771290B7D556"/>
    <w:rsid w:val="001112AA"/>
    <w:pPr>
      <w:spacing w:after="0" w:line="240" w:lineRule="auto"/>
    </w:pPr>
    <w:rPr>
      <w:rFonts w:ascii="Arial" w:eastAsia="Times New Roman" w:hAnsi="Arial" w:cs="Times New Roman"/>
      <w:sz w:val="24"/>
      <w:szCs w:val="24"/>
    </w:rPr>
  </w:style>
  <w:style w:type="paragraph" w:customStyle="1" w:styleId="1F85E2B2B1124912800ABB6C30A4D4E04">
    <w:name w:val="1F85E2B2B1124912800ABB6C30A4D4E04"/>
    <w:rsid w:val="001112AA"/>
    <w:pPr>
      <w:spacing w:after="0" w:line="240" w:lineRule="auto"/>
    </w:pPr>
    <w:rPr>
      <w:rFonts w:ascii="Arial" w:eastAsia="Times New Roman" w:hAnsi="Arial" w:cs="Times New Roman"/>
      <w:sz w:val="24"/>
      <w:szCs w:val="24"/>
    </w:rPr>
  </w:style>
  <w:style w:type="paragraph" w:customStyle="1" w:styleId="EBA874A2CE1244B091C33D34B0C3F2463">
    <w:name w:val="EBA874A2CE1244B091C33D34B0C3F2463"/>
    <w:rsid w:val="001112AA"/>
    <w:pPr>
      <w:spacing w:after="0" w:line="240" w:lineRule="auto"/>
    </w:pPr>
    <w:rPr>
      <w:rFonts w:ascii="Arial" w:eastAsia="Times New Roman" w:hAnsi="Arial" w:cs="Times New Roman"/>
      <w:sz w:val="24"/>
      <w:szCs w:val="24"/>
    </w:rPr>
  </w:style>
  <w:style w:type="paragraph" w:customStyle="1" w:styleId="B51DF5DE09784D4C8AE7988D7E0C5F533">
    <w:name w:val="B51DF5DE09784D4C8AE7988D7E0C5F533"/>
    <w:rsid w:val="001112AA"/>
    <w:pPr>
      <w:spacing w:after="0" w:line="240" w:lineRule="auto"/>
    </w:pPr>
    <w:rPr>
      <w:rFonts w:ascii="Arial" w:eastAsia="Times New Roman" w:hAnsi="Arial" w:cs="Times New Roman"/>
      <w:sz w:val="24"/>
      <w:szCs w:val="24"/>
    </w:rPr>
  </w:style>
  <w:style w:type="paragraph" w:customStyle="1" w:styleId="CE4C385CD0BA49F59F69E26D9307D55B3">
    <w:name w:val="CE4C385CD0BA49F59F69E26D9307D55B3"/>
    <w:rsid w:val="001112AA"/>
    <w:pPr>
      <w:spacing w:after="0" w:line="240" w:lineRule="auto"/>
    </w:pPr>
    <w:rPr>
      <w:rFonts w:ascii="Arial" w:eastAsia="Times New Roman" w:hAnsi="Arial" w:cs="Times New Roman"/>
      <w:sz w:val="24"/>
      <w:szCs w:val="24"/>
    </w:rPr>
  </w:style>
  <w:style w:type="paragraph" w:customStyle="1" w:styleId="55EC1E00F91A4018A0FCEB6D7C62C3333">
    <w:name w:val="55EC1E00F91A4018A0FCEB6D7C62C3333"/>
    <w:rsid w:val="001112AA"/>
    <w:pPr>
      <w:spacing w:after="0" w:line="240" w:lineRule="auto"/>
    </w:pPr>
    <w:rPr>
      <w:rFonts w:ascii="Arial" w:eastAsia="Times New Roman" w:hAnsi="Arial" w:cs="Times New Roman"/>
      <w:sz w:val="24"/>
      <w:szCs w:val="24"/>
    </w:rPr>
  </w:style>
  <w:style w:type="paragraph" w:customStyle="1" w:styleId="63D8277C19BD40FCBE4C8F89A5DA3B473">
    <w:name w:val="63D8277C19BD40FCBE4C8F89A5DA3B473"/>
    <w:rsid w:val="001112AA"/>
    <w:pPr>
      <w:spacing w:after="0" w:line="240" w:lineRule="auto"/>
    </w:pPr>
    <w:rPr>
      <w:rFonts w:ascii="Arial" w:eastAsia="Times New Roman" w:hAnsi="Arial" w:cs="Times New Roman"/>
      <w:sz w:val="24"/>
      <w:szCs w:val="24"/>
    </w:rPr>
  </w:style>
  <w:style w:type="paragraph" w:customStyle="1" w:styleId="488BCB5ADAA24A35A2E5ADF898F788233">
    <w:name w:val="488BCB5ADAA24A35A2E5ADF898F788233"/>
    <w:rsid w:val="001112AA"/>
    <w:pPr>
      <w:spacing w:after="0" w:line="240" w:lineRule="auto"/>
    </w:pPr>
    <w:rPr>
      <w:rFonts w:ascii="Arial" w:eastAsia="Times New Roman" w:hAnsi="Arial" w:cs="Times New Roman"/>
      <w:sz w:val="24"/>
      <w:szCs w:val="24"/>
    </w:rPr>
  </w:style>
  <w:style w:type="paragraph" w:customStyle="1" w:styleId="D9D2907DA32C4880AD1E488C03000B633">
    <w:name w:val="D9D2907DA32C4880AD1E488C03000B633"/>
    <w:rsid w:val="001112AA"/>
    <w:pPr>
      <w:spacing w:after="0" w:line="240" w:lineRule="auto"/>
    </w:pPr>
    <w:rPr>
      <w:rFonts w:ascii="Arial" w:eastAsia="Times New Roman" w:hAnsi="Arial" w:cs="Times New Roman"/>
      <w:sz w:val="24"/>
      <w:szCs w:val="24"/>
    </w:rPr>
  </w:style>
  <w:style w:type="paragraph" w:customStyle="1" w:styleId="AA47ECA239F94624812DA5A4A188ABDB3">
    <w:name w:val="AA47ECA239F94624812DA5A4A188ABDB3"/>
    <w:rsid w:val="001112AA"/>
    <w:pPr>
      <w:spacing w:after="0" w:line="240" w:lineRule="auto"/>
    </w:pPr>
    <w:rPr>
      <w:rFonts w:ascii="Arial" w:eastAsia="Times New Roman" w:hAnsi="Arial" w:cs="Times New Roman"/>
      <w:sz w:val="24"/>
      <w:szCs w:val="24"/>
    </w:rPr>
  </w:style>
  <w:style w:type="paragraph" w:customStyle="1" w:styleId="4F18A2DECEA04899915517476FF407053">
    <w:name w:val="4F18A2DECEA04899915517476FF407053"/>
    <w:rsid w:val="001112AA"/>
    <w:pPr>
      <w:spacing w:after="0" w:line="240" w:lineRule="auto"/>
    </w:pPr>
    <w:rPr>
      <w:rFonts w:ascii="Arial" w:eastAsia="Times New Roman" w:hAnsi="Arial" w:cs="Times New Roman"/>
      <w:sz w:val="24"/>
      <w:szCs w:val="24"/>
    </w:rPr>
  </w:style>
  <w:style w:type="paragraph" w:customStyle="1" w:styleId="CA662FDD2BC84A8CAAA141FB74A57ED43">
    <w:name w:val="CA662FDD2BC84A8CAAA141FB74A57ED43"/>
    <w:rsid w:val="001112AA"/>
    <w:pPr>
      <w:spacing w:after="0" w:line="240" w:lineRule="auto"/>
    </w:pPr>
    <w:rPr>
      <w:rFonts w:ascii="Arial" w:eastAsia="Times New Roman" w:hAnsi="Arial" w:cs="Times New Roman"/>
      <w:sz w:val="24"/>
      <w:szCs w:val="24"/>
    </w:rPr>
  </w:style>
  <w:style w:type="paragraph" w:customStyle="1" w:styleId="50135F160F144B85B14BE470663A60EC3">
    <w:name w:val="50135F160F144B85B14BE470663A60EC3"/>
    <w:rsid w:val="001112AA"/>
    <w:pPr>
      <w:spacing w:after="0" w:line="240" w:lineRule="auto"/>
    </w:pPr>
    <w:rPr>
      <w:rFonts w:ascii="Arial" w:eastAsia="Times New Roman" w:hAnsi="Arial" w:cs="Times New Roman"/>
      <w:sz w:val="24"/>
      <w:szCs w:val="24"/>
    </w:rPr>
  </w:style>
  <w:style w:type="paragraph" w:customStyle="1" w:styleId="39C3AF96A7174EF6927C43894D2FCE612">
    <w:name w:val="39C3AF96A7174EF6927C43894D2FCE612"/>
    <w:rsid w:val="001112AA"/>
    <w:pPr>
      <w:spacing w:after="0" w:line="240" w:lineRule="auto"/>
    </w:pPr>
    <w:rPr>
      <w:rFonts w:ascii="Arial" w:eastAsia="Times New Roman" w:hAnsi="Arial" w:cs="Times New Roman"/>
      <w:sz w:val="24"/>
      <w:szCs w:val="24"/>
    </w:rPr>
  </w:style>
  <w:style w:type="paragraph" w:customStyle="1" w:styleId="99151F03C46E42E18F1AFC7FA952522613">
    <w:name w:val="99151F03C46E42E18F1AFC7FA952522613"/>
    <w:rsid w:val="001112AA"/>
    <w:pPr>
      <w:spacing w:after="0" w:line="240" w:lineRule="auto"/>
    </w:pPr>
    <w:rPr>
      <w:rFonts w:ascii="Arial" w:eastAsia="Times New Roman" w:hAnsi="Arial" w:cs="Times New Roman"/>
      <w:sz w:val="24"/>
      <w:szCs w:val="24"/>
    </w:rPr>
  </w:style>
  <w:style w:type="paragraph" w:customStyle="1" w:styleId="8EB8D39F02494D978DE4E83106E868F121">
    <w:name w:val="8EB8D39F02494D978DE4E83106E868F121"/>
    <w:rsid w:val="001112AA"/>
    <w:pPr>
      <w:spacing w:after="0" w:line="240" w:lineRule="auto"/>
    </w:pPr>
    <w:rPr>
      <w:rFonts w:ascii="Arial" w:eastAsia="Times New Roman" w:hAnsi="Arial" w:cs="Times New Roman"/>
      <w:sz w:val="24"/>
      <w:szCs w:val="24"/>
    </w:rPr>
  </w:style>
  <w:style w:type="paragraph" w:customStyle="1" w:styleId="AC2403BE5BA748DABD54A681DFB9864021">
    <w:name w:val="AC2403BE5BA748DABD54A681DFB9864021"/>
    <w:rsid w:val="001112AA"/>
    <w:pPr>
      <w:spacing w:after="0" w:line="240" w:lineRule="auto"/>
    </w:pPr>
    <w:rPr>
      <w:rFonts w:ascii="Arial" w:eastAsia="Times New Roman" w:hAnsi="Arial" w:cs="Times New Roman"/>
      <w:sz w:val="24"/>
      <w:szCs w:val="24"/>
    </w:rPr>
  </w:style>
  <w:style w:type="paragraph" w:customStyle="1" w:styleId="DD5052FFEC02472CA2B359328FB8EABB19">
    <w:name w:val="DD5052FFEC02472CA2B359328FB8EABB19"/>
    <w:rsid w:val="001112AA"/>
    <w:pPr>
      <w:spacing w:after="0" w:line="240" w:lineRule="auto"/>
    </w:pPr>
    <w:rPr>
      <w:rFonts w:ascii="Arial" w:eastAsia="Times New Roman" w:hAnsi="Arial" w:cs="Times New Roman"/>
      <w:sz w:val="24"/>
      <w:szCs w:val="24"/>
    </w:rPr>
  </w:style>
  <w:style w:type="paragraph" w:customStyle="1" w:styleId="B8DFD363834B459387021B4533C5850A19">
    <w:name w:val="B8DFD363834B459387021B4533C5850A19"/>
    <w:rsid w:val="001112AA"/>
    <w:pPr>
      <w:spacing w:after="0" w:line="240" w:lineRule="auto"/>
    </w:pPr>
    <w:rPr>
      <w:rFonts w:ascii="Arial" w:eastAsia="Times New Roman" w:hAnsi="Arial" w:cs="Times New Roman"/>
      <w:sz w:val="24"/>
      <w:szCs w:val="24"/>
    </w:rPr>
  </w:style>
  <w:style w:type="paragraph" w:customStyle="1" w:styleId="DA464F7C758D4164B325E0EC8896D71219">
    <w:name w:val="DA464F7C758D4164B325E0EC8896D71219"/>
    <w:rsid w:val="001112AA"/>
    <w:pPr>
      <w:spacing w:after="0" w:line="240" w:lineRule="auto"/>
    </w:pPr>
    <w:rPr>
      <w:rFonts w:ascii="Arial" w:eastAsia="Times New Roman" w:hAnsi="Arial" w:cs="Times New Roman"/>
      <w:sz w:val="24"/>
      <w:szCs w:val="24"/>
    </w:rPr>
  </w:style>
  <w:style w:type="paragraph" w:customStyle="1" w:styleId="5F9A3ADAED5C45BA8C03AF0777C43F6919">
    <w:name w:val="5F9A3ADAED5C45BA8C03AF0777C43F6919"/>
    <w:rsid w:val="001112AA"/>
    <w:pPr>
      <w:spacing w:after="0" w:line="240" w:lineRule="auto"/>
    </w:pPr>
    <w:rPr>
      <w:rFonts w:ascii="Arial" w:eastAsia="Times New Roman" w:hAnsi="Arial" w:cs="Times New Roman"/>
      <w:sz w:val="24"/>
      <w:szCs w:val="24"/>
    </w:rPr>
  </w:style>
  <w:style w:type="paragraph" w:customStyle="1" w:styleId="1DCF8457389845FBB950970D484AD7C516">
    <w:name w:val="1DCF8457389845FBB950970D484AD7C516"/>
    <w:rsid w:val="001112AA"/>
    <w:pPr>
      <w:spacing w:after="0" w:line="240" w:lineRule="auto"/>
    </w:pPr>
    <w:rPr>
      <w:rFonts w:ascii="Arial" w:eastAsia="Times New Roman" w:hAnsi="Arial" w:cs="Times New Roman"/>
      <w:sz w:val="24"/>
      <w:szCs w:val="24"/>
    </w:rPr>
  </w:style>
  <w:style w:type="paragraph" w:customStyle="1" w:styleId="0FD62C03E36F400E8AAA00C75C91578716">
    <w:name w:val="0FD62C03E36F400E8AAA00C75C91578716"/>
    <w:rsid w:val="001112AA"/>
    <w:pPr>
      <w:spacing w:after="0" w:line="240" w:lineRule="auto"/>
    </w:pPr>
    <w:rPr>
      <w:rFonts w:ascii="Arial" w:eastAsia="Times New Roman" w:hAnsi="Arial" w:cs="Times New Roman"/>
      <w:sz w:val="24"/>
      <w:szCs w:val="24"/>
    </w:rPr>
  </w:style>
  <w:style w:type="paragraph" w:customStyle="1" w:styleId="4975D4BFFC46464F8F5481C20EFA399616">
    <w:name w:val="4975D4BFFC46464F8F5481C20EFA399616"/>
    <w:rsid w:val="001112AA"/>
    <w:pPr>
      <w:spacing w:after="0" w:line="240" w:lineRule="auto"/>
    </w:pPr>
    <w:rPr>
      <w:rFonts w:ascii="Arial" w:eastAsia="Times New Roman" w:hAnsi="Arial" w:cs="Times New Roman"/>
      <w:sz w:val="24"/>
      <w:szCs w:val="24"/>
    </w:rPr>
  </w:style>
  <w:style w:type="paragraph" w:customStyle="1" w:styleId="7B694A0A2122497E806CEE50FD4A1EE813">
    <w:name w:val="7B694A0A2122497E806CEE50FD4A1EE813"/>
    <w:rsid w:val="001112AA"/>
    <w:pPr>
      <w:spacing w:after="0" w:line="240" w:lineRule="auto"/>
    </w:pPr>
    <w:rPr>
      <w:rFonts w:ascii="Arial" w:eastAsia="Times New Roman" w:hAnsi="Arial" w:cs="Times New Roman"/>
      <w:sz w:val="24"/>
      <w:szCs w:val="24"/>
    </w:rPr>
  </w:style>
  <w:style w:type="paragraph" w:customStyle="1" w:styleId="7268083312004026ABF28B439E3D0AAD13">
    <w:name w:val="7268083312004026ABF28B439E3D0AAD13"/>
    <w:rsid w:val="001112AA"/>
    <w:pPr>
      <w:spacing w:after="0" w:line="240" w:lineRule="auto"/>
    </w:pPr>
    <w:rPr>
      <w:rFonts w:ascii="Arial" w:eastAsia="Times New Roman" w:hAnsi="Arial" w:cs="Times New Roman"/>
      <w:sz w:val="24"/>
      <w:szCs w:val="24"/>
    </w:rPr>
  </w:style>
  <w:style w:type="paragraph" w:customStyle="1" w:styleId="3F6468A3E4DD45A7B62FD8B3ACD3418613">
    <w:name w:val="3F6468A3E4DD45A7B62FD8B3ACD3418613"/>
    <w:rsid w:val="001112AA"/>
    <w:pPr>
      <w:spacing w:after="0" w:line="240" w:lineRule="auto"/>
    </w:pPr>
    <w:rPr>
      <w:rFonts w:ascii="Arial" w:eastAsia="Times New Roman" w:hAnsi="Arial" w:cs="Times New Roman"/>
      <w:sz w:val="24"/>
      <w:szCs w:val="24"/>
    </w:rPr>
  </w:style>
  <w:style w:type="paragraph" w:customStyle="1" w:styleId="78C52E45A8D0411097FEC3E6E8C0CDC613">
    <w:name w:val="78C52E45A8D0411097FEC3E6E8C0CDC613"/>
    <w:rsid w:val="001112AA"/>
    <w:pPr>
      <w:spacing w:after="0" w:line="240" w:lineRule="auto"/>
    </w:pPr>
    <w:rPr>
      <w:rFonts w:ascii="Arial" w:eastAsia="Times New Roman" w:hAnsi="Arial" w:cs="Times New Roman"/>
      <w:sz w:val="24"/>
      <w:szCs w:val="24"/>
    </w:rPr>
  </w:style>
  <w:style w:type="paragraph" w:customStyle="1" w:styleId="63B6F4D93EA7459D8D687527602BC07D13">
    <w:name w:val="63B6F4D93EA7459D8D687527602BC07D13"/>
    <w:rsid w:val="001112AA"/>
    <w:pPr>
      <w:spacing w:after="0" w:line="240" w:lineRule="auto"/>
    </w:pPr>
    <w:rPr>
      <w:rFonts w:ascii="Arial" w:eastAsia="Times New Roman" w:hAnsi="Arial" w:cs="Times New Roman"/>
      <w:sz w:val="24"/>
      <w:szCs w:val="24"/>
    </w:rPr>
  </w:style>
  <w:style w:type="paragraph" w:customStyle="1" w:styleId="20A109C8176749028D7F4E067707DB2112">
    <w:name w:val="20A109C8176749028D7F4E067707DB2112"/>
    <w:rsid w:val="001112AA"/>
    <w:pPr>
      <w:spacing w:after="0" w:line="240" w:lineRule="auto"/>
    </w:pPr>
    <w:rPr>
      <w:rFonts w:ascii="Arial" w:eastAsia="Times New Roman" w:hAnsi="Arial" w:cs="Times New Roman"/>
      <w:sz w:val="24"/>
      <w:szCs w:val="24"/>
    </w:rPr>
  </w:style>
  <w:style w:type="paragraph" w:customStyle="1" w:styleId="E964B28C3FF340A6B232AB192EE0CC1010">
    <w:name w:val="E964B28C3FF340A6B232AB192EE0CC1010"/>
    <w:rsid w:val="001112AA"/>
    <w:pPr>
      <w:spacing w:after="0" w:line="240" w:lineRule="auto"/>
    </w:pPr>
    <w:rPr>
      <w:rFonts w:ascii="Arial" w:eastAsia="Times New Roman" w:hAnsi="Arial" w:cs="Times New Roman"/>
      <w:sz w:val="24"/>
      <w:szCs w:val="24"/>
    </w:rPr>
  </w:style>
  <w:style w:type="paragraph" w:customStyle="1" w:styleId="60051ABDF3F94DD9ACD683EF6EDF669C10">
    <w:name w:val="60051ABDF3F94DD9ACD683EF6EDF669C10"/>
    <w:rsid w:val="001112AA"/>
    <w:pPr>
      <w:spacing w:after="0" w:line="240" w:lineRule="auto"/>
    </w:pPr>
    <w:rPr>
      <w:rFonts w:ascii="Arial" w:eastAsia="Times New Roman" w:hAnsi="Arial" w:cs="Times New Roman"/>
      <w:sz w:val="24"/>
      <w:szCs w:val="24"/>
    </w:rPr>
  </w:style>
  <w:style w:type="paragraph" w:customStyle="1" w:styleId="B4B2CC72A8B143CC8AD563B3039B9B8310">
    <w:name w:val="B4B2CC72A8B143CC8AD563B3039B9B8310"/>
    <w:rsid w:val="001112AA"/>
    <w:pPr>
      <w:spacing w:after="0" w:line="240" w:lineRule="auto"/>
    </w:pPr>
    <w:rPr>
      <w:rFonts w:ascii="Arial" w:eastAsia="Times New Roman" w:hAnsi="Arial" w:cs="Times New Roman"/>
      <w:sz w:val="24"/>
      <w:szCs w:val="24"/>
    </w:rPr>
  </w:style>
  <w:style w:type="paragraph" w:customStyle="1" w:styleId="02D77478F0C64132A499995FF2F6CB2510">
    <w:name w:val="02D77478F0C64132A499995FF2F6CB2510"/>
    <w:rsid w:val="001112AA"/>
    <w:pPr>
      <w:spacing w:after="0" w:line="240" w:lineRule="auto"/>
    </w:pPr>
    <w:rPr>
      <w:rFonts w:ascii="Arial" w:eastAsia="Times New Roman" w:hAnsi="Arial" w:cs="Times New Roman"/>
      <w:sz w:val="24"/>
      <w:szCs w:val="24"/>
    </w:rPr>
  </w:style>
  <w:style w:type="paragraph" w:customStyle="1" w:styleId="50512FD49F594A9085BC7C1CB34BB53310">
    <w:name w:val="50512FD49F594A9085BC7C1CB34BB53310"/>
    <w:rsid w:val="001112AA"/>
    <w:pPr>
      <w:spacing w:after="0" w:line="240" w:lineRule="auto"/>
    </w:pPr>
    <w:rPr>
      <w:rFonts w:ascii="Arial" w:eastAsia="Times New Roman" w:hAnsi="Arial" w:cs="Times New Roman"/>
      <w:sz w:val="24"/>
      <w:szCs w:val="24"/>
    </w:rPr>
  </w:style>
  <w:style w:type="paragraph" w:customStyle="1" w:styleId="4F7D08BAAF61435B96E2A99B8F4A667910">
    <w:name w:val="4F7D08BAAF61435B96E2A99B8F4A667910"/>
    <w:rsid w:val="001112AA"/>
    <w:pPr>
      <w:spacing w:after="0" w:line="240" w:lineRule="auto"/>
    </w:pPr>
    <w:rPr>
      <w:rFonts w:ascii="Arial" w:eastAsia="Times New Roman" w:hAnsi="Arial" w:cs="Times New Roman"/>
      <w:sz w:val="24"/>
      <w:szCs w:val="24"/>
    </w:rPr>
  </w:style>
  <w:style w:type="paragraph" w:customStyle="1" w:styleId="4575C0CAE7954DB7A7BDA4B49625512510">
    <w:name w:val="4575C0CAE7954DB7A7BDA4B49625512510"/>
    <w:rsid w:val="001112AA"/>
    <w:pPr>
      <w:spacing w:after="0" w:line="240" w:lineRule="auto"/>
    </w:pPr>
    <w:rPr>
      <w:rFonts w:ascii="Arial" w:eastAsia="Times New Roman" w:hAnsi="Arial" w:cs="Times New Roman"/>
      <w:sz w:val="24"/>
      <w:szCs w:val="24"/>
    </w:rPr>
  </w:style>
  <w:style w:type="paragraph" w:customStyle="1" w:styleId="EC7D8538A9A9412AB870ABD55A44020410">
    <w:name w:val="EC7D8538A9A9412AB870ABD55A44020410"/>
    <w:rsid w:val="001112AA"/>
    <w:pPr>
      <w:spacing w:after="0" w:line="240" w:lineRule="auto"/>
    </w:pPr>
    <w:rPr>
      <w:rFonts w:ascii="Arial" w:eastAsia="Times New Roman" w:hAnsi="Arial" w:cs="Times New Roman"/>
      <w:sz w:val="24"/>
      <w:szCs w:val="24"/>
    </w:rPr>
  </w:style>
  <w:style w:type="paragraph" w:customStyle="1" w:styleId="15E35B2452654B0C920695B39445A2539">
    <w:name w:val="15E35B2452654B0C920695B39445A2539"/>
    <w:rsid w:val="001112AA"/>
    <w:pPr>
      <w:spacing w:after="0" w:line="240" w:lineRule="auto"/>
    </w:pPr>
    <w:rPr>
      <w:rFonts w:ascii="Arial" w:eastAsia="Times New Roman" w:hAnsi="Arial" w:cs="Times New Roman"/>
      <w:sz w:val="24"/>
      <w:szCs w:val="24"/>
    </w:rPr>
  </w:style>
  <w:style w:type="paragraph" w:customStyle="1" w:styleId="A8278FBF794C4C86AE65490F832BFD569">
    <w:name w:val="A8278FBF794C4C86AE65490F832BFD569"/>
    <w:rsid w:val="001112AA"/>
    <w:pPr>
      <w:spacing w:after="0" w:line="240" w:lineRule="auto"/>
    </w:pPr>
    <w:rPr>
      <w:rFonts w:ascii="Arial" w:eastAsia="Times New Roman" w:hAnsi="Arial" w:cs="Times New Roman"/>
      <w:sz w:val="24"/>
      <w:szCs w:val="24"/>
    </w:rPr>
  </w:style>
  <w:style w:type="paragraph" w:customStyle="1" w:styleId="A46670BDF8024172A501184CDBA99E969">
    <w:name w:val="A46670BDF8024172A501184CDBA99E969"/>
    <w:rsid w:val="001112AA"/>
    <w:pPr>
      <w:spacing w:after="0" w:line="240" w:lineRule="auto"/>
    </w:pPr>
    <w:rPr>
      <w:rFonts w:ascii="Arial" w:eastAsia="Times New Roman" w:hAnsi="Arial" w:cs="Times New Roman"/>
      <w:sz w:val="24"/>
      <w:szCs w:val="24"/>
    </w:rPr>
  </w:style>
  <w:style w:type="paragraph" w:customStyle="1" w:styleId="7135BD4466634191AFB48CA662707C3D8">
    <w:name w:val="7135BD4466634191AFB48CA662707C3D8"/>
    <w:rsid w:val="001112AA"/>
    <w:pPr>
      <w:spacing w:after="0" w:line="240" w:lineRule="auto"/>
    </w:pPr>
    <w:rPr>
      <w:rFonts w:ascii="Arial" w:eastAsia="Times New Roman" w:hAnsi="Arial" w:cs="Times New Roman"/>
      <w:sz w:val="24"/>
      <w:szCs w:val="24"/>
    </w:rPr>
  </w:style>
  <w:style w:type="paragraph" w:customStyle="1" w:styleId="A97B72C67202475EBB2DA771290B7D557">
    <w:name w:val="A97B72C67202475EBB2DA771290B7D557"/>
    <w:rsid w:val="001112AA"/>
    <w:pPr>
      <w:spacing w:after="0" w:line="240" w:lineRule="auto"/>
    </w:pPr>
    <w:rPr>
      <w:rFonts w:ascii="Arial" w:eastAsia="Times New Roman" w:hAnsi="Arial" w:cs="Times New Roman"/>
      <w:sz w:val="24"/>
      <w:szCs w:val="24"/>
    </w:rPr>
  </w:style>
  <w:style w:type="paragraph" w:customStyle="1" w:styleId="1F85E2B2B1124912800ABB6C30A4D4E05">
    <w:name w:val="1F85E2B2B1124912800ABB6C30A4D4E05"/>
    <w:rsid w:val="001112AA"/>
    <w:pPr>
      <w:spacing w:after="0" w:line="240" w:lineRule="auto"/>
    </w:pPr>
    <w:rPr>
      <w:rFonts w:ascii="Arial" w:eastAsia="Times New Roman" w:hAnsi="Arial" w:cs="Times New Roman"/>
      <w:sz w:val="24"/>
      <w:szCs w:val="24"/>
    </w:rPr>
  </w:style>
  <w:style w:type="paragraph" w:customStyle="1" w:styleId="EBA874A2CE1244B091C33D34B0C3F2464">
    <w:name w:val="EBA874A2CE1244B091C33D34B0C3F2464"/>
    <w:rsid w:val="001112AA"/>
    <w:pPr>
      <w:spacing w:after="0" w:line="240" w:lineRule="auto"/>
    </w:pPr>
    <w:rPr>
      <w:rFonts w:ascii="Arial" w:eastAsia="Times New Roman" w:hAnsi="Arial" w:cs="Times New Roman"/>
      <w:sz w:val="24"/>
      <w:szCs w:val="24"/>
    </w:rPr>
  </w:style>
  <w:style w:type="paragraph" w:customStyle="1" w:styleId="B51DF5DE09784D4C8AE7988D7E0C5F534">
    <w:name w:val="B51DF5DE09784D4C8AE7988D7E0C5F534"/>
    <w:rsid w:val="001112AA"/>
    <w:pPr>
      <w:spacing w:after="0" w:line="240" w:lineRule="auto"/>
    </w:pPr>
    <w:rPr>
      <w:rFonts w:ascii="Arial" w:eastAsia="Times New Roman" w:hAnsi="Arial" w:cs="Times New Roman"/>
      <w:sz w:val="24"/>
      <w:szCs w:val="24"/>
    </w:rPr>
  </w:style>
  <w:style w:type="paragraph" w:customStyle="1" w:styleId="CE4C385CD0BA49F59F69E26D9307D55B4">
    <w:name w:val="CE4C385CD0BA49F59F69E26D9307D55B4"/>
    <w:rsid w:val="001112AA"/>
    <w:pPr>
      <w:spacing w:after="0" w:line="240" w:lineRule="auto"/>
    </w:pPr>
    <w:rPr>
      <w:rFonts w:ascii="Arial" w:eastAsia="Times New Roman" w:hAnsi="Arial" w:cs="Times New Roman"/>
      <w:sz w:val="24"/>
      <w:szCs w:val="24"/>
    </w:rPr>
  </w:style>
  <w:style w:type="paragraph" w:customStyle="1" w:styleId="55EC1E00F91A4018A0FCEB6D7C62C3334">
    <w:name w:val="55EC1E00F91A4018A0FCEB6D7C62C3334"/>
    <w:rsid w:val="001112AA"/>
    <w:pPr>
      <w:spacing w:after="0" w:line="240" w:lineRule="auto"/>
    </w:pPr>
    <w:rPr>
      <w:rFonts w:ascii="Arial" w:eastAsia="Times New Roman" w:hAnsi="Arial" w:cs="Times New Roman"/>
      <w:sz w:val="24"/>
      <w:szCs w:val="24"/>
    </w:rPr>
  </w:style>
  <w:style w:type="paragraph" w:customStyle="1" w:styleId="63D8277C19BD40FCBE4C8F89A5DA3B474">
    <w:name w:val="63D8277C19BD40FCBE4C8F89A5DA3B474"/>
    <w:rsid w:val="001112AA"/>
    <w:pPr>
      <w:spacing w:after="0" w:line="240" w:lineRule="auto"/>
    </w:pPr>
    <w:rPr>
      <w:rFonts w:ascii="Arial" w:eastAsia="Times New Roman" w:hAnsi="Arial" w:cs="Times New Roman"/>
      <w:sz w:val="24"/>
      <w:szCs w:val="24"/>
    </w:rPr>
  </w:style>
  <w:style w:type="paragraph" w:customStyle="1" w:styleId="488BCB5ADAA24A35A2E5ADF898F788234">
    <w:name w:val="488BCB5ADAA24A35A2E5ADF898F788234"/>
    <w:rsid w:val="001112AA"/>
    <w:pPr>
      <w:spacing w:after="0" w:line="240" w:lineRule="auto"/>
    </w:pPr>
    <w:rPr>
      <w:rFonts w:ascii="Arial" w:eastAsia="Times New Roman" w:hAnsi="Arial" w:cs="Times New Roman"/>
      <w:sz w:val="24"/>
      <w:szCs w:val="24"/>
    </w:rPr>
  </w:style>
  <w:style w:type="paragraph" w:customStyle="1" w:styleId="D9D2907DA32C4880AD1E488C03000B634">
    <w:name w:val="D9D2907DA32C4880AD1E488C03000B634"/>
    <w:rsid w:val="001112AA"/>
    <w:pPr>
      <w:spacing w:after="0" w:line="240" w:lineRule="auto"/>
    </w:pPr>
    <w:rPr>
      <w:rFonts w:ascii="Arial" w:eastAsia="Times New Roman" w:hAnsi="Arial" w:cs="Times New Roman"/>
      <w:sz w:val="24"/>
      <w:szCs w:val="24"/>
    </w:rPr>
  </w:style>
  <w:style w:type="paragraph" w:customStyle="1" w:styleId="AA47ECA239F94624812DA5A4A188ABDB4">
    <w:name w:val="AA47ECA239F94624812DA5A4A188ABDB4"/>
    <w:rsid w:val="001112AA"/>
    <w:pPr>
      <w:spacing w:after="0" w:line="240" w:lineRule="auto"/>
    </w:pPr>
    <w:rPr>
      <w:rFonts w:ascii="Arial" w:eastAsia="Times New Roman" w:hAnsi="Arial" w:cs="Times New Roman"/>
      <w:sz w:val="24"/>
      <w:szCs w:val="24"/>
    </w:rPr>
  </w:style>
  <w:style w:type="paragraph" w:customStyle="1" w:styleId="4F18A2DECEA04899915517476FF407054">
    <w:name w:val="4F18A2DECEA04899915517476FF407054"/>
    <w:rsid w:val="001112AA"/>
    <w:pPr>
      <w:spacing w:after="0" w:line="240" w:lineRule="auto"/>
    </w:pPr>
    <w:rPr>
      <w:rFonts w:ascii="Arial" w:eastAsia="Times New Roman" w:hAnsi="Arial" w:cs="Times New Roman"/>
      <w:sz w:val="24"/>
      <w:szCs w:val="24"/>
    </w:rPr>
  </w:style>
  <w:style w:type="paragraph" w:customStyle="1" w:styleId="CA662FDD2BC84A8CAAA141FB74A57ED44">
    <w:name w:val="CA662FDD2BC84A8CAAA141FB74A57ED44"/>
    <w:rsid w:val="001112AA"/>
    <w:pPr>
      <w:spacing w:after="0" w:line="240" w:lineRule="auto"/>
    </w:pPr>
    <w:rPr>
      <w:rFonts w:ascii="Arial" w:eastAsia="Times New Roman" w:hAnsi="Arial" w:cs="Times New Roman"/>
      <w:sz w:val="24"/>
      <w:szCs w:val="24"/>
    </w:rPr>
  </w:style>
  <w:style w:type="paragraph" w:customStyle="1" w:styleId="50135F160F144B85B14BE470663A60EC4">
    <w:name w:val="50135F160F144B85B14BE470663A60EC4"/>
    <w:rsid w:val="001112AA"/>
    <w:pPr>
      <w:spacing w:after="0" w:line="240" w:lineRule="auto"/>
    </w:pPr>
    <w:rPr>
      <w:rFonts w:ascii="Arial" w:eastAsia="Times New Roman" w:hAnsi="Arial" w:cs="Times New Roman"/>
      <w:sz w:val="24"/>
      <w:szCs w:val="24"/>
    </w:rPr>
  </w:style>
  <w:style w:type="paragraph" w:customStyle="1" w:styleId="39C3AF96A7174EF6927C43894D2FCE613">
    <w:name w:val="39C3AF96A7174EF6927C43894D2FCE613"/>
    <w:rsid w:val="001112AA"/>
    <w:pPr>
      <w:spacing w:after="0" w:line="240" w:lineRule="auto"/>
    </w:pPr>
    <w:rPr>
      <w:rFonts w:ascii="Arial" w:eastAsia="Times New Roman" w:hAnsi="Arial" w:cs="Times New Roman"/>
      <w:sz w:val="24"/>
      <w:szCs w:val="24"/>
    </w:rPr>
  </w:style>
  <w:style w:type="paragraph" w:customStyle="1" w:styleId="99151F03C46E42E18F1AFC7FA952522614">
    <w:name w:val="99151F03C46E42E18F1AFC7FA952522614"/>
    <w:rsid w:val="001112AA"/>
    <w:pPr>
      <w:spacing w:after="0" w:line="240" w:lineRule="auto"/>
    </w:pPr>
    <w:rPr>
      <w:rFonts w:ascii="Arial" w:eastAsia="Times New Roman" w:hAnsi="Arial" w:cs="Times New Roman"/>
      <w:sz w:val="24"/>
      <w:szCs w:val="24"/>
    </w:rPr>
  </w:style>
  <w:style w:type="paragraph" w:customStyle="1" w:styleId="01890258185849FCBF6BCE1ED6B0BAA4">
    <w:name w:val="01890258185849FCBF6BCE1ED6B0BAA4"/>
    <w:rsid w:val="001112AA"/>
  </w:style>
  <w:style w:type="paragraph" w:customStyle="1" w:styleId="4F07B49210654268A207AC14B47A6BD2">
    <w:name w:val="4F07B49210654268A207AC14B47A6BD2"/>
    <w:rsid w:val="001112AA"/>
  </w:style>
  <w:style w:type="paragraph" w:customStyle="1" w:styleId="B8AB4385A17444178FACFC0A54BD9835">
    <w:name w:val="B8AB4385A17444178FACFC0A54BD9835"/>
    <w:rsid w:val="001112AA"/>
  </w:style>
  <w:style w:type="paragraph" w:customStyle="1" w:styleId="906D5A3CEC994C3AACF0B74F19EB179E">
    <w:name w:val="906D5A3CEC994C3AACF0B74F19EB179E"/>
    <w:rsid w:val="001112AA"/>
  </w:style>
  <w:style w:type="paragraph" w:customStyle="1" w:styleId="285D2B5942A4473EA022C48886E3EF20">
    <w:name w:val="285D2B5942A4473EA022C48886E3EF20"/>
    <w:rsid w:val="001112AA"/>
  </w:style>
  <w:style w:type="paragraph" w:customStyle="1" w:styleId="65CFBA5F156246B3A5A95B5BCB1A8EC3">
    <w:name w:val="65CFBA5F156246B3A5A95B5BCB1A8EC3"/>
    <w:rsid w:val="001112AA"/>
  </w:style>
  <w:style w:type="paragraph" w:customStyle="1" w:styleId="2917271C06F94D6AA10D61A15FE9A377">
    <w:name w:val="2917271C06F94D6AA10D61A15FE9A377"/>
    <w:rsid w:val="001112AA"/>
  </w:style>
  <w:style w:type="paragraph" w:customStyle="1" w:styleId="8EB8D39F02494D978DE4E83106E868F122">
    <w:name w:val="8EB8D39F02494D978DE4E83106E868F122"/>
    <w:rsid w:val="001112AA"/>
    <w:pPr>
      <w:spacing w:after="0" w:line="240" w:lineRule="auto"/>
    </w:pPr>
    <w:rPr>
      <w:rFonts w:ascii="Arial" w:eastAsia="Times New Roman" w:hAnsi="Arial" w:cs="Times New Roman"/>
      <w:sz w:val="24"/>
      <w:szCs w:val="24"/>
    </w:rPr>
  </w:style>
  <w:style w:type="paragraph" w:customStyle="1" w:styleId="AC2403BE5BA748DABD54A681DFB9864022">
    <w:name w:val="AC2403BE5BA748DABD54A681DFB9864022"/>
    <w:rsid w:val="001112AA"/>
    <w:pPr>
      <w:spacing w:after="0" w:line="240" w:lineRule="auto"/>
    </w:pPr>
    <w:rPr>
      <w:rFonts w:ascii="Arial" w:eastAsia="Times New Roman" w:hAnsi="Arial" w:cs="Times New Roman"/>
      <w:sz w:val="24"/>
      <w:szCs w:val="24"/>
    </w:rPr>
  </w:style>
  <w:style w:type="paragraph" w:customStyle="1" w:styleId="DD5052FFEC02472CA2B359328FB8EABB20">
    <w:name w:val="DD5052FFEC02472CA2B359328FB8EABB20"/>
    <w:rsid w:val="001112AA"/>
    <w:pPr>
      <w:spacing w:after="0" w:line="240" w:lineRule="auto"/>
    </w:pPr>
    <w:rPr>
      <w:rFonts w:ascii="Arial" w:eastAsia="Times New Roman" w:hAnsi="Arial" w:cs="Times New Roman"/>
      <w:sz w:val="24"/>
      <w:szCs w:val="24"/>
    </w:rPr>
  </w:style>
  <w:style w:type="paragraph" w:customStyle="1" w:styleId="B8DFD363834B459387021B4533C5850A20">
    <w:name w:val="B8DFD363834B459387021B4533C5850A20"/>
    <w:rsid w:val="001112AA"/>
    <w:pPr>
      <w:spacing w:after="0" w:line="240" w:lineRule="auto"/>
    </w:pPr>
    <w:rPr>
      <w:rFonts w:ascii="Arial" w:eastAsia="Times New Roman" w:hAnsi="Arial" w:cs="Times New Roman"/>
      <w:sz w:val="24"/>
      <w:szCs w:val="24"/>
    </w:rPr>
  </w:style>
  <w:style w:type="paragraph" w:customStyle="1" w:styleId="DA464F7C758D4164B325E0EC8896D71220">
    <w:name w:val="DA464F7C758D4164B325E0EC8896D71220"/>
    <w:rsid w:val="001112AA"/>
    <w:pPr>
      <w:spacing w:after="0" w:line="240" w:lineRule="auto"/>
    </w:pPr>
    <w:rPr>
      <w:rFonts w:ascii="Arial" w:eastAsia="Times New Roman" w:hAnsi="Arial" w:cs="Times New Roman"/>
      <w:sz w:val="24"/>
      <w:szCs w:val="24"/>
    </w:rPr>
  </w:style>
  <w:style w:type="paragraph" w:customStyle="1" w:styleId="5F9A3ADAED5C45BA8C03AF0777C43F6920">
    <w:name w:val="5F9A3ADAED5C45BA8C03AF0777C43F6920"/>
    <w:rsid w:val="001112AA"/>
    <w:pPr>
      <w:spacing w:after="0" w:line="240" w:lineRule="auto"/>
    </w:pPr>
    <w:rPr>
      <w:rFonts w:ascii="Arial" w:eastAsia="Times New Roman" w:hAnsi="Arial" w:cs="Times New Roman"/>
      <w:sz w:val="24"/>
      <w:szCs w:val="24"/>
    </w:rPr>
  </w:style>
  <w:style w:type="paragraph" w:customStyle="1" w:styleId="1DCF8457389845FBB950970D484AD7C517">
    <w:name w:val="1DCF8457389845FBB950970D484AD7C517"/>
    <w:rsid w:val="001112AA"/>
    <w:pPr>
      <w:spacing w:after="0" w:line="240" w:lineRule="auto"/>
    </w:pPr>
    <w:rPr>
      <w:rFonts w:ascii="Arial" w:eastAsia="Times New Roman" w:hAnsi="Arial" w:cs="Times New Roman"/>
      <w:sz w:val="24"/>
      <w:szCs w:val="24"/>
    </w:rPr>
  </w:style>
  <w:style w:type="paragraph" w:customStyle="1" w:styleId="0FD62C03E36F400E8AAA00C75C91578717">
    <w:name w:val="0FD62C03E36F400E8AAA00C75C91578717"/>
    <w:rsid w:val="001112AA"/>
    <w:pPr>
      <w:spacing w:after="0" w:line="240" w:lineRule="auto"/>
    </w:pPr>
    <w:rPr>
      <w:rFonts w:ascii="Arial" w:eastAsia="Times New Roman" w:hAnsi="Arial" w:cs="Times New Roman"/>
      <w:sz w:val="24"/>
      <w:szCs w:val="24"/>
    </w:rPr>
  </w:style>
  <w:style w:type="paragraph" w:customStyle="1" w:styleId="4975D4BFFC46464F8F5481C20EFA399617">
    <w:name w:val="4975D4BFFC46464F8F5481C20EFA399617"/>
    <w:rsid w:val="001112AA"/>
    <w:pPr>
      <w:spacing w:after="0" w:line="240" w:lineRule="auto"/>
    </w:pPr>
    <w:rPr>
      <w:rFonts w:ascii="Arial" w:eastAsia="Times New Roman" w:hAnsi="Arial" w:cs="Times New Roman"/>
      <w:sz w:val="24"/>
      <w:szCs w:val="24"/>
    </w:rPr>
  </w:style>
  <w:style w:type="paragraph" w:customStyle="1" w:styleId="7B694A0A2122497E806CEE50FD4A1EE814">
    <w:name w:val="7B694A0A2122497E806CEE50FD4A1EE814"/>
    <w:rsid w:val="001112AA"/>
    <w:pPr>
      <w:spacing w:after="0" w:line="240" w:lineRule="auto"/>
    </w:pPr>
    <w:rPr>
      <w:rFonts w:ascii="Arial" w:eastAsia="Times New Roman" w:hAnsi="Arial" w:cs="Times New Roman"/>
      <w:sz w:val="24"/>
      <w:szCs w:val="24"/>
    </w:rPr>
  </w:style>
  <w:style w:type="paragraph" w:customStyle="1" w:styleId="7268083312004026ABF28B439E3D0AAD14">
    <w:name w:val="7268083312004026ABF28B439E3D0AAD14"/>
    <w:rsid w:val="001112AA"/>
    <w:pPr>
      <w:spacing w:after="0" w:line="240" w:lineRule="auto"/>
    </w:pPr>
    <w:rPr>
      <w:rFonts w:ascii="Arial" w:eastAsia="Times New Roman" w:hAnsi="Arial" w:cs="Times New Roman"/>
      <w:sz w:val="24"/>
      <w:szCs w:val="24"/>
    </w:rPr>
  </w:style>
  <w:style w:type="paragraph" w:customStyle="1" w:styleId="3F6468A3E4DD45A7B62FD8B3ACD3418614">
    <w:name w:val="3F6468A3E4DD45A7B62FD8B3ACD3418614"/>
    <w:rsid w:val="001112AA"/>
    <w:pPr>
      <w:spacing w:after="0" w:line="240" w:lineRule="auto"/>
    </w:pPr>
    <w:rPr>
      <w:rFonts w:ascii="Arial" w:eastAsia="Times New Roman" w:hAnsi="Arial" w:cs="Times New Roman"/>
      <w:sz w:val="24"/>
      <w:szCs w:val="24"/>
    </w:rPr>
  </w:style>
  <w:style w:type="paragraph" w:customStyle="1" w:styleId="78C52E45A8D0411097FEC3E6E8C0CDC614">
    <w:name w:val="78C52E45A8D0411097FEC3E6E8C0CDC614"/>
    <w:rsid w:val="001112AA"/>
    <w:pPr>
      <w:spacing w:after="0" w:line="240" w:lineRule="auto"/>
    </w:pPr>
    <w:rPr>
      <w:rFonts w:ascii="Arial" w:eastAsia="Times New Roman" w:hAnsi="Arial" w:cs="Times New Roman"/>
      <w:sz w:val="24"/>
      <w:szCs w:val="24"/>
    </w:rPr>
  </w:style>
  <w:style w:type="paragraph" w:customStyle="1" w:styleId="63B6F4D93EA7459D8D687527602BC07D14">
    <w:name w:val="63B6F4D93EA7459D8D687527602BC07D14"/>
    <w:rsid w:val="001112AA"/>
    <w:pPr>
      <w:spacing w:after="0" w:line="240" w:lineRule="auto"/>
    </w:pPr>
    <w:rPr>
      <w:rFonts w:ascii="Arial" w:eastAsia="Times New Roman" w:hAnsi="Arial" w:cs="Times New Roman"/>
      <w:sz w:val="24"/>
      <w:szCs w:val="24"/>
    </w:rPr>
  </w:style>
  <w:style w:type="paragraph" w:customStyle="1" w:styleId="20A109C8176749028D7F4E067707DB2113">
    <w:name w:val="20A109C8176749028D7F4E067707DB2113"/>
    <w:rsid w:val="001112AA"/>
    <w:pPr>
      <w:spacing w:after="0" w:line="240" w:lineRule="auto"/>
    </w:pPr>
    <w:rPr>
      <w:rFonts w:ascii="Arial" w:eastAsia="Times New Roman" w:hAnsi="Arial" w:cs="Times New Roman"/>
      <w:sz w:val="24"/>
      <w:szCs w:val="24"/>
    </w:rPr>
  </w:style>
  <w:style w:type="paragraph" w:customStyle="1" w:styleId="E964B28C3FF340A6B232AB192EE0CC1011">
    <w:name w:val="E964B28C3FF340A6B232AB192EE0CC1011"/>
    <w:rsid w:val="001112AA"/>
    <w:pPr>
      <w:spacing w:after="0" w:line="240" w:lineRule="auto"/>
    </w:pPr>
    <w:rPr>
      <w:rFonts w:ascii="Arial" w:eastAsia="Times New Roman" w:hAnsi="Arial" w:cs="Times New Roman"/>
      <w:sz w:val="24"/>
      <w:szCs w:val="24"/>
    </w:rPr>
  </w:style>
  <w:style w:type="paragraph" w:customStyle="1" w:styleId="60051ABDF3F94DD9ACD683EF6EDF669C11">
    <w:name w:val="60051ABDF3F94DD9ACD683EF6EDF669C11"/>
    <w:rsid w:val="001112AA"/>
    <w:pPr>
      <w:spacing w:after="0" w:line="240" w:lineRule="auto"/>
    </w:pPr>
    <w:rPr>
      <w:rFonts w:ascii="Arial" w:eastAsia="Times New Roman" w:hAnsi="Arial" w:cs="Times New Roman"/>
      <w:sz w:val="24"/>
      <w:szCs w:val="24"/>
    </w:rPr>
  </w:style>
  <w:style w:type="paragraph" w:customStyle="1" w:styleId="B4B2CC72A8B143CC8AD563B3039B9B8311">
    <w:name w:val="B4B2CC72A8B143CC8AD563B3039B9B8311"/>
    <w:rsid w:val="001112AA"/>
    <w:pPr>
      <w:spacing w:after="0" w:line="240" w:lineRule="auto"/>
    </w:pPr>
    <w:rPr>
      <w:rFonts w:ascii="Arial" w:eastAsia="Times New Roman" w:hAnsi="Arial" w:cs="Times New Roman"/>
      <w:sz w:val="24"/>
      <w:szCs w:val="24"/>
    </w:rPr>
  </w:style>
  <w:style w:type="paragraph" w:customStyle="1" w:styleId="02D77478F0C64132A499995FF2F6CB2511">
    <w:name w:val="02D77478F0C64132A499995FF2F6CB2511"/>
    <w:rsid w:val="001112AA"/>
    <w:pPr>
      <w:spacing w:after="0" w:line="240" w:lineRule="auto"/>
    </w:pPr>
    <w:rPr>
      <w:rFonts w:ascii="Arial" w:eastAsia="Times New Roman" w:hAnsi="Arial" w:cs="Times New Roman"/>
      <w:sz w:val="24"/>
      <w:szCs w:val="24"/>
    </w:rPr>
  </w:style>
  <w:style w:type="paragraph" w:customStyle="1" w:styleId="50512FD49F594A9085BC7C1CB34BB53311">
    <w:name w:val="50512FD49F594A9085BC7C1CB34BB53311"/>
    <w:rsid w:val="001112AA"/>
    <w:pPr>
      <w:spacing w:after="0" w:line="240" w:lineRule="auto"/>
    </w:pPr>
    <w:rPr>
      <w:rFonts w:ascii="Arial" w:eastAsia="Times New Roman" w:hAnsi="Arial" w:cs="Times New Roman"/>
      <w:sz w:val="24"/>
      <w:szCs w:val="24"/>
    </w:rPr>
  </w:style>
  <w:style w:type="paragraph" w:customStyle="1" w:styleId="4F7D08BAAF61435B96E2A99B8F4A667911">
    <w:name w:val="4F7D08BAAF61435B96E2A99B8F4A667911"/>
    <w:rsid w:val="001112AA"/>
    <w:pPr>
      <w:spacing w:after="0" w:line="240" w:lineRule="auto"/>
    </w:pPr>
    <w:rPr>
      <w:rFonts w:ascii="Arial" w:eastAsia="Times New Roman" w:hAnsi="Arial" w:cs="Times New Roman"/>
      <w:sz w:val="24"/>
      <w:szCs w:val="24"/>
    </w:rPr>
  </w:style>
  <w:style w:type="paragraph" w:customStyle="1" w:styleId="4575C0CAE7954DB7A7BDA4B49625512511">
    <w:name w:val="4575C0CAE7954DB7A7BDA4B49625512511"/>
    <w:rsid w:val="001112AA"/>
    <w:pPr>
      <w:spacing w:after="0" w:line="240" w:lineRule="auto"/>
    </w:pPr>
    <w:rPr>
      <w:rFonts w:ascii="Arial" w:eastAsia="Times New Roman" w:hAnsi="Arial" w:cs="Times New Roman"/>
      <w:sz w:val="24"/>
      <w:szCs w:val="24"/>
    </w:rPr>
  </w:style>
  <w:style w:type="paragraph" w:customStyle="1" w:styleId="EC7D8538A9A9412AB870ABD55A44020411">
    <w:name w:val="EC7D8538A9A9412AB870ABD55A44020411"/>
    <w:rsid w:val="001112AA"/>
    <w:pPr>
      <w:spacing w:after="0" w:line="240" w:lineRule="auto"/>
    </w:pPr>
    <w:rPr>
      <w:rFonts w:ascii="Arial" w:eastAsia="Times New Roman" w:hAnsi="Arial" w:cs="Times New Roman"/>
      <w:sz w:val="24"/>
      <w:szCs w:val="24"/>
    </w:rPr>
  </w:style>
  <w:style w:type="paragraph" w:customStyle="1" w:styleId="15E35B2452654B0C920695B39445A25310">
    <w:name w:val="15E35B2452654B0C920695B39445A25310"/>
    <w:rsid w:val="001112AA"/>
    <w:pPr>
      <w:spacing w:after="0" w:line="240" w:lineRule="auto"/>
    </w:pPr>
    <w:rPr>
      <w:rFonts w:ascii="Arial" w:eastAsia="Times New Roman" w:hAnsi="Arial" w:cs="Times New Roman"/>
      <w:sz w:val="24"/>
      <w:szCs w:val="24"/>
    </w:rPr>
  </w:style>
  <w:style w:type="paragraph" w:customStyle="1" w:styleId="A8278FBF794C4C86AE65490F832BFD5610">
    <w:name w:val="A8278FBF794C4C86AE65490F832BFD5610"/>
    <w:rsid w:val="001112AA"/>
    <w:pPr>
      <w:spacing w:after="0" w:line="240" w:lineRule="auto"/>
    </w:pPr>
    <w:rPr>
      <w:rFonts w:ascii="Arial" w:eastAsia="Times New Roman" w:hAnsi="Arial" w:cs="Times New Roman"/>
      <w:sz w:val="24"/>
      <w:szCs w:val="24"/>
    </w:rPr>
  </w:style>
  <w:style w:type="paragraph" w:customStyle="1" w:styleId="A46670BDF8024172A501184CDBA99E9610">
    <w:name w:val="A46670BDF8024172A501184CDBA99E9610"/>
    <w:rsid w:val="001112AA"/>
    <w:pPr>
      <w:spacing w:after="0" w:line="240" w:lineRule="auto"/>
    </w:pPr>
    <w:rPr>
      <w:rFonts w:ascii="Arial" w:eastAsia="Times New Roman" w:hAnsi="Arial" w:cs="Times New Roman"/>
      <w:sz w:val="24"/>
      <w:szCs w:val="24"/>
    </w:rPr>
  </w:style>
  <w:style w:type="paragraph" w:customStyle="1" w:styleId="7135BD4466634191AFB48CA662707C3D9">
    <w:name w:val="7135BD4466634191AFB48CA662707C3D9"/>
    <w:rsid w:val="001112AA"/>
    <w:pPr>
      <w:spacing w:after="0" w:line="240" w:lineRule="auto"/>
    </w:pPr>
    <w:rPr>
      <w:rFonts w:ascii="Arial" w:eastAsia="Times New Roman" w:hAnsi="Arial" w:cs="Times New Roman"/>
      <w:sz w:val="24"/>
      <w:szCs w:val="24"/>
    </w:rPr>
  </w:style>
  <w:style w:type="paragraph" w:customStyle="1" w:styleId="A97B72C67202475EBB2DA771290B7D558">
    <w:name w:val="A97B72C67202475EBB2DA771290B7D558"/>
    <w:rsid w:val="001112AA"/>
    <w:pPr>
      <w:spacing w:after="0" w:line="240" w:lineRule="auto"/>
    </w:pPr>
    <w:rPr>
      <w:rFonts w:ascii="Arial" w:eastAsia="Times New Roman" w:hAnsi="Arial" w:cs="Times New Roman"/>
      <w:sz w:val="24"/>
      <w:szCs w:val="24"/>
    </w:rPr>
  </w:style>
  <w:style w:type="paragraph" w:customStyle="1" w:styleId="1F85E2B2B1124912800ABB6C30A4D4E06">
    <w:name w:val="1F85E2B2B1124912800ABB6C30A4D4E06"/>
    <w:rsid w:val="001112AA"/>
    <w:pPr>
      <w:spacing w:after="0" w:line="240" w:lineRule="auto"/>
    </w:pPr>
    <w:rPr>
      <w:rFonts w:ascii="Arial" w:eastAsia="Times New Roman" w:hAnsi="Arial" w:cs="Times New Roman"/>
      <w:sz w:val="24"/>
      <w:szCs w:val="24"/>
    </w:rPr>
  </w:style>
  <w:style w:type="paragraph" w:customStyle="1" w:styleId="EBA874A2CE1244B091C33D34B0C3F2465">
    <w:name w:val="EBA874A2CE1244B091C33D34B0C3F2465"/>
    <w:rsid w:val="001112AA"/>
    <w:pPr>
      <w:spacing w:after="0" w:line="240" w:lineRule="auto"/>
    </w:pPr>
    <w:rPr>
      <w:rFonts w:ascii="Arial" w:eastAsia="Times New Roman" w:hAnsi="Arial" w:cs="Times New Roman"/>
      <w:sz w:val="24"/>
      <w:szCs w:val="24"/>
    </w:rPr>
  </w:style>
  <w:style w:type="paragraph" w:customStyle="1" w:styleId="B51DF5DE09784D4C8AE7988D7E0C5F535">
    <w:name w:val="B51DF5DE09784D4C8AE7988D7E0C5F535"/>
    <w:rsid w:val="001112AA"/>
    <w:pPr>
      <w:spacing w:after="0" w:line="240" w:lineRule="auto"/>
    </w:pPr>
    <w:rPr>
      <w:rFonts w:ascii="Arial" w:eastAsia="Times New Roman" w:hAnsi="Arial" w:cs="Times New Roman"/>
      <w:sz w:val="24"/>
      <w:szCs w:val="24"/>
    </w:rPr>
  </w:style>
  <w:style w:type="paragraph" w:customStyle="1" w:styleId="CE4C385CD0BA49F59F69E26D9307D55B5">
    <w:name w:val="CE4C385CD0BA49F59F69E26D9307D55B5"/>
    <w:rsid w:val="001112AA"/>
    <w:pPr>
      <w:spacing w:after="0" w:line="240" w:lineRule="auto"/>
    </w:pPr>
    <w:rPr>
      <w:rFonts w:ascii="Arial" w:eastAsia="Times New Roman" w:hAnsi="Arial" w:cs="Times New Roman"/>
      <w:sz w:val="24"/>
      <w:szCs w:val="24"/>
    </w:rPr>
  </w:style>
  <w:style w:type="paragraph" w:customStyle="1" w:styleId="55EC1E00F91A4018A0FCEB6D7C62C3335">
    <w:name w:val="55EC1E00F91A4018A0FCEB6D7C62C3335"/>
    <w:rsid w:val="001112AA"/>
    <w:pPr>
      <w:spacing w:after="0" w:line="240" w:lineRule="auto"/>
    </w:pPr>
    <w:rPr>
      <w:rFonts w:ascii="Arial" w:eastAsia="Times New Roman" w:hAnsi="Arial" w:cs="Times New Roman"/>
      <w:sz w:val="24"/>
      <w:szCs w:val="24"/>
    </w:rPr>
  </w:style>
  <w:style w:type="paragraph" w:customStyle="1" w:styleId="63D8277C19BD40FCBE4C8F89A5DA3B475">
    <w:name w:val="63D8277C19BD40FCBE4C8F89A5DA3B475"/>
    <w:rsid w:val="001112AA"/>
    <w:pPr>
      <w:spacing w:after="0" w:line="240" w:lineRule="auto"/>
    </w:pPr>
    <w:rPr>
      <w:rFonts w:ascii="Arial" w:eastAsia="Times New Roman" w:hAnsi="Arial" w:cs="Times New Roman"/>
      <w:sz w:val="24"/>
      <w:szCs w:val="24"/>
    </w:rPr>
  </w:style>
  <w:style w:type="paragraph" w:customStyle="1" w:styleId="488BCB5ADAA24A35A2E5ADF898F788235">
    <w:name w:val="488BCB5ADAA24A35A2E5ADF898F788235"/>
    <w:rsid w:val="001112AA"/>
    <w:pPr>
      <w:spacing w:after="0" w:line="240" w:lineRule="auto"/>
    </w:pPr>
    <w:rPr>
      <w:rFonts w:ascii="Arial" w:eastAsia="Times New Roman" w:hAnsi="Arial" w:cs="Times New Roman"/>
      <w:sz w:val="24"/>
      <w:szCs w:val="24"/>
    </w:rPr>
  </w:style>
  <w:style w:type="paragraph" w:customStyle="1" w:styleId="D9D2907DA32C4880AD1E488C03000B635">
    <w:name w:val="D9D2907DA32C4880AD1E488C03000B635"/>
    <w:rsid w:val="001112AA"/>
    <w:pPr>
      <w:spacing w:after="0" w:line="240" w:lineRule="auto"/>
    </w:pPr>
    <w:rPr>
      <w:rFonts w:ascii="Arial" w:eastAsia="Times New Roman" w:hAnsi="Arial" w:cs="Times New Roman"/>
      <w:sz w:val="24"/>
      <w:szCs w:val="24"/>
    </w:rPr>
  </w:style>
  <w:style w:type="paragraph" w:customStyle="1" w:styleId="AA47ECA239F94624812DA5A4A188ABDB5">
    <w:name w:val="AA47ECA239F94624812DA5A4A188ABDB5"/>
    <w:rsid w:val="001112AA"/>
    <w:pPr>
      <w:spacing w:after="0" w:line="240" w:lineRule="auto"/>
    </w:pPr>
    <w:rPr>
      <w:rFonts w:ascii="Arial" w:eastAsia="Times New Roman" w:hAnsi="Arial" w:cs="Times New Roman"/>
      <w:sz w:val="24"/>
      <w:szCs w:val="24"/>
    </w:rPr>
  </w:style>
  <w:style w:type="paragraph" w:customStyle="1" w:styleId="4F18A2DECEA04899915517476FF407055">
    <w:name w:val="4F18A2DECEA04899915517476FF407055"/>
    <w:rsid w:val="001112AA"/>
    <w:pPr>
      <w:spacing w:after="0" w:line="240" w:lineRule="auto"/>
    </w:pPr>
    <w:rPr>
      <w:rFonts w:ascii="Arial" w:eastAsia="Times New Roman" w:hAnsi="Arial" w:cs="Times New Roman"/>
      <w:sz w:val="24"/>
      <w:szCs w:val="24"/>
    </w:rPr>
  </w:style>
  <w:style w:type="paragraph" w:customStyle="1" w:styleId="CA662FDD2BC84A8CAAA141FB74A57ED45">
    <w:name w:val="CA662FDD2BC84A8CAAA141FB74A57ED45"/>
    <w:rsid w:val="001112AA"/>
    <w:pPr>
      <w:spacing w:after="0" w:line="240" w:lineRule="auto"/>
    </w:pPr>
    <w:rPr>
      <w:rFonts w:ascii="Arial" w:eastAsia="Times New Roman" w:hAnsi="Arial" w:cs="Times New Roman"/>
      <w:sz w:val="24"/>
      <w:szCs w:val="24"/>
    </w:rPr>
  </w:style>
  <w:style w:type="paragraph" w:customStyle="1" w:styleId="50135F160F144B85B14BE470663A60EC5">
    <w:name w:val="50135F160F144B85B14BE470663A60EC5"/>
    <w:rsid w:val="001112AA"/>
    <w:pPr>
      <w:spacing w:after="0" w:line="240" w:lineRule="auto"/>
    </w:pPr>
    <w:rPr>
      <w:rFonts w:ascii="Arial" w:eastAsia="Times New Roman" w:hAnsi="Arial" w:cs="Times New Roman"/>
      <w:sz w:val="24"/>
      <w:szCs w:val="24"/>
    </w:rPr>
  </w:style>
  <w:style w:type="paragraph" w:customStyle="1" w:styleId="39C3AF96A7174EF6927C43894D2FCE614">
    <w:name w:val="39C3AF96A7174EF6927C43894D2FCE614"/>
    <w:rsid w:val="001112AA"/>
    <w:pPr>
      <w:spacing w:after="0" w:line="240" w:lineRule="auto"/>
    </w:pPr>
    <w:rPr>
      <w:rFonts w:ascii="Arial" w:eastAsia="Times New Roman" w:hAnsi="Arial" w:cs="Times New Roman"/>
      <w:sz w:val="24"/>
      <w:szCs w:val="24"/>
    </w:rPr>
  </w:style>
  <w:style w:type="paragraph" w:customStyle="1" w:styleId="01890258185849FCBF6BCE1ED6B0BAA41">
    <w:name w:val="01890258185849FCBF6BCE1ED6B0BAA41"/>
    <w:rsid w:val="001112AA"/>
    <w:pPr>
      <w:spacing w:after="0" w:line="240" w:lineRule="auto"/>
    </w:pPr>
    <w:rPr>
      <w:rFonts w:ascii="Arial" w:eastAsia="Times New Roman" w:hAnsi="Arial" w:cs="Times New Roman"/>
      <w:sz w:val="24"/>
      <w:szCs w:val="24"/>
    </w:rPr>
  </w:style>
  <w:style w:type="paragraph" w:customStyle="1" w:styleId="2917271C06F94D6AA10D61A15FE9A3771">
    <w:name w:val="2917271C06F94D6AA10D61A15FE9A3771"/>
    <w:rsid w:val="001112AA"/>
    <w:pPr>
      <w:spacing w:after="0" w:line="240" w:lineRule="auto"/>
    </w:pPr>
    <w:rPr>
      <w:rFonts w:ascii="Arial" w:eastAsia="Times New Roman" w:hAnsi="Arial" w:cs="Times New Roman"/>
      <w:sz w:val="24"/>
      <w:szCs w:val="24"/>
    </w:rPr>
  </w:style>
  <w:style w:type="paragraph" w:customStyle="1" w:styleId="906D5A3CEC994C3AACF0B74F19EB179E1">
    <w:name w:val="906D5A3CEC994C3AACF0B74F19EB179E1"/>
    <w:rsid w:val="001112AA"/>
    <w:pPr>
      <w:spacing w:after="0" w:line="240" w:lineRule="auto"/>
    </w:pPr>
    <w:rPr>
      <w:rFonts w:ascii="Arial" w:eastAsia="Times New Roman" w:hAnsi="Arial" w:cs="Times New Roman"/>
      <w:sz w:val="24"/>
      <w:szCs w:val="24"/>
    </w:rPr>
  </w:style>
  <w:style w:type="paragraph" w:customStyle="1" w:styleId="285D2B5942A4473EA022C48886E3EF201">
    <w:name w:val="285D2B5942A4473EA022C48886E3EF201"/>
    <w:rsid w:val="001112AA"/>
    <w:pPr>
      <w:spacing w:after="0" w:line="240" w:lineRule="auto"/>
    </w:pPr>
    <w:rPr>
      <w:rFonts w:ascii="Arial" w:eastAsia="Times New Roman" w:hAnsi="Arial" w:cs="Times New Roman"/>
      <w:sz w:val="24"/>
      <w:szCs w:val="24"/>
    </w:rPr>
  </w:style>
  <w:style w:type="paragraph" w:customStyle="1" w:styleId="99151F03C46E42E18F1AFC7FA952522615">
    <w:name w:val="99151F03C46E42E18F1AFC7FA952522615"/>
    <w:rsid w:val="001112AA"/>
    <w:pPr>
      <w:spacing w:after="0" w:line="240" w:lineRule="auto"/>
    </w:pPr>
    <w:rPr>
      <w:rFonts w:ascii="Arial" w:eastAsia="Times New Roman" w:hAnsi="Arial" w:cs="Times New Roman"/>
      <w:sz w:val="24"/>
      <w:szCs w:val="24"/>
    </w:rPr>
  </w:style>
  <w:style w:type="paragraph" w:customStyle="1" w:styleId="5571954A38964A078198B492F48748F0">
    <w:name w:val="5571954A38964A078198B492F48748F0"/>
    <w:rsid w:val="001112AA"/>
  </w:style>
  <w:style w:type="paragraph" w:customStyle="1" w:styleId="8EB8D39F02494D978DE4E83106E868F123">
    <w:name w:val="8EB8D39F02494D978DE4E83106E868F123"/>
    <w:rsid w:val="001112AA"/>
    <w:pPr>
      <w:spacing w:after="0" w:line="240" w:lineRule="auto"/>
    </w:pPr>
    <w:rPr>
      <w:rFonts w:ascii="Arial" w:eastAsia="Times New Roman" w:hAnsi="Arial" w:cs="Times New Roman"/>
      <w:sz w:val="24"/>
      <w:szCs w:val="24"/>
    </w:rPr>
  </w:style>
  <w:style w:type="paragraph" w:customStyle="1" w:styleId="AC2403BE5BA748DABD54A681DFB9864023">
    <w:name w:val="AC2403BE5BA748DABD54A681DFB9864023"/>
    <w:rsid w:val="001112AA"/>
    <w:pPr>
      <w:spacing w:after="0" w:line="240" w:lineRule="auto"/>
    </w:pPr>
    <w:rPr>
      <w:rFonts w:ascii="Arial" w:eastAsia="Times New Roman" w:hAnsi="Arial" w:cs="Times New Roman"/>
      <w:sz w:val="24"/>
      <w:szCs w:val="24"/>
    </w:rPr>
  </w:style>
  <w:style w:type="paragraph" w:customStyle="1" w:styleId="DD5052FFEC02472CA2B359328FB8EABB21">
    <w:name w:val="DD5052FFEC02472CA2B359328FB8EABB21"/>
    <w:rsid w:val="001112AA"/>
    <w:pPr>
      <w:spacing w:after="0" w:line="240" w:lineRule="auto"/>
    </w:pPr>
    <w:rPr>
      <w:rFonts w:ascii="Arial" w:eastAsia="Times New Roman" w:hAnsi="Arial" w:cs="Times New Roman"/>
      <w:sz w:val="24"/>
      <w:szCs w:val="24"/>
    </w:rPr>
  </w:style>
  <w:style w:type="paragraph" w:customStyle="1" w:styleId="B8DFD363834B459387021B4533C5850A21">
    <w:name w:val="B8DFD363834B459387021B4533C5850A21"/>
    <w:rsid w:val="001112AA"/>
    <w:pPr>
      <w:spacing w:after="0" w:line="240" w:lineRule="auto"/>
    </w:pPr>
    <w:rPr>
      <w:rFonts w:ascii="Arial" w:eastAsia="Times New Roman" w:hAnsi="Arial" w:cs="Times New Roman"/>
      <w:sz w:val="24"/>
      <w:szCs w:val="24"/>
    </w:rPr>
  </w:style>
  <w:style w:type="paragraph" w:customStyle="1" w:styleId="DA464F7C758D4164B325E0EC8896D71221">
    <w:name w:val="DA464F7C758D4164B325E0EC8896D71221"/>
    <w:rsid w:val="001112AA"/>
    <w:pPr>
      <w:spacing w:after="0" w:line="240" w:lineRule="auto"/>
    </w:pPr>
    <w:rPr>
      <w:rFonts w:ascii="Arial" w:eastAsia="Times New Roman" w:hAnsi="Arial" w:cs="Times New Roman"/>
      <w:sz w:val="24"/>
      <w:szCs w:val="24"/>
    </w:rPr>
  </w:style>
  <w:style w:type="paragraph" w:customStyle="1" w:styleId="5F9A3ADAED5C45BA8C03AF0777C43F6921">
    <w:name w:val="5F9A3ADAED5C45BA8C03AF0777C43F6921"/>
    <w:rsid w:val="001112AA"/>
    <w:pPr>
      <w:spacing w:after="0" w:line="240" w:lineRule="auto"/>
    </w:pPr>
    <w:rPr>
      <w:rFonts w:ascii="Arial" w:eastAsia="Times New Roman" w:hAnsi="Arial" w:cs="Times New Roman"/>
      <w:sz w:val="24"/>
      <w:szCs w:val="24"/>
    </w:rPr>
  </w:style>
  <w:style w:type="paragraph" w:customStyle="1" w:styleId="1DCF8457389845FBB950970D484AD7C518">
    <w:name w:val="1DCF8457389845FBB950970D484AD7C518"/>
    <w:rsid w:val="001112AA"/>
    <w:pPr>
      <w:spacing w:after="0" w:line="240" w:lineRule="auto"/>
    </w:pPr>
    <w:rPr>
      <w:rFonts w:ascii="Arial" w:eastAsia="Times New Roman" w:hAnsi="Arial" w:cs="Times New Roman"/>
      <w:sz w:val="24"/>
      <w:szCs w:val="24"/>
    </w:rPr>
  </w:style>
  <w:style w:type="paragraph" w:customStyle="1" w:styleId="0FD62C03E36F400E8AAA00C75C91578718">
    <w:name w:val="0FD62C03E36F400E8AAA00C75C91578718"/>
    <w:rsid w:val="001112AA"/>
    <w:pPr>
      <w:spacing w:after="0" w:line="240" w:lineRule="auto"/>
    </w:pPr>
    <w:rPr>
      <w:rFonts w:ascii="Arial" w:eastAsia="Times New Roman" w:hAnsi="Arial" w:cs="Times New Roman"/>
      <w:sz w:val="24"/>
      <w:szCs w:val="24"/>
    </w:rPr>
  </w:style>
  <w:style w:type="paragraph" w:customStyle="1" w:styleId="4975D4BFFC46464F8F5481C20EFA399618">
    <w:name w:val="4975D4BFFC46464F8F5481C20EFA399618"/>
    <w:rsid w:val="001112AA"/>
    <w:pPr>
      <w:spacing w:after="0" w:line="240" w:lineRule="auto"/>
    </w:pPr>
    <w:rPr>
      <w:rFonts w:ascii="Arial" w:eastAsia="Times New Roman" w:hAnsi="Arial" w:cs="Times New Roman"/>
      <w:sz w:val="24"/>
      <w:szCs w:val="24"/>
    </w:rPr>
  </w:style>
  <w:style w:type="paragraph" w:customStyle="1" w:styleId="7B694A0A2122497E806CEE50FD4A1EE815">
    <w:name w:val="7B694A0A2122497E806CEE50FD4A1EE815"/>
    <w:rsid w:val="001112AA"/>
    <w:pPr>
      <w:spacing w:after="0" w:line="240" w:lineRule="auto"/>
    </w:pPr>
    <w:rPr>
      <w:rFonts w:ascii="Arial" w:eastAsia="Times New Roman" w:hAnsi="Arial" w:cs="Times New Roman"/>
      <w:sz w:val="24"/>
      <w:szCs w:val="24"/>
    </w:rPr>
  </w:style>
  <w:style w:type="paragraph" w:customStyle="1" w:styleId="7268083312004026ABF28B439E3D0AAD15">
    <w:name w:val="7268083312004026ABF28B439E3D0AAD15"/>
    <w:rsid w:val="001112AA"/>
    <w:pPr>
      <w:spacing w:after="0" w:line="240" w:lineRule="auto"/>
    </w:pPr>
    <w:rPr>
      <w:rFonts w:ascii="Arial" w:eastAsia="Times New Roman" w:hAnsi="Arial" w:cs="Times New Roman"/>
      <w:sz w:val="24"/>
      <w:szCs w:val="24"/>
    </w:rPr>
  </w:style>
  <w:style w:type="paragraph" w:customStyle="1" w:styleId="3F6468A3E4DD45A7B62FD8B3ACD3418615">
    <w:name w:val="3F6468A3E4DD45A7B62FD8B3ACD3418615"/>
    <w:rsid w:val="001112AA"/>
    <w:pPr>
      <w:spacing w:after="0" w:line="240" w:lineRule="auto"/>
    </w:pPr>
    <w:rPr>
      <w:rFonts w:ascii="Arial" w:eastAsia="Times New Roman" w:hAnsi="Arial" w:cs="Times New Roman"/>
      <w:sz w:val="24"/>
      <w:szCs w:val="24"/>
    </w:rPr>
  </w:style>
  <w:style w:type="paragraph" w:customStyle="1" w:styleId="78C52E45A8D0411097FEC3E6E8C0CDC615">
    <w:name w:val="78C52E45A8D0411097FEC3E6E8C0CDC615"/>
    <w:rsid w:val="001112AA"/>
    <w:pPr>
      <w:spacing w:after="0" w:line="240" w:lineRule="auto"/>
    </w:pPr>
    <w:rPr>
      <w:rFonts w:ascii="Arial" w:eastAsia="Times New Roman" w:hAnsi="Arial" w:cs="Times New Roman"/>
      <w:sz w:val="24"/>
      <w:szCs w:val="24"/>
    </w:rPr>
  </w:style>
  <w:style w:type="paragraph" w:customStyle="1" w:styleId="63B6F4D93EA7459D8D687527602BC07D15">
    <w:name w:val="63B6F4D93EA7459D8D687527602BC07D15"/>
    <w:rsid w:val="001112AA"/>
    <w:pPr>
      <w:spacing w:after="0" w:line="240" w:lineRule="auto"/>
    </w:pPr>
    <w:rPr>
      <w:rFonts w:ascii="Arial" w:eastAsia="Times New Roman" w:hAnsi="Arial" w:cs="Times New Roman"/>
      <w:sz w:val="24"/>
      <w:szCs w:val="24"/>
    </w:rPr>
  </w:style>
  <w:style w:type="paragraph" w:customStyle="1" w:styleId="20A109C8176749028D7F4E067707DB2114">
    <w:name w:val="20A109C8176749028D7F4E067707DB2114"/>
    <w:rsid w:val="001112AA"/>
    <w:pPr>
      <w:spacing w:after="0" w:line="240" w:lineRule="auto"/>
    </w:pPr>
    <w:rPr>
      <w:rFonts w:ascii="Arial" w:eastAsia="Times New Roman" w:hAnsi="Arial" w:cs="Times New Roman"/>
      <w:sz w:val="24"/>
      <w:szCs w:val="24"/>
    </w:rPr>
  </w:style>
  <w:style w:type="paragraph" w:customStyle="1" w:styleId="E964B28C3FF340A6B232AB192EE0CC1012">
    <w:name w:val="E964B28C3FF340A6B232AB192EE0CC1012"/>
    <w:rsid w:val="001112AA"/>
    <w:pPr>
      <w:spacing w:after="0" w:line="240" w:lineRule="auto"/>
    </w:pPr>
    <w:rPr>
      <w:rFonts w:ascii="Arial" w:eastAsia="Times New Roman" w:hAnsi="Arial" w:cs="Times New Roman"/>
      <w:sz w:val="24"/>
      <w:szCs w:val="24"/>
    </w:rPr>
  </w:style>
  <w:style w:type="paragraph" w:customStyle="1" w:styleId="60051ABDF3F94DD9ACD683EF6EDF669C12">
    <w:name w:val="60051ABDF3F94DD9ACD683EF6EDF669C12"/>
    <w:rsid w:val="001112AA"/>
    <w:pPr>
      <w:spacing w:after="0" w:line="240" w:lineRule="auto"/>
    </w:pPr>
    <w:rPr>
      <w:rFonts w:ascii="Arial" w:eastAsia="Times New Roman" w:hAnsi="Arial" w:cs="Times New Roman"/>
      <w:sz w:val="24"/>
      <w:szCs w:val="24"/>
    </w:rPr>
  </w:style>
  <w:style w:type="paragraph" w:customStyle="1" w:styleId="B4B2CC72A8B143CC8AD563B3039B9B8312">
    <w:name w:val="B4B2CC72A8B143CC8AD563B3039B9B8312"/>
    <w:rsid w:val="001112AA"/>
    <w:pPr>
      <w:spacing w:after="0" w:line="240" w:lineRule="auto"/>
    </w:pPr>
    <w:rPr>
      <w:rFonts w:ascii="Arial" w:eastAsia="Times New Roman" w:hAnsi="Arial" w:cs="Times New Roman"/>
      <w:sz w:val="24"/>
      <w:szCs w:val="24"/>
    </w:rPr>
  </w:style>
  <w:style w:type="paragraph" w:customStyle="1" w:styleId="02D77478F0C64132A499995FF2F6CB2512">
    <w:name w:val="02D77478F0C64132A499995FF2F6CB2512"/>
    <w:rsid w:val="001112AA"/>
    <w:pPr>
      <w:spacing w:after="0" w:line="240" w:lineRule="auto"/>
    </w:pPr>
    <w:rPr>
      <w:rFonts w:ascii="Arial" w:eastAsia="Times New Roman" w:hAnsi="Arial" w:cs="Times New Roman"/>
      <w:sz w:val="24"/>
      <w:szCs w:val="24"/>
    </w:rPr>
  </w:style>
  <w:style w:type="paragraph" w:customStyle="1" w:styleId="50512FD49F594A9085BC7C1CB34BB53312">
    <w:name w:val="50512FD49F594A9085BC7C1CB34BB53312"/>
    <w:rsid w:val="001112AA"/>
    <w:pPr>
      <w:spacing w:after="0" w:line="240" w:lineRule="auto"/>
    </w:pPr>
    <w:rPr>
      <w:rFonts w:ascii="Arial" w:eastAsia="Times New Roman" w:hAnsi="Arial" w:cs="Times New Roman"/>
      <w:sz w:val="24"/>
      <w:szCs w:val="24"/>
    </w:rPr>
  </w:style>
  <w:style w:type="paragraph" w:customStyle="1" w:styleId="4F7D08BAAF61435B96E2A99B8F4A667912">
    <w:name w:val="4F7D08BAAF61435B96E2A99B8F4A667912"/>
    <w:rsid w:val="001112AA"/>
    <w:pPr>
      <w:spacing w:after="0" w:line="240" w:lineRule="auto"/>
    </w:pPr>
    <w:rPr>
      <w:rFonts w:ascii="Arial" w:eastAsia="Times New Roman" w:hAnsi="Arial" w:cs="Times New Roman"/>
      <w:sz w:val="24"/>
      <w:szCs w:val="24"/>
    </w:rPr>
  </w:style>
  <w:style w:type="paragraph" w:customStyle="1" w:styleId="4575C0CAE7954DB7A7BDA4B49625512512">
    <w:name w:val="4575C0CAE7954DB7A7BDA4B49625512512"/>
    <w:rsid w:val="001112AA"/>
    <w:pPr>
      <w:spacing w:after="0" w:line="240" w:lineRule="auto"/>
    </w:pPr>
    <w:rPr>
      <w:rFonts w:ascii="Arial" w:eastAsia="Times New Roman" w:hAnsi="Arial" w:cs="Times New Roman"/>
      <w:sz w:val="24"/>
      <w:szCs w:val="24"/>
    </w:rPr>
  </w:style>
  <w:style w:type="paragraph" w:customStyle="1" w:styleId="EC7D8538A9A9412AB870ABD55A44020412">
    <w:name w:val="EC7D8538A9A9412AB870ABD55A44020412"/>
    <w:rsid w:val="001112AA"/>
    <w:pPr>
      <w:spacing w:after="0" w:line="240" w:lineRule="auto"/>
    </w:pPr>
    <w:rPr>
      <w:rFonts w:ascii="Arial" w:eastAsia="Times New Roman" w:hAnsi="Arial" w:cs="Times New Roman"/>
      <w:sz w:val="24"/>
      <w:szCs w:val="24"/>
    </w:rPr>
  </w:style>
  <w:style w:type="paragraph" w:customStyle="1" w:styleId="15E35B2452654B0C920695B39445A25311">
    <w:name w:val="15E35B2452654B0C920695B39445A25311"/>
    <w:rsid w:val="001112AA"/>
    <w:pPr>
      <w:spacing w:after="0" w:line="240" w:lineRule="auto"/>
    </w:pPr>
    <w:rPr>
      <w:rFonts w:ascii="Arial" w:eastAsia="Times New Roman" w:hAnsi="Arial" w:cs="Times New Roman"/>
      <w:sz w:val="24"/>
      <w:szCs w:val="24"/>
    </w:rPr>
  </w:style>
  <w:style w:type="paragraph" w:customStyle="1" w:styleId="A8278FBF794C4C86AE65490F832BFD5611">
    <w:name w:val="A8278FBF794C4C86AE65490F832BFD5611"/>
    <w:rsid w:val="001112AA"/>
    <w:pPr>
      <w:spacing w:after="0" w:line="240" w:lineRule="auto"/>
    </w:pPr>
    <w:rPr>
      <w:rFonts w:ascii="Arial" w:eastAsia="Times New Roman" w:hAnsi="Arial" w:cs="Times New Roman"/>
      <w:sz w:val="24"/>
      <w:szCs w:val="24"/>
    </w:rPr>
  </w:style>
  <w:style w:type="paragraph" w:customStyle="1" w:styleId="A46670BDF8024172A501184CDBA99E9611">
    <w:name w:val="A46670BDF8024172A501184CDBA99E9611"/>
    <w:rsid w:val="001112AA"/>
    <w:pPr>
      <w:spacing w:after="0" w:line="240" w:lineRule="auto"/>
    </w:pPr>
    <w:rPr>
      <w:rFonts w:ascii="Arial" w:eastAsia="Times New Roman" w:hAnsi="Arial" w:cs="Times New Roman"/>
      <w:sz w:val="24"/>
      <w:szCs w:val="24"/>
    </w:rPr>
  </w:style>
  <w:style w:type="paragraph" w:customStyle="1" w:styleId="7135BD4466634191AFB48CA662707C3D10">
    <w:name w:val="7135BD4466634191AFB48CA662707C3D10"/>
    <w:rsid w:val="001112AA"/>
    <w:pPr>
      <w:spacing w:after="0" w:line="240" w:lineRule="auto"/>
    </w:pPr>
    <w:rPr>
      <w:rFonts w:ascii="Arial" w:eastAsia="Times New Roman" w:hAnsi="Arial" w:cs="Times New Roman"/>
      <w:sz w:val="24"/>
      <w:szCs w:val="24"/>
    </w:rPr>
  </w:style>
  <w:style w:type="paragraph" w:customStyle="1" w:styleId="A97B72C67202475EBB2DA771290B7D559">
    <w:name w:val="A97B72C67202475EBB2DA771290B7D559"/>
    <w:rsid w:val="001112AA"/>
    <w:pPr>
      <w:spacing w:after="0" w:line="240" w:lineRule="auto"/>
    </w:pPr>
    <w:rPr>
      <w:rFonts w:ascii="Arial" w:eastAsia="Times New Roman" w:hAnsi="Arial" w:cs="Times New Roman"/>
      <w:sz w:val="24"/>
      <w:szCs w:val="24"/>
    </w:rPr>
  </w:style>
  <w:style w:type="paragraph" w:customStyle="1" w:styleId="1F85E2B2B1124912800ABB6C30A4D4E07">
    <w:name w:val="1F85E2B2B1124912800ABB6C30A4D4E07"/>
    <w:rsid w:val="001112AA"/>
    <w:pPr>
      <w:spacing w:after="0" w:line="240" w:lineRule="auto"/>
    </w:pPr>
    <w:rPr>
      <w:rFonts w:ascii="Arial" w:eastAsia="Times New Roman" w:hAnsi="Arial" w:cs="Times New Roman"/>
      <w:sz w:val="24"/>
      <w:szCs w:val="24"/>
    </w:rPr>
  </w:style>
  <w:style w:type="paragraph" w:customStyle="1" w:styleId="EBA874A2CE1244B091C33D34B0C3F2466">
    <w:name w:val="EBA874A2CE1244B091C33D34B0C3F2466"/>
    <w:rsid w:val="001112AA"/>
    <w:pPr>
      <w:spacing w:after="0" w:line="240" w:lineRule="auto"/>
    </w:pPr>
    <w:rPr>
      <w:rFonts w:ascii="Arial" w:eastAsia="Times New Roman" w:hAnsi="Arial" w:cs="Times New Roman"/>
      <w:sz w:val="24"/>
      <w:szCs w:val="24"/>
    </w:rPr>
  </w:style>
  <w:style w:type="paragraph" w:customStyle="1" w:styleId="B51DF5DE09784D4C8AE7988D7E0C5F536">
    <w:name w:val="B51DF5DE09784D4C8AE7988D7E0C5F536"/>
    <w:rsid w:val="001112AA"/>
    <w:pPr>
      <w:spacing w:after="0" w:line="240" w:lineRule="auto"/>
    </w:pPr>
    <w:rPr>
      <w:rFonts w:ascii="Arial" w:eastAsia="Times New Roman" w:hAnsi="Arial" w:cs="Times New Roman"/>
      <w:sz w:val="24"/>
      <w:szCs w:val="24"/>
    </w:rPr>
  </w:style>
  <w:style w:type="paragraph" w:customStyle="1" w:styleId="CE4C385CD0BA49F59F69E26D9307D55B6">
    <w:name w:val="CE4C385CD0BA49F59F69E26D9307D55B6"/>
    <w:rsid w:val="001112AA"/>
    <w:pPr>
      <w:spacing w:after="0" w:line="240" w:lineRule="auto"/>
    </w:pPr>
    <w:rPr>
      <w:rFonts w:ascii="Arial" w:eastAsia="Times New Roman" w:hAnsi="Arial" w:cs="Times New Roman"/>
      <w:sz w:val="24"/>
      <w:szCs w:val="24"/>
    </w:rPr>
  </w:style>
  <w:style w:type="paragraph" w:customStyle="1" w:styleId="55EC1E00F91A4018A0FCEB6D7C62C3336">
    <w:name w:val="55EC1E00F91A4018A0FCEB6D7C62C3336"/>
    <w:rsid w:val="001112AA"/>
    <w:pPr>
      <w:spacing w:after="0" w:line="240" w:lineRule="auto"/>
    </w:pPr>
    <w:rPr>
      <w:rFonts w:ascii="Arial" w:eastAsia="Times New Roman" w:hAnsi="Arial" w:cs="Times New Roman"/>
      <w:sz w:val="24"/>
      <w:szCs w:val="24"/>
    </w:rPr>
  </w:style>
  <w:style w:type="paragraph" w:customStyle="1" w:styleId="63D8277C19BD40FCBE4C8F89A5DA3B476">
    <w:name w:val="63D8277C19BD40FCBE4C8F89A5DA3B476"/>
    <w:rsid w:val="001112AA"/>
    <w:pPr>
      <w:spacing w:after="0" w:line="240" w:lineRule="auto"/>
    </w:pPr>
    <w:rPr>
      <w:rFonts w:ascii="Arial" w:eastAsia="Times New Roman" w:hAnsi="Arial" w:cs="Times New Roman"/>
      <w:sz w:val="24"/>
      <w:szCs w:val="24"/>
    </w:rPr>
  </w:style>
  <w:style w:type="paragraph" w:customStyle="1" w:styleId="488BCB5ADAA24A35A2E5ADF898F788236">
    <w:name w:val="488BCB5ADAA24A35A2E5ADF898F788236"/>
    <w:rsid w:val="001112AA"/>
    <w:pPr>
      <w:spacing w:after="0" w:line="240" w:lineRule="auto"/>
    </w:pPr>
    <w:rPr>
      <w:rFonts w:ascii="Arial" w:eastAsia="Times New Roman" w:hAnsi="Arial" w:cs="Times New Roman"/>
      <w:sz w:val="24"/>
      <w:szCs w:val="24"/>
    </w:rPr>
  </w:style>
  <w:style w:type="paragraph" w:customStyle="1" w:styleId="D9D2907DA32C4880AD1E488C03000B636">
    <w:name w:val="D9D2907DA32C4880AD1E488C03000B636"/>
    <w:rsid w:val="001112AA"/>
    <w:pPr>
      <w:spacing w:after="0" w:line="240" w:lineRule="auto"/>
    </w:pPr>
    <w:rPr>
      <w:rFonts w:ascii="Arial" w:eastAsia="Times New Roman" w:hAnsi="Arial" w:cs="Times New Roman"/>
      <w:sz w:val="24"/>
      <w:szCs w:val="24"/>
    </w:rPr>
  </w:style>
  <w:style w:type="paragraph" w:customStyle="1" w:styleId="AA47ECA239F94624812DA5A4A188ABDB6">
    <w:name w:val="AA47ECA239F94624812DA5A4A188ABDB6"/>
    <w:rsid w:val="001112AA"/>
    <w:pPr>
      <w:spacing w:after="0" w:line="240" w:lineRule="auto"/>
    </w:pPr>
    <w:rPr>
      <w:rFonts w:ascii="Arial" w:eastAsia="Times New Roman" w:hAnsi="Arial" w:cs="Times New Roman"/>
      <w:sz w:val="24"/>
      <w:szCs w:val="24"/>
    </w:rPr>
  </w:style>
  <w:style w:type="paragraph" w:customStyle="1" w:styleId="4F18A2DECEA04899915517476FF407056">
    <w:name w:val="4F18A2DECEA04899915517476FF407056"/>
    <w:rsid w:val="001112AA"/>
    <w:pPr>
      <w:spacing w:after="0" w:line="240" w:lineRule="auto"/>
    </w:pPr>
    <w:rPr>
      <w:rFonts w:ascii="Arial" w:eastAsia="Times New Roman" w:hAnsi="Arial" w:cs="Times New Roman"/>
      <w:sz w:val="24"/>
      <w:szCs w:val="24"/>
    </w:rPr>
  </w:style>
  <w:style w:type="paragraph" w:customStyle="1" w:styleId="CA662FDD2BC84A8CAAA141FB74A57ED46">
    <w:name w:val="CA662FDD2BC84A8CAAA141FB74A57ED46"/>
    <w:rsid w:val="001112AA"/>
    <w:pPr>
      <w:spacing w:after="0" w:line="240" w:lineRule="auto"/>
    </w:pPr>
    <w:rPr>
      <w:rFonts w:ascii="Arial" w:eastAsia="Times New Roman" w:hAnsi="Arial" w:cs="Times New Roman"/>
      <w:sz w:val="24"/>
      <w:szCs w:val="24"/>
    </w:rPr>
  </w:style>
  <w:style w:type="paragraph" w:customStyle="1" w:styleId="50135F160F144B85B14BE470663A60EC6">
    <w:name w:val="50135F160F144B85B14BE470663A60EC6"/>
    <w:rsid w:val="001112AA"/>
    <w:pPr>
      <w:spacing w:after="0" w:line="240" w:lineRule="auto"/>
    </w:pPr>
    <w:rPr>
      <w:rFonts w:ascii="Arial" w:eastAsia="Times New Roman" w:hAnsi="Arial" w:cs="Times New Roman"/>
      <w:sz w:val="24"/>
      <w:szCs w:val="24"/>
    </w:rPr>
  </w:style>
  <w:style w:type="paragraph" w:customStyle="1" w:styleId="39C3AF96A7174EF6927C43894D2FCE615">
    <w:name w:val="39C3AF96A7174EF6927C43894D2FCE615"/>
    <w:rsid w:val="001112AA"/>
    <w:pPr>
      <w:spacing w:after="0" w:line="240" w:lineRule="auto"/>
    </w:pPr>
    <w:rPr>
      <w:rFonts w:ascii="Arial" w:eastAsia="Times New Roman" w:hAnsi="Arial" w:cs="Times New Roman"/>
      <w:sz w:val="24"/>
      <w:szCs w:val="24"/>
    </w:rPr>
  </w:style>
  <w:style w:type="paragraph" w:customStyle="1" w:styleId="5571954A38964A078198B492F48748F01">
    <w:name w:val="5571954A38964A078198B492F48748F01"/>
    <w:rsid w:val="001112AA"/>
    <w:pPr>
      <w:spacing w:after="0" w:line="240" w:lineRule="auto"/>
    </w:pPr>
    <w:rPr>
      <w:rFonts w:ascii="Arial" w:eastAsia="Times New Roman" w:hAnsi="Arial" w:cs="Times New Roman"/>
      <w:sz w:val="24"/>
      <w:szCs w:val="24"/>
    </w:rPr>
  </w:style>
  <w:style w:type="paragraph" w:customStyle="1" w:styleId="01890258185849FCBF6BCE1ED6B0BAA42">
    <w:name w:val="01890258185849FCBF6BCE1ED6B0BAA42"/>
    <w:rsid w:val="001112AA"/>
    <w:pPr>
      <w:spacing w:after="0" w:line="240" w:lineRule="auto"/>
    </w:pPr>
    <w:rPr>
      <w:rFonts w:ascii="Arial" w:eastAsia="Times New Roman" w:hAnsi="Arial" w:cs="Times New Roman"/>
      <w:sz w:val="24"/>
      <w:szCs w:val="24"/>
    </w:rPr>
  </w:style>
  <w:style w:type="paragraph" w:customStyle="1" w:styleId="2917271C06F94D6AA10D61A15FE9A3772">
    <w:name w:val="2917271C06F94D6AA10D61A15FE9A3772"/>
    <w:rsid w:val="001112AA"/>
    <w:pPr>
      <w:spacing w:after="0" w:line="240" w:lineRule="auto"/>
    </w:pPr>
    <w:rPr>
      <w:rFonts w:ascii="Arial" w:eastAsia="Times New Roman" w:hAnsi="Arial" w:cs="Times New Roman"/>
      <w:sz w:val="24"/>
      <w:szCs w:val="24"/>
    </w:rPr>
  </w:style>
  <w:style w:type="paragraph" w:customStyle="1" w:styleId="906D5A3CEC994C3AACF0B74F19EB179E2">
    <w:name w:val="906D5A3CEC994C3AACF0B74F19EB179E2"/>
    <w:rsid w:val="001112AA"/>
    <w:pPr>
      <w:spacing w:after="0" w:line="240" w:lineRule="auto"/>
    </w:pPr>
    <w:rPr>
      <w:rFonts w:ascii="Arial" w:eastAsia="Times New Roman" w:hAnsi="Arial" w:cs="Times New Roman"/>
      <w:sz w:val="24"/>
      <w:szCs w:val="24"/>
    </w:rPr>
  </w:style>
  <w:style w:type="paragraph" w:customStyle="1" w:styleId="285D2B5942A4473EA022C48886E3EF202">
    <w:name w:val="285D2B5942A4473EA022C48886E3EF202"/>
    <w:rsid w:val="001112AA"/>
    <w:pPr>
      <w:spacing w:after="0" w:line="240" w:lineRule="auto"/>
    </w:pPr>
    <w:rPr>
      <w:rFonts w:ascii="Arial" w:eastAsia="Times New Roman" w:hAnsi="Arial" w:cs="Times New Roman"/>
      <w:sz w:val="24"/>
      <w:szCs w:val="24"/>
    </w:rPr>
  </w:style>
  <w:style w:type="paragraph" w:customStyle="1" w:styleId="99151F03C46E42E18F1AFC7FA952522616">
    <w:name w:val="99151F03C46E42E18F1AFC7FA952522616"/>
    <w:rsid w:val="001112AA"/>
    <w:pPr>
      <w:spacing w:after="0" w:line="240" w:lineRule="auto"/>
    </w:pPr>
    <w:rPr>
      <w:rFonts w:ascii="Arial" w:eastAsia="Times New Roman" w:hAnsi="Arial" w:cs="Times New Roman"/>
      <w:sz w:val="24"/>
      <w:szCs w:val="24"/>
    </w:rPr>
  </w:style>
  <w:style w:type="paragraph" w:customStyle="1" w:styleId="E089CA0C4B6A421FB3CC014FE4AF0767">
    <w:name w:val="E089CA0C4B6A421FB3CC014FE4AF0767"/>
    <w:rsid w:val="001112AA"/>
  </w:style>
  <w:style w:type="paragraph" w:customStyle="1" w:styleId="51AFEFE426C3469F861B9B408064EC52">
    <w:name w:val="51AFEFE426C3469F861B9B408064EC52"/>
    <w:rsid w:val="001112AA"/>
  </w:style>
  <w:style w:type="paragraph" w:customStyle="1" w:styleId="8EB8D39F02494D978DE4E83106E868F124">
    <w:name w:val="8EB8D39F02494D978DE4E83106E868F124"/>
    <w:rsid w:val="001112AA"/>
    <w:pPr>
      <w:spacing w:after="0" w:line="240" w:lineRule="auto"/>
    </w:pPr>
    <w:rPr>
      <w:rFonts w:ascii="Arial" w:eastAsia="Times New Roman" w:hAnsi="Arial" w:cs="Times New Roman"/>
      <w:sz w:val="24"/>
      <w:szCs w:val="24"/>
    </w:rPr>
  </w:style>
  <w:style w:type="paragraph" w:customStyle="1" w:styleId="AC2403BE5BA748DABD54A681DFB9864024">
    <w:name w:val="AC2403BE5BA748DABD54A681DFB9864024"/>
    <w:rsid w:val="001112AA"/>
    <w:pPr>
      <w:spacing w:after="0" w:line="240" w:lineRule="auto"/>
    </w:pPr>
    <w:rPr>
      <w:rFonts w:ascii="Arial" w:eastAsia="Times New Roman" w:hAnsi="Arial" w:cs="Times New Roman"/>
      <w:sz w:val="24"/>
      <w:szCs w:val="24"/>
    </w:rPr>
  </w:style>
  <w:style w:type="paragraph" w:customStyle="1" w:styleId="DD5052FFEC02472CA2B359328FB8EABB22">
    <w:name w:val="DD5052FFEC02472CA2B359328FB8EABB22"/>
    <w:rsid w:val="001112AA"/>
    <w:pPr>
      <w:spacing w:after="0" w:line="240" w:lineRule="auto"/>
    </w:pPr>
    <w:rPr>
      <w:rFonts w:ascii="Arial" w:eastAsia="Times New Roman" w:hAnsi="Arial" w:cs="Times New Roman"/>
      <w:sz w:val="24"/>
      <w:szCs w:val="24"/>
    </w:rPr>
  </w:style>
  <w:style w:type="paragraph" w:customStyle="1" w:styleId="B8DFD363834B459387021B4533C5850A22">
    <w:name w:val="B8DFD363834B459387021B4533C5850A22"/>
    <w:rsid w:val="001112AA"/>
    <w:pPr>
      <w:spacing w:after="0" w:line="240" w:lineRule="auto"/>
    </w:pPr>
    <w:rPr>
      <w:rFonts w:ascii="Arial" w:eastAsia="Times New Roman" w:hAnsi="Arial" w:cs="Times New Roman"/>
      <w:sz w:val="24"/>
      <w:szCs w:val="24"/>
    </w:rPr>
  </w:style>
  <w:style w:type="paragraph" w:customStyle="1" w:styleId="DA464F7C758D4164B325E0EC8896D71222">
    <w:name w:val="DA464F7C758D4164B325E0EC8896D71222"/>
    <w:rsid w:val="001112AA"/>
    <w:pPr>
      <w:spacing w:after="0" w:line="240" w:lineRule="auto"/>
    </w:pPr>
    <w:rPr>
      <w:rFonts w:ascii="Arial" w:eastAsia="Times New Roman" w:hAnsi="Arial" w:cs="Times New Roman"/>
      <w:sz w:val="24"/>
      <w:szCs w:val="24"/>
    </w:rPr>
  </w:style>
  <w:style w:type="paragraph" w:customStyle="1" w:styleId="5F9A3ADAED5C45BA8C03AF0777C43F6922">
    <w:name w:val="5F9A3ADAED5C45BA8C03AF0777C43F6922"/>
    <w:rsid w:val="001112AA"/>
    <w:pPr>
      <w:spacing w:after="0" w:line="240" w:lineRule="auto"/>
    </w:pPr>
    <w:rPr>
      <w:rFonts w:ascii="Arial" w:eastAsia="Times New Roman" w:hAnsi="Arial" w:cs="Times New Roman"/>
      <w:sz w:val="24"/>
      <w:szCs w:val="24"/>
    </w:rPr>
  </w:style>
  <w:style w:type="paragraph" w:customStyle="1" w:styleId="1DCF8457389845FBB950970D484AD7C519">
    <w:name w:val="1DCF8457389845FBB950970D484AD7C519"/>
    <w:rsid w:val="001112AA"/>
    <w:pPr>
      <w:spacing w:after="0" w:line="240" w:lineRule="auto"/>
    </w:pPr>
    <w:rPr>
      <w:rFonts w:ascii="Arial" w:eastAsia="Times New Roman" w:hAnsi="Arial" w:cs="Times New Roman"/>
      <w:sz w:val="24"/>
      <w:szCs w:val="24"/>
    </w:rPr>
  </w:style>
  <w:style w:type="paragraph" w:customStyle="1" w:styleId="0FD62C03E36F400E8AAA00C75C91578719">
    <w:name w:val="0FD62C03E36F400E8AAA00C75C91578719"/>
    <w:rsid w:val="001112AA"/>
    <w:pPr>
      <w:spacing w:after="0" w:line="240" w:lineRule="auto"/>
    </w:pPr>
    <w:rPr>
      <w:rFonts w:ascii="Arial" w:eastAsia="Times New Roman" w:hAnsi="Arial" w:cs="Times New Roman"/>
      <w:sz w:val="24"/>
      <w:szCs w:val="24"/>
    </w:rPr>
  </w:style>
  <w:style w:type="paragraph" w:customStyle="1" w:styleId="4975D4BFFC46464F8F5481C20EFA399619">
    <w:name w:val="4975D4BFFC46464F8F5481C20EFA399619"/>
    <w:rsid w:val="001112AA"/>
    <w:pPr>
      <w:spacing w:after="0" w:line="240" w:lineRule="auto"/>
    </w:pPr>
    <w:rPr>
      <w:rFonts w:ascii="Arial" w:eastAsia="Times New Roman" w:hAnsi="Arial" w:cs="Times New Roman"/>
      <w:sz w:val="24"/>
      <w:szCs w:val="24"/>
    </w:rPr>
  </w:style>
  <w:style w:type="paragraph" w:customStyle="1" w:styleId="7B694A0A2122497E806CEE50FD4A1EE816">
    <w:name w:val="7B694A0A2122497E806CEE50FD4A1EE816"/>
    <w:rsid w:val="001112AA"/>
    <w:pPr>
      <w:spacing w:after="0" w:line="240" w:lineRule="auto"/>
    </w:pPr>
    <w:rPr>
      <w:rFonts w:ascii="Arial" w:eastAsia="Times New Roman" w:hAnsi="Arial" w:cs="Times New Roman"/>
      <w:sz w:val="24"/>
      <w:szCs w:val="24"/>
    </w:rPr>
  </w:style>
  <w:style w:type="paragraph" w:customStyle="1" w:styleId="7268083312004026ABF28B439E3D0AAD16">
    <w:name w:val="7268083312004026ABF28B439E3D0AAD16"/>
    <w:rsid w:val="001112AA"/>
    <w:pPr>
      <w:spacing w:after="0" w:line="240" w:lineRule="auto"/>
    </w:pPr>
    <w:rPr>
      <w:rFonts w:ascii="Arial" w:eastAsia="Times New Roman" w:hAnsi="Arial" w:cs="Times New Roman"/>
      <w:sz w:val="24"/>
      <w:szCs w:val="24"/>
    </w:rPr>
  </w:style>
  <w:style w:type="paragraph" w:customStyle="1" w:styleId="3F6468A3E4DD45A7B62FD8B3ACD3418616">
    <w:name w:val="3F6468A3E4DD45A7B62FD8B3ACD3418616"/>
    <w:rsid w:val="001112AA"/>
    <w:pPr>
      <w:spacing w:after="0" w:line="240" w:lineRule="auto"/>
    </w:pPr>
    <w:rPr>
      <w:rFonts w:ascii="Arial" w:eastAsia="Times New Roman" w:hAnsi="Arial" w:cs="Times New Roman"/>
      <w:sz w:val="24"/>
      <w:szCs w:val="24"/>
    </w:rPr>
  </w:style>
  <w:style w:type="paragraph" w:customStyle="1" w:styleId="78C52E45A8D0411097FEC3E6E8C0CDC616">
    <w:name w:val="78C52E45A8D0411097FEC3E6E8C0CDC616"/>
    <w:rsid w:val="001112AA"/>
    <w:pPr>
      <w:spacing w:after="0" w:line="240" w:lineRule="auto"/>
    </w:pPr>
    <w:rPr>
      <w:rFonts w:ascii="Arial" w:eastAsia="Times New Roman" w:hAnsi="Arial" w:cs="Times New Roman"/>
      <w:sz w:val="24"/>
      <w:szCs w:val="24"/>
    </w:rPr>
  </w:style>
  <w:style w:type="paragraph" w:customStyle="1" w:styleId="63B6F4D93EA7459D8D687527602BC07D16">
    <w:name w:val="63B6F4D93EA7459D8D687527602BC07D16"/>
    <w:rsid w:val="001112AA"/>
    <w:pPr>
      <w:spacing w:after="0" w:line="240" w:lineRule="auto"/>
    </w:pPr>
    <w:rPr>
      <w:rFonts w:ascii="Arial" w:eastAsia="Times New Roman" w:hAnsi="Arial" w:cs="Times New Roman"/>
      <w:sz w:val="24"/>
      <w:szCs w:val="24"/>
    </w:rPr>
  </w:style>
  <w:style w:type="paragraph" w:customStyle="1" w:styleId="20A109C8176749028D7F4E067707DB2115">
    <w:name w:val="20A109C8176749028D7F4E067707DB2115"/>
    <w:rsid w:val="001112AA"/>
    <w:pPr>
      <w:spacing w:after="0" w:line="240" w:lineRule="auto"/>
    </w:pPr>
    <w:rPr>
      <w:rFonts w:ascii="Arial" w:eastAsia="Times New Roman" w:hAnsi="Arial" w:cs="Times New Roman"/>
      <w:sz w:val="24"/>
      <w:szCs w:val="24"/>
    </w:rPr>
  </w:style>
  <w:style w:type="paragraph" w:customStyle="1" w:styleId="E964B28C3FF340A6B232AB192EE0CC1013">
    <w:name w:val="E964B28C3FF340A6B232AB192EE0CC1013"/>
    <w:rsid w:val="001112AA"/>
    <w:pPr>
      <w:spacing w:after="0" w:line="240" w:lineRule="auto"/>
    </w:pPr>
    <w:rPr>
      <w:rFonts w:ascii="Arial" w:eastAsia="Times New Roman" w:hAnsi="Arial" w:cs="Times New Roman"/>
      <w:sz w:val="24"/>
      <w:szCs w:val="24"/>
    </w:rPr>
  </w:style>
  <w:style w:type="paragraph" w:customStyle="1" w:styleId="60051ABDF3F94DD9ACD683EF6EDF669C13">
    <w:name w:val="60051ABDF3F94DD9ACD683EF6EDF669C13"/>
    <w:rsid w:val="001112AA"/>
    <w:pPr>
      <w:spacing w:after="0" w:line="240" w:lineRule="auto"/>
    </w:pPr>
    <w:rPr>
      <w:rFonts w:ascii="Arial" w:eastAsia="Times New Roman" w:hAnsi="Arial" w:cs="Times New Roman"/>
      <w:sz w:val="24"/>
      <w:szCs w:val="24"/>
    </w:rPr>
  </w:style>
  <w:style w:type="paragraph" w:customStyle="1" w:styleId="B4B2CC72A8B143CC8AD563B3039B9B8313">
    <w:name w:val="B4B2CC72A8B143CC8AD563B3039B9B8313"/>
    <w:rsid w:val="001112AA"/>
    <w:pPr>
      <w:spacing w:after="0" w:line="240" w:lineRule="auto"/>
    </w:pPr>
    <w:rPr>
      <w:rFonts w:ascii="Arial" w:eastAsia="Times New Roman" w:hAnsi="Arial" w:cs="Times New Roman"/>
      <w:sz w:val="24"/>
      <w:szCs w:val="24"/>
    </w:rPr>
  </w:style>
  <w:style w:type="paragraph" w:customStyle="1" w:styleId="02D77478F0C64132A499995FF2F6CB2513">
    <w:name w:val="02D77478F0C64132A499995FF2F6CB2513"/>
    <w:rsid w:val="001112AA"/>
    <w:pPr>
      <w:spacing w:after="0" w:line="240" w:lineRule="auto"/>
    </w:pPr>
    <w:rPr>
      <w:rFonts w:ascii="Arial" w:eastAsia="Times New Roman" w:hAnsi="Arial" w:cs="Times New Roman"/>
      <w:sz w:val="24"/>
      <w:szCs w:val="24"/>
    </w:rPr>
  </w:style>
  <w:style w:type="paragraph" w:customStyle="1" w:styleId="50512FD49F594A9085BC7C1CB34BB53313">
    <w:name w:val="50512FD49F594A9085BC7C1CB34BB53313"/>
    <w:rsid w:val="001112AA"/>
    <w:pPr>
      <w:spacing w:after="0" w:line="240" w:lineRule="auto"/>
    </w:pPr>
    <w:rPr>
      <w:rFonts w:ascii="Arial" w:eastAsia="Times New Roman" w:hAnsi="Arial" w:cs="Times New Roman"/>
      <w:sz w:val="24"/>
      <w:szCs w:val="24"/>
    </w:rPr>
  </w:style>
  <w:style w:type="paragraph" w:customStyle="1" w:styleId="4F7D08BAAF61435B96E2A99B8F4A667913">
    <w:name w:val="4F7D08BAAF61435B96E2A99B8F4A667913"/>
    <w:rsid w:val="001112AA"/>
    <w:pPr>
      <w:spacing w:after="0" w:line="240" w:lineRule="auto"/>
    </w:pPr>
    <w:rPr>
      <w:rFonts w:ascii="Arial" w:eastAsia="Times New Roman" w:hAnsi="Arial" w:cs="Times New Roman"/>
      <w:sz w:val="24"/>
      <w:szCs w:val="24"/>
    </w:rPr>
  </w:style>
  <w:style w:type="paragraph" w:customStyle="1" w:styleId="4575C0CAE7954DB7A7BDA4B49625512513">
    <w:name w:val="4575C0CAE7954DB7A7BDA4B49625512513"/>
    <w:rsid w:val="001112AA"/>
    <w:pPr>
      <w:spacing w:after="0" w:line="240" w:lineRule="auto"/>
    </w:pPr>
    <w:rPr>
      <w:rFonts w:ascii="Arial" w:eastAsia="Times New Roman" w:hAnsi="Arial" w:cs="Times New Roman"/>
      <w:sz w:val="24"/>
      <w:szCs w:val="24"/>
    </w:rPr>
  </w:style>
  <w:style w:type="paragraph" w:customStyle="1" w:styleId="EC7D8538A9A9412AB870ABD55A44020413">
    <w:name w:val="EC7D8538A9A9412AB870ABD55A44020413"/>
    <w:rsid w:val="001112AA"/>
    <w:pPr>
      <w:spacing w:after="0" w:line="240" w:lineRule="auto"/>
    </w:pPr>
    <w:rPr>
      <w:rFonts w:ascii="Arial" w:eastAsia="Times New Roman" w:hAnsi="Arial" w:cs="Times New Roman"/>
      <w:sz w:val="24"/>
      <w:szCs w:val="24"/>
    </w:rPr>
  </w:style>
  <w:style w:type="paragraph" w:customStyle="1" w:styleId="15E35B2452654B0C920695B39445A25312">
    <w:name w:val="15E35B2452654B0C920695B39445A25312"/>
    <w:rsid w:val="001112AA"/>
    <w:pPr>
      <w:spacing w:after="0" w:line="240" w:lineRule="auto"/>
    </w:pPr>
    <w:rPr>
      <w:rFonts w:ascii="Arial" w:eastAsia="Times New Roman" w:hAnsi="Arial" w:cs="Times New Roman"/>
      <w:sz w:val="24"/>
      <w:szCs w:val="24"/>
    </w:rPr>
  </w:style>
  <w:style w:type="paragraph" w:customStyle="1" w:styleId="A8278FBF794C4C86AE65490F832BFD5612">
    <w:name w:val="A8278FBF794C4C86AE65490F832BFD5612"/>
    <w:rsid w:val="001112AA"/>
    <w:pPr>
      <w:spacing w:after="0" w:line="240" w:lineRule="auto"/>
    </w:pPr>
    <w:rPr>
      <w:rFonts w:ascii="Arial" w:eastAsia="Times New Roman" w:hAnsi="Arial" w:cs="Times New Roman"/>
      <w:sz w:val="24"/>
      <w:szCs w:val="24"/>
    </w:rPr>
  </w:style>
  <w:style w:type="paragraph" w:customStyle="1" w:styleId="A46670BDF8024172A501184CDBA99E9612">
    <w:name w:val="A46670BDF8024172A501184CDBA99E9612"/>
    <w:rsid w:val="001112AA"/>
    <w:pPr>
      <w:spacing w:after="0" w:line="240" w:lineRule="auto"/>
    </w:pPr>
    <w:rPr>
      <w:rFonts w:ascii="Arial" w:eastAsia="Times New Roman" w:hAnsi="Arial" w:cs="Times New Roman"/>
      <w:sz w:val="24"/>
      <w:szCs w:val="24"/>
    </w:rPr>
  </w:style>
  <w:style w:type="paragraph" w:customStyle="1" w:styleId="7135BD4466634191AFB48CA662707C3D11">
    <w:name w:val="7135BD4466634191AFB48CA662707C3D11"/>
    <w:rsid w:val="001112AA"/>
    <w:pPr>
      <w:spacing w:after="0" w:line="240" w:lineRule="auto"/>
    </w:pPr>
    <w:rPr>
      <w:rFonts w:ascii="Arial" w:eastAsia="Times New Roman" w:hAnsi="Arial" w:cs="Times New Roman"/>
      <w:sz w:val="24"/>
      <w:szCs w:val="24"/>
    </w:rPr>
  </w:style>
  <w:style w:type="paragraph" w:customStyle="1" w:styleId="A97B72C67202475EBB2DA771290B7D5510">
    <w:name w:val="A97B72C67202475EBB2DA771290B7D5510"/>
    <w:rsid w:val="001112AA"/>
    <w:pPr>
      <w:spacing w:after="0" w:line="240" w:lineRule="auto"/>
    </w:pPr>
    <w:rPr>
      <w:rFonts w:ascii="Arial" w:eastAsia="Times New Roman" w:hAnsi="Arial" w:cs="Times New Roman"/>
      <w:sz w:val="24"/>
      <w:szCs w:val="24"/>
    </w:rPr>
  </w:style>
  <w:style w:type="paragraph" w:customStyle="1" w:styleId="1F85E2B2B1124912800ABB6C30A4D4E08">
    <w:name w:val="1F85E2B2B1124912800ABB6C30A4D4E08"/>
    <w:rsid w:val="001112AA"/>
    <w:pPr>
      <w:spacing w:after="0" w:line="240" w:lineRule="auto"/>
    </w:pPr>
    <w:rPr>
      <w:rFonts w:ascii="Arial" w:eastAsia="Times New Roman" w:hAnsi="Arial" w:cs="Times New Roman"/>
      <w:sz w:val="24"/>
      <w:szCs w:val="24"/>
    </w:rPr>
  </w:style>
  <w:style w:type="paragraph" w:customStyle="1" w:styleId="EBA874A2CE1244B091C33D34B0C3F2467">
    <w:name w:val="EBA874A2CE1244B091C33D34B0C3F2467"/>
    <w:rsid w:val="001112AA"/>
    <w:pPr>
      <w:spacing w:after="0" w:line="240" w:lineRule="auto"/>
    </w:pPr>
    <w:rPr>
      <w:rFonts w:ascii="Arial" w:eastAsia="Times New Roman" w:hAnsi="Arial" w:cs="Times New Roman"/>
      <w:sz w:val="24"/>
      <w:szCs w:val="24"/>
    </w:rPr>
  </w:style>
  <w:style w:type="paragraph" w:customStyle="1" w:styleId="B51DF5DE09784D4C8AE7988D7E0C5F537">
    <w:name w:val="B51DF5DE09784D4C8AE7988D7E0C5F537"/>
    <w:rsid w:val="001112AA"/>
    <w:pPr>
      <w:spacing w:after="0" w:line="240" w:lineRule="auto"/>
    </w:pPr>
    <w:rPr>
      <w:rFonts w:ascii="Arial" w:eastAsia="Times New Roman" w:hAnsi="Arial" w:cs="Times New Roman"/>
      <w:sz w:val="24"/>
      <w:szCs w:val="24"/>
    </w:rPr>
  </w:style>
  <w:style w:type="paragraph" w:customStyle="1" w:styleId="CE4C385CD0BA49F59F69E26D9307D55B7">
    <w:name w:val="CE4C385CD0BA49F59F69E26D9307D55B7"/>
    <w:rsid w:val="001112AA"/>
    <w:pPr>
      <w:spacing w:after="0" w:line="240" w:lineRule="auto"/>
    </w:pPr>
    <w:rPr>
      <w:rFonts w:ascii="Arial" w:eastAsia="Times New Roman" w:hAnsi="Arial" w:cs="Times New Roman"/>
      <w:sz w:val="24"/>
      <w:szCs w:val="24"/>
    </w:rPr>
  </w:style>
  <w:style w:type="paragraph" w:customStyle="1" w:styleId="55EC1E00F91A4018A0FCEB6D7C62C3337">
    <w:name w:val="55EC1E00F91A4018A0FCEB6D7C62C3337"/>
    <w:rsid w:val="001112AA"/>
    <w:pPr>
      <w:spacing w:after="0" w:line="240" w:lineRule="auto"/>
    </w:pPr>
    <w:rPr>
      <w:rFonts w:ascii="Arial" w:eastAsia="Times New Roman" w:hAnsi="Arial" w:cs="Times New Roman"/>
      <w:sz w:val="24"/>
      <w:szCs w:val="24"/>
    </w:rPr>
  </w:style>
  <w:style w:type="paragraph" w:customStyle="1" w:styleId="63D8277C19BD40FCBE4C8F89A5DA3B477">
    <w:name w:val="63D8277C19BD40FCBE4C8F89A5DA3B477"/>
    <w:rsid w:val="001112AA"/>
    <w:pPr>
      <w:spacing w:after="0" w:line="240" w:lineRule="auto"/>
    </w:pPr>
    <w:rPr>
      <w:rFonts w:ascii="Arial" w:eastAsia="Times New Roman" w:hAnsi="Arial" w:cs="Times New Roman"/>
      <w:sz w:val="24"/>
      <w:szCs w:val="24"/>
    </w:rPr>
  </w:style>
  <w:style w:type="paragraph" w:customStyle="1" w:styleId="488BCB5ADAA24A35A2E5ADF898F788237">
    <w:name w:val="488BCB5ADAA24A35A2E5ADF898F788237"/>
    <w:rsid w:val="001112AA"/>
    <w:pPr>
      <w:spacing w:after="0" w:line="240" w:lineRule="auto"/>
    </w:pPr>
    <w:rPr>
      <w:rFonts w:ascii="Arial" w:eastAsia="Times New Roman" w:hAnsi="Arial" w:cs="Times New Roman"/>
      <w:sz w:val="24"/>
      <w:szCs w:val="24"/>
    </w:rPr>
  </w:style>
  <w:style w:type="paragraph" w:customStyle="1" w:styleId="D9D2907DA32C4880AD1E488C03000B637">
    <w:name w:val="D9D2907DA32C4880AD1E488C03000B637"/>
    <w:rsid w:val="001112AA"/>
    <w:pPr>
      <w:spacing w:after="0" w:line="240" w:lineRule="auto"/>
    </w:pPr>
    <w:rPr>
      <w:rFonts w:ascii="Arial" w:eastAsia="Times New Roman" w:hAnsi="Arial" w:cs="Times New Roman"/>
      <w:sz w:val="24"/>
      <w:szCs w:val="24"/>
    </w:rPr>
  </w:style>
  <w:style w:type="paragraph" w:customStyle="1" w:styleId="AA47ECA239F94624812DA5A4A188ABDB7">
    <w:name w:val="AA47ECA239F94624812DA5A4A188ABDB7"/>
    <w:rsid w:val="001112AA"/>
    <w:pPr>
      <w:spacing w:after="0" w:line="240" w:lineRule="auto"/>
    </w:pPr>
    <w:rPr>
      <w:rFonts w:ascii="Arial" w:eastAsia="Times New Roman" w:hAnsi="Arial" w:cs="Times New Roman"/>
      <w:sz w:val="24"/>
      <w:szCs w:val="24"/>
    </w:rPr>
  </w:style>
  <w:style w:type="paragraph" w:customStyle="1" w:styleId="4F18A2DECEA04899915517476FF407057">
    <w:name w:val="4F18A2DECEA04899915517476FF407057"/>
    <w:rsid w:val="001112AA"/>
    <w:pPr>
      <w:spacing w:after="0" w:line="240" w:lineRule="auto"/>
    </w:pPr>
    <w:rPr>
      <w:rFonts w:ascii="Arial" w:eastAsia="Times New Roman" w:hAnsi="Arial" w:cs="Times New Roman"/>
      <w:sz w:val="24"/>
      <w:szCs w:val="24"/>
    </w:rPr>
  </w:style>
  <w:style w:type="paragraph" w:customStyle="1" w:styleId="CA662FDD2BC84A8CAAA141FB74A57ED47">
    <w:name w:val="CA662FDD2BC84A8CAAA141FB74A57ED47"/>
    <w:rsid w:val="001112AA"/>
    <w:pPr>
      <w:spacing w:after="0" w:line="240" w:lineRule="auto"/>
    </w:pPr>
    <w:rPr>
      <w:rFonts w:ascii="Arial" w:eastAsia="Times New Roman" w:hAnsi="Arial" w:cs="Times New Roman"/>
      <w:sz w:val="24"/>
      <w:szCs w:val="24"/>
    </w:rPr>
  </w:style>
  <w:style w:type="paragraph" w:customStyle="1" w:styleId="50135F160F144B85B14BE470663A60EC7">
    <w:name w:val="50135F160F144B85B14BE470663A60EC7"/>
    <w:rsid w:val="001112AA"/>
    <w:pPr>
      <w:spacing w:after="0" w:line="240" w:lineRule="auto"/>
    </w:pPr>
    <w:rPr>
      <w:rFonts w:ascii="Arial" w:eastAsia="Times New Roman" w:hAnsi="Arial" w:cs="Times New Roman"/>
      <w:sz w:val="24"/>
      <w:szCs w:val="24"/>
    </w:rPr>
  </w:style>
  <w:style w:type="paragraph" w:customStyle="1" w:styleId="39C3AF96A7174EF6927C43894D2FCE616">
    <w:name w:val="39C3AF96A7174EF6927C43894D2FCE616"/>
    <w:rsid w:val="001112AA"/>
    <w:pPr>
      <w:spacing w:after="0" w:line="240" w:lineRule="auto"/>
    </w:pPr>
    <w:rPr>
      <w:rFonts w:ascii="Arial" w:eastAsia="Times New Roman" w:hAnsi="Arial" w:cs="Times New Roman"/>
      <w:sz w:val="24"/>
      <w:szCs w:val="24"/>
    </w:rPr>
  </w:style>
  <w:style w:type="paragraph" w:customStyle="1" w:styleId="01890258185849FCBF6BCE1ED6B0BAA43">
    <w:name w:val="01890258185849FCBF6BCE1ED6B0BAA43"/>
    <w:rsid w:val="001112AA"/>
    <w:pPr>
      <w:spacing w:after="0" w:line="240" w:lineRule="auto"/>
    </w:pPr>
    <w:rPr>
      <w:rFonts w:ascii="Arial" w:eastAsia="Times New Roman" w:hAnsi="Arial" w:cs="Times New Roman"/>
      <w:sz w:val="24"/>
      <w:szCs w:val="24"/>
    </w:rPr>
  </w:style>
  <w:style w:type="paragraph" w:customStyle="1" w:styleId="2917271C06F94D6AA10D61A15FE9A3773">
    <w:name w:val="2917271C06F94D6AA10D61A15FE9A3773"/>
    <w:rsid w:val="001112AA"/>
    <w:pPr>
      <w:spacing w:after="0" w:line="240" w:lineRule="auto"/>
    </w:pPr>
    <w:rPr>
      <w:rFonts w:ascii="Arial" w:eastAsia="Times New Roman" w:hAnsi="Arial" w:cs="Times New Roman"/>
      <w:sz w:val="24"/>
      <w:szCs w:val="24"/>
    </w:rPr>
  </w:style>
  <w:style w:type="paragraph" w:customStyle="1" w:styleId="906D5A3CEC994C3AACF0B74F19EB179E3">
    <w:name w:val="906D5A3CEC994C3AACF0B74F19EB179E3"/>
    <w:rsid w:val="001112AA"/>
    <w:pPr>
      <w:spacing w:after="0" w:line="240" w:lineRule="auto"/>
    </w:pPr>
    <w:rPr>
      <w:rFonts w:ascii="Arial" w:eastAsia="Times New Roman" w:hAnsi="Arial" w:cs="Times New Roman"/>
      <w:sz w:val="24"/>
      <w:szCs w:val="24"/>
    </w:rPr>
  </w:style>
  <w:style w:type="paragraph" w:customStyle="1" w:styleId="285D2B5942A4473EA022C48886E3EF203">
    <w:name w:val="285D2B5942A4473EA022C48886E3EF203"/>
    <w:rsid w:val="001112AA"/>
    <w:pPr>
      <w:spacing w:after="0" w:line="240" w:lineRule="auto"/>
    </w:pPr>
    <w:rPr>
      <w:rFonts w:ascii="Arial" w:eastAsia="Times New Roman" w:hAnsi="Arial" w:cs="Times New Roman"/>
      <w:sz w:val="24"/>
      <w:szCs w:val="24"/>
    </w:rPr>
  </w:style>
  <w:style w:type="paragraph" w:customStyle="1" w:styleId="51AFEFE426C3469F861B9B408064EC521">
    <w:name w:val="51AFEFE426C3469F861B9B408064EC521"/>
    <w:rsid w:val="001112AA"/>
    <w:pPr>
      <w:spacing w:after="0" w:line="240" w:lineRule="auto"/>
    </w:pPr>
    <w:rPr>
      <w:rFonts w:ascii="Arial" w:eastAsia="Times New Roman" w:hAnsi="Arial" w:cs="Times New Roman"/>
      <w:sz w:val="24"/>
      <w:szCs w:val="24"/>
    </w:rPr>
  </w:style>
  <w:style w:type="paragraph" w:customStyle="1" w:styleId="99151F03C46E42E18F1AFC7FA952522617">
    <w:name w:val="99151F03C46E42E18F1AFC7FA952522617"/>
    <w:rsid w:val="001112AA"/>
    <w:pPr>
      <w:spacing w:after="0" w:line="240" w:lineRule="auto"/>
    </w:pPr>
    <w:rPr>
      <w:rFonts w:ascii="Arial" w:eastAsia="Times New Roman" w:hAnsi="Arial" w:cs="Times New Roman"/>
      <w:sz w:val="24"/>
      <w:szCs w:val="24"/>
    </w:rPr>
  </w:style>
  <w:style w:type="paragraph" w:customStyle="1" w:styleId="B259EB1E5A6B452097D7A9FBB10D6AAA">
    <w:name w:val="B259EB1E5A6B452097D7A9FBB10D6AAA"/>
    <w:rsid w:val="001112AA"/>
  </w:style>
  <w:style w:type="paragraph" w:customStyle="1" w:styleId="3943DE2D22FD40ACBA1213D28C6E599C">
    <w:name w:val="3943DE2D22FD40ACBA1213D28C6E599C"/>
    <w:rsid w:val="001112AA"/>
  </w:style>
  <w:style w:type="paragraph" w:customStyle="1" w:styleId="8EB8D39F02494D978DE4E83106E868F125">
    <w:name w:val="8EB8D39F02494D978DE4E83106E868F125"/>
    <w:rsid w:val="001112AA"/>
    <w:pPr>
      <w:spacing w:after="0" w:line="240" w:lineRule="auto"/>
    </w:pPr>
    <w:rPr>
      <w:rFonts w:ascii="Arial" w:eastAsia="Times New Roman" w:hAnsi="Arial" w:cs="Times New Roman"/>
      <w:sz w:val="24"/>
      <w:szCs w:val="24"/>
    </w:rPr>
  </w:style>
  <w:style w:type="paragraph" w:customStyle="1" w:styleId="AC2403BE5BA748DABD54A681DFB9864025">
    <w:name w:val="AC2403BE5BA748DABD54A681DFB9864025"/>
    <w:rsid w:val="001112AA"/>
    <w:pPr>
      <w:spacing w:after="0" w:line="240" w:lineRule="auto"/>
    </w:pPr>
    <w:rPr>
      <w:rFonts w:ascii="Arial" w:eastAsia="Times New Roman" w:hAnsi="Arial" w:cs="Times New Roman"/>
      <w:sz w:val="24"/>
      <w:szCs w:val="24"/>
    </w:rPr>
  </w:style>
  <w:style w:type="paragraph" w:customStyle="1" w:styleId="DD5052FFEC02472CA2B359328FB8EABB23">
    <w:name w:val="DD5052FFEC02472CA2B359328FB8EABB23"/>
    <w:rsid w:val="001112AA"/>
    <w:pPr>
      <w:spacing w:after="0" w:line="240" w:lineRule="auto"/>
    </w:pPr>
    <w:rPr>
      <w:rFonts w:ascii="Arial" w:eastAsia="Times New Roman" w:hAnsi="Arial" w:cs="Times New Roman"/>
      <w:sz w:val="24"/>
      <w:szCs w:val="24"/>
    </w:rPr>
  </w:style>
  <w:style w:type="paragraph" w:customStyle="1" w:styleId="B8DFD363834B459387021B4533C5850A23">
    <w:name w:val="B8DFD363834B459387021B4533C5850A23"/>
    <w:rsid w:val="001112AA"/>
    <w:pPr>
      <w:spacing w:after="0" w:line="240" w:lineRule="auto"/>
    </w:pPr>
    <w:rPr>
      <w:rFonts w:ascii="Arial" w:eastAsia="Times New Roman" w:hAnsi="Arial" w:cs="Times New Roman"/>
      <w:sz w:val="24"/>
      <w:szCs w:val="24"/>
    </w:rPr>
  </w:style>
  <w:style w:type="paragraph" w:customStyle="1" w:styleId="DA464F7C758D4164B325E0EC8896D71223">
    <w:name w:val="DA464F7C758D4164B325E0EC8896D71223"/>
    <w:rsid w:val="001112AA"/>
    <w:pPr>
      <w:spacing w:after="0" w:line="240" w:lineRule="auto"/>
    </w:pPr>
    <w:rPr>
      <w:rFonts w:ascii="Arial" w:eastAsia="Times New Roman" w:hAnsi="Arial" w:cs="Times New Roman"/>
      <w:sz w:val="24"/>
      <w:szCs w:val="24"/>
    </w:rPr>
  </w:style>
  <w:style w:type="paragraph" w:customStyle="1" w:styleId="5F9A3ADAED5C45BA8C03AF0777C43F6923">
    <w:name w:val="5F9A3ADAED5C45BA8C03AF0777C43F6923"/>
    <w:rsid w:val="001112AA"/>
    <w:pPr>
      <w:spacing w:after="0" w:line="240" w:lineRule="auto"/>
    </w:pPr>
    <w:rPr>
      <w:rFonts w:ascii="Arial" w:eastAsia="Times New Roman" w:hAnsi="Arial" w:cs="Times New Roman"/>
      <w:sz w:val="24"/>
      <w:szCs w:val="24"/>
    </w:rPr>
  </w:style>
  <w:style w:type="paragraph" w:customStyle="1" w:styleId="1DCF8457389845FBB950970D484AD7C520">
    <w:name w:val="1DCF8457389845FBB950970D484AD7C520"/>
    <w:rsid w:val="001112AA"/>
    <w:pPr>
      <w:spacing w:after="0" w:line="240" w:lineRule="auto"/>
    </w:pPr>
    <w:rPr>
      <w:rFonts w:ascii="Arial" w:eastAsia="Times New Roman" w:hAnsi="Arial" w:cs="Times New Roman"/>
      <w:sz w:val="24"/>
      <w:szCs w:val="24"/>
    </w:rPr>
  </w:style>
  <w:style w:type="paragraph" w:customStyle="1" w:styleId="0FD62C03E36F400E8AAA00C75C91578720">
    <w:name w:val="0FD62C03E36F400E8AAA00C75C91578720"/>
    <w:rsid w:val="001112AA"/>
    <w:pPr>
      <w:spacing w:after="0" w:line="240" w:lineRule="auto"/>
    </w:pPr>
    <w:rPr>
      <w:rFonts w:ascii="Arial" w:eastAsia="Times New Roman" w:hAnsi="Arial" w:cs="Times New Roman"/>
      <w:sz w:val="24"/>
      <w:szCs w:val="24"/>
    </w:rPr>
  </w:style>
  <w:style w:type="paragraph" w:customStyle="1" w:styleId="4975D4BFFC46464F8F5481C20EFA399620">
    <w:name w:val="4975D4BFFC46464F8F5481C20EFA399620"/>
    <w:rsid w:val="001112AA"/>
    <w:pPr>
      <w:spacing w:after="0" w:line="240" w:lineRule="auto"/>
    </w:pPr>
    <w:rPr>
      <w:rFonts w:ascii="Arial" w:eastAsia="Times New Roman" w:hAnsi="Arial" w:cs="Times New Roman"/>
      <w:sz w:val="24"/>
      <w:szCs w:val="24"/>
    </w:rPr>
  </w:style>
  <w:style w:type="paragraph" w:customStyle="1" w:styleId="7B694A0A2122497E806CEE50FD4A1EE817">
    <w:name w:val="7B694A0A2122497E806CEE50FD4A1EE817"/>
    <w:rsid w:val="001112AA"/>
    <w:pPr>
      <w:spacing w:after="0" w:line="240" w:lineRule="auto"/>
    </w:pPr>
    <w:rPr>
      <w:rFonts w:ascii="Arial" w:eastAsia="Times New Roman" w:hAnsi="Arial" w:cs="Times New Roman"/>
      <w:sz w:val="24"/>
      <w:szCs w:val="24"/>
    </w:rPr>
  </w:style>
  <w:style w:type="paragraph" w:customStyle="1" w:styleId="7268083312004026ABF28B439E3D0AAD17">
    <w:name w:val="7268083312004026ABF28B439E3D0AAD17"/>
    <w:rsid w:val="001112AA"/>
    <w:pPr>
      <w:spacing w:after="0" w:line="240" w:lineRule="auto"/>
    </w:pPr>
    <w:rPr>
      <w:rFonts w:ascii="Arial" w:eastAsia="Times New Roman" w:hAnsi="Arial" w:cs="Times New Roman"/>
      <w:sz w:val="24"/>
      <w:szCs w:val="24"/>
    </w:rPr>
  </w:style>
  <w:style w:type="paragraph" w:customStyle="1" w:styleId="3F6468A3E4DD45A7B62FD8B3ACD3418617">
    <w:name w:val="3F6468A3E4DD45A7B62FD8B3ACD3418617"/>
    <w:rsid w:val="001112AA"/>
    <w:pPr>
      <w:spacing w:after="0" w:line="240" w:lineRule="auto"/>
    </w:pPr>
    <w:rPr>
      <w:rFonts w:ascii="Arial" w:eastAsia="Times New Roman" w:hAnsi="Arial" w:cs="Times New Roman"/>
      <w:sz w:val="24"/>
      <w:szCs w:val="24"/>
    </w:rPr>
  </w:style>
  <w:style w:type="paragraph" w:customStyle="1" w:styleId="78C52E45A8D0411097FEC3E6E8C0CDC617">
    <w:name w:val="78C52E45A8D0411097FEC3E6E8C0CDC617"/>
    <w:rsid w:val="001112AA"/>
    <w:pPr>
      <w:spacing w:after="0" w:line="240" w:lineRule="auto"/>
    </w:pPr>
    <w:rPr>
      <w:rFonts w:ascii="Arial" w:eastAsia="Times New Roman" w:hAnsi="Arial" w:cs="Times New Roman"/>
      <w:sz w:val="24"/>
      <w:szCs w:val="24"/>
    </w:rPr>
  </w:style>
  <w:style w:type="paragraph" w:customStyle="1" w:styleId="63B6F4D93EA7459D8D687527602BC07D17">
    <w:name w:val="63B6F4D93EA7459D8D687527602BC07D17"/>
    <w:rsid w:val="001112AA"/>
    <w:pPr>
      <w:spacing w:after="0" w:line="240" w:lineRule="auto"/>
    </w:pPr>
    <w:rPr>
      <w:rFonts w:ascii="Arial" w:eastAsia="Times New Roman" w:hAnsi="Arial" w:cs="Times New Roman"/>
      <w:sz w:val="24"/>
      <w:szCs w:val="24"/>
    </w:rPr>
  </w:style>
  <w:style w:type="paragraph" w:customStyle="1" w:styleId="20A109C8176749028D7F4E067707DB2116">
    <w:name w:val="20A109C8176749028D7F4E067707DB2116"/>
    <w:rsid w:val="001112AA"/>
    <w:pPr>
      <w:spacing w:after="0" w:line="240" w:lineRule="auto"/>
    </w:pPr>
    <w:rPr>
      <w:rFonts w:ascii="Arial" w:eastAsia="Times New Roman" w:hAnsi="Arial" w:cs="Times New Roman"/>
      <w:sz w:val="24"/>
      <w:szCs w:val="24"/>
    </w:rPr>
  </w:style>
  <w:style w:type="paragraph" w:customStyle="1" w:styleId="E964B28C3FF340A6B232AB192EE0CC1014">
    <w:name w:val="E964B28C3FF340A6B232AB192EE0CC1014"/>
    <w:rsid w:val="001112AA"/>
    <w:pPr>
      <w:spacing w:after="0" w:line="240" w:lineRule="auto"/>
    </w:pPr>
    <w:rPr>
      <w:rFonts w:ascii="Arial" w:eastAsia="Times New Roman" w:hAnsi="Arial" w:cs="Times New Roman"/>
      <w:sz w:val="24"/>
      <w:szCs w:val="24"/>
    </w:rPr>
  </w:style>
  <w:style w:type="paragraph" w:customStyle="1" w:styleId="60051ABDF3F94DD9ACD683EF6EDF669C14">
    <w:name w:val="60051ABDF3F94DD9ACD683EF6EDF669C14"/>
    <w:rsid w:val="001112AA"/>
    <w:pPr>
      <w:spacing w:after="0" w:line="240" w:lineRule="auto"/>
    </w:pPr>
    <w:rPr>
      <w:rFonts w:ascii="Arial" w:eastAsia="Times New Roman" w:hAnsi="Arial" w:cs="Times New Roman"/>
      <w:sz w:val="24"/>
      <w:szCs w:val="24"/>
    </w:rPr>
  </w:style>
  <w:style w:type="paragraph" w:customStyle="1" w:styleId="B4B2CC72A8B143CC8AD563B3039B9B8314">
    <w:name w:val="B4B2CC72A8B143CC8AD563B3039B9B8314"/>
    <w:rsid w:val="001112AA"/>
    <w:pPr>
      <w:spacing w:after="0" w:line="240" w:lineRule="auto"/>
    </w:pPr>
    <w:rPr>
      <w:rFonts w:ascii="Arial" w:eastAsia="Times New Roman" w:hAnsi="Arial" w:cs="Times New Roman"/>
      <w:sz w:val="24"/>
      <w:szCs w:val="24"/>
    </w:rPr>
  </w:style>
  <w:style w:type="paragraph" w:customStyle="1" w:styleId="02D77478F0C64132A499995FF2F6CB2514">
    <w:name w:val="02D77478F0C64132A499995FF2F6CB2514"/>
    <w:rsid w:val="001112AA"/>
    <w:pPr>
      <w:spacing w:after="0" w:line="240" w:lineRule="auto"/>
    </w:pPr>
    <w:rPr>
      <w:rFonts w:ascii="Arial" w:eastAsia="Times New Roman" w:hAnsi="Arial" w:cs="Times New Roman"/>
      <w:sz w:val="24"/>
      <w:szCs w:val="24"/>
    </w:rPr>
  </w:style>
  <w:style w:type="paragraph" w:customStyle="1" w:styleId="50512FD49F594A9085BC7C1CB34BB53314">
    <w:name w:val="50512FD49F594A9085BC7C1CB34BB53314"/>
    <w:rsid w:val="001112AA"/>
    <w:pPr>
      <w:spacing w:after="0" w:line="240" w:lineRule="auto"/>
    </w:pPr>
    <w:rPr>
      <w:rFonts w:ascii="Arial" w:eastAsia="Times New Roman" w:hAnsi="Arial" w:cs="Times New Roman"/>
      <w:sz w:val="24"/>
      <w:szCs w:val="24"/>
    </w:rPr>
  </w:style>
  <w:style w:type="paragraph" w:customStyle="1" w:styleId="4F7D08BAAF61435B96E2A99B8F4A667914">
    <w:name w:val="4F7D08BAAF61435B96E2A99B8F4A667914"/>
    <w:rsid w:val="001112AA"/>
    <w:pPr>
      <w:spacing w:after="0" w:line="240" w:lineRule="auto"/>
    </w:pPr>
    <w:rPr>
      <w:rFonts w:ascii="Arial" w:eastAsia="Times New Roman" w:hAnsi="Arial" w:cs="Times New Roman"/>
      <w:sz w:val="24"/>
      <w:szCs w:val="24"/>
    </w:rPr>
  </w:style>
  <w:style w:type="paragraph" w:customStyle="1" w:styleId="4575C0CAE7954DB7A7BDA4B49625512514">
    <w:name w:val="4575C0CAE7954DB7A7BDA4B49625512514"/>
    <w:rsid w:val="001112AA"/>
    <w:pPr>
      <w:spacing w:after="0" w:line="240" w:lineRule="auto"/>
    </w:pPr>
    <w:rPr>
      <w:rFonts w:ascii="Arial" w:eastAsia="Times New Roman" w:hAnsi="Arial" w:cs="Times New Roman"/>
      <w:sz w:val="24"/>
      <w:szCs w:val="24"/>
    </w:rPr>
  </w:style>
  <w:style w:type="paragraph" w:customStyle="1" w:styleId="EC7D8538A9A9412AB870ABD55A44020414">
    <w:name w:val="EC7D8538A9A9412AB870ABD55A44020414"/>
    <w:rsid w:val="001112AA"/>
    <w:pPr>
      <w:spacing w:after="0" w:line="240" w:lineRule="auto"/>
    </w:pPr>
    <w:rPr>
      <w:rFonts w:ascii="Arial" w:eastAsia="Times New Roman" w:hAnsi="Arial" w:cs="Times New Roman"/>
      <w:sz w:val="24"/>
      <w:szCs w:val="24"/>
    </w:rPr>
  </w:style>
  <w:style w:type="paragraph" w:customStyle="1" w:styleId="15E35B2452654B0C920695B39445A25313">
    <w:name w:val="15E35B2452654B0C920695B39445A25313"/>
    <w:rsid w:val="001112AA"/>
    <w:pPr>
      <w:spacing w:after="0" w:line="240" w:lineRule="auto"/>
    </w:pPr>
    <w:rPr>
      <w:rFonts w:ascii="Arial" w:eastAsia="Times New Roman" w:hAnsi="Arial" w:cs="Times New Roman"/>
      <w:sz w:val="24"/>
      <w:szCs w:val="24"/>
    </w:rPr>
  </w:style>
  <w:style w:type="paragraph" w:customStyle="1" w:styleId="A8278FBF794C4C86AE65490F832BFD5613">
    <w:name w:val="A8278FBF794C4C86AE65490F832BFD5613"/>
    <w:rsid w:val="001112AA"/>
    <w:pPr>
      <w:spacing w:after="0" w:line="240" w:lineRule="auto"/>
    </w:pPr>
    <w:rPr>
      <w:rFonts w:ascii="Arial" w:eastAsia="Times New Roman" w:hAnsi="Arial" w:cs="Times New Roman"/>
      <w:sz w:val="24"/>
      <w:szCs w:val="24"/>
    </w:rPr>
  </w:style>
  <w:style w:type="paragraph" w:customStyle="1" w:styleId="A46670BDF8024172A501184CDBA99E9613">
    <w:name w:val="A46670BDF8024172A501184CDBA99E9613"/>
    <w:rsid w:val="001112AA"/>
    <w:pPr>
      <w:spacing w:after="0" w:line="240" w:lineRule="auto"/>
    </w:pPr>
    <w:rPr>
      <w:rFonts w:ascii="Arial" w:eastAsia="Times New Roman" w:hAnsi="Arial" w:cs="Times New Roman"/>
      <w:sz w:val="24"/>
      <w:szCs w:val="24"/>
    </w:rPr>
  </w:style>
  <w:style w:type="paragraph" w:customStyle="1" w:styleId="7135BD4466634191AFB48CA662707C3D12">
    <w:name w:val="7135BD4466634191AFB48CA662707C3D12"/>
    <w:rsid w:val="001112AA"/>
    <w:pPr>
      <w:spacing w:after="0" w:line="240" w:lineRule="auto"/>
    </w:pPr>
    <w:rPr>
      <w:rFonts w:ascii="Arial" w:eastAsia="Times New Roman" w:hAnsi="Arial" w:cs="Times New Roman"/>
      <w:sz w:val="24"/>
      <w:szCs w:val="24"/>
    </w:rPr>
  </w:style>
  <w:style w:type="paragraph" w:customStyle="1" w:styleId="A97B72C67202475EBB2DA771290B7D5511">
    <w:name w:val="A97B72C67202475EBB2DA771290B7D5511"/>
    <w:rsid w:val="001112AA"/>
    <w:pPr>
      <w:spacing w:after="0" w:line="240" w:lineRule="auto"/>
    </w:pPr>
    <w:rPr>
      <w:rFonts w:ascii="Arial" w:eastAsia="Times New Roman" w:hAnsi="Arial" w:cs="Times New Roman"/>
      <w:sz w:val="24"/>
      <w:szCs w:val="24"/>
    </w:rPr>
  </w:style>
  <w:style w:type="paragraph" w:customStyle="1" w:styleId="1F85E2B2B1124912800ABB6C30A4D4E09">
    <w:name w:val="1F85E2B2B1124912800ABB6C30A4D4E09"/>
    <w:rsid w:val="001112AA"/>
    <w:pPr>
      <w:spacing w:after="0" w:line="240" w:lineRule="auto"/>
    </w:pPr>
    <w:rPr>
      <w:rFonts w:ascii="Arial" w:eastAsia="Times New Roman" w:hAnsi="Arial" w:cs="Times New Roman"/>
      <w:sz w:val="24"/>
      <w:szCs w:val="24"/>
    </w:rPr>
  </w:style>
  <w:style w:type="paragraph" w:customStyle="1" w:styleId="EBA874A2CE1244B091C33D34B0C3F2468">
    <w:name w:val="EBA874A2CE1244B091C33D34B0C3F2468"/>
    <w:rsid w:val="001112AA"/>
    <w:pPr>
      <w:spacing w:after="0" w:line="240" w:lineRule="auto"/>
    </w:pPr>
    <w:rPr>
      <w:rFonts w:ascii="Arial" w:eastAsia="Times New Roman" w:hAnsi="Arial" w:cs="Times New Roman"/>
      <w:sz w:val="24"/>
      <w:szCs w:val="24"/>
    </w:rPr>
  </w:style>
  <w:style w:type="paragraph" w:customStyle="1" w:styleId="B51DF5DE09784D4C8AE7988D7E0C5F538">
    <w:name w:val="B51DF5DE09784D4C8AE7988D7E0C5F538"/>
    <w:rsid w:val="001112AA"/>
    <w:pPr>
      <w:spacing w:after="0" w:line="240" w:lineRule="auto"/>
    </w:pPr>
    <w:rPr>
      <w:rFonts w:ascii="Arial" w:eastAsia="Times New Roman" w:hAnsi="Arial" w:cs="Times New Roman"/>
      <w:sz w:val="24"/>
      <w:szCs w:val="24"/>
    </w:rPr>
  </w:style>
  <w:style w:type="paragraph" w:customStyle="1" w:styleId="CE4C385CD0BA49F59F69E26D9307D55B8">
    <w:name w:val="CE4C385CD0BA49F59F69E26D9307D55B8"/>
    <w:rsid w:val="001112AA"/>
    <w:pPr>
      <w:spacing w:after="0" w:line="240" w:lineRule="auto"/>
    </w:pPr>
    <w:rPr>
      <w:rFonts w:ascii="Arial" w:eastAsia="Times New Roman" w:hAnsi="Arial" w:cs="Times New Roman"/>
      <w:sz w:val="24"/>
      <w:szCs w:val="24"/>
    </w:rPr>
  </w:style>
  <w:style w:type="paragraph" w:customStyle="1" w:styleId="55EC1E00F91A4018A0FCEB6D7C62C3338">
    <w:name w:val="55EC1E00F91A4018A0FCEB6D7C62C3338"/>
    <w:rsid w:val="001112AA"/>
    <w:pPr>
      <w:spacing w:after="0" w:line="240" w:lineRule="auto"/>
    </w:pPr>
    <w:rPr>
      <w:rFonts w:ascii="Arial" w:eastAsia="Times New Roman" w:hAnsi="Arial" w:cs="Times New Roman"/>
      <w:sz w:val="24"/>
      <w:szCs w:val="24"/>
    </w:rPr>
  </w:style>
  <w:style w:type="paragraph" w:customStyle="1" w:styleId="63D8277C19BD40FCBE4C8F89A5DA3B478">
    <w:name w:val="63D8277C19BD40FCBE4C8F89A5DA3B478"/>
    <w:rsid w:val="001112AA"/>
    <w:pPr>
      <w:spacing w:after="0" w:line="240" w:lineRule="auto"/>
    </w:pPr>
    <w:rPr>
      <w:rFonts w:ascii="Arial" w:eastAsia="Times New Roman" w:hAnsi="Arial" w:cs="Times New Roman"/>
      <w:sz w:val="24"/>
      <w:szCs w:val="24"/>
    </w:rPr>
  </w:style>
  <w:style w:type="paragraph" w:customStyle="1" w:styleId="488BCB5ADAA24A35A2E5ADF898F788238">
    <w:name w:val="488BCB5ADAA24A35A2E5ADF898F788238"/>
    <w:rsid w:val="001112AA"/>
    <w:pPr>
      <w:spacing w:after="0" w:line="240" w:lineRule="auto"/>
    </w:pPr>
    <w:rPr>
      <w:rFonts w:ascii="Arial" w:eastAsia="Times New Roman" w:hAnsi="Arial" w:cs="Times New Roman"/>
      <w:sz w:val="24"/>
      <w:szCs w:val="24"/>
    </w:rPr>
  </w:style>
  <w:style w:type="paragraph" w:customStyle="1" w:styleId="D9D2907DA32C4880AD1E488C03000B638">
    <w:name w:val="D9D2907DA32C4880AD1E488C03000B638"/>
    <w:rsid w:val="001112AA"/>
    <w:pPr>
      <w:spacing w:after="0" w:line="240" w:lineRule="auto"/>
    </w:pPr>
    <w:rPr>
      <w:rFonts w:ascii="Arial" w:eastAsia="Times New Roman" w:hAnsi="Arial" w:cs="Times New Roman"/>
      <w:sz w:val="24"/>
      <w:szCs w:val="24"/>
    </w:rPr>
  </w:style>
  <w:style w:type="paragraph" w:customStyle="1" w:styleId="AA47ECA239F94624812DA5A4A188ABDB8">
    <w:name w:val="AA47ECA239F94624812DA5A4A188ABDB8"/>
    <w:rsid w:val="001112AA"/>
    <w:pPr>
      <w:spacing w:after="0" w:line="240" w:lineRule="auto"/>
    </w:pPr>
    <w:rPr>
      <w:rFonts w:ascii="Arial" w:eastAsia="Times New Roman" w:hAnsi="Arial" w:cs="Times New Roman"/>
      <w:sz w:val="24"/>
      <w:szCs w:val="24"/>
    </w:rPr>
  </w:style>
  <w:style w:type="paragraph" w:customStyle="1" w:styleId="4F18A2DECEA04899915517476FF407058">
    <w:name w:val="4F18A2DECEA04899915517476FF407058"/>
    <w:rsid w:val="001112AA"/>
    <w:pPr>
      <w:spacing w:after="0" w:line="240" w:lineRule="auto"/>
    </w:pPr>
    <w:rPr>
      <w:rFonts w:ascii="Arial" w:eastAsia="Times New Roman" w:hAnsi="Arial" w:cs="Times New Roman"/>
      <w:sz w:val="24"/>
      <w:szCs w:val="24"/>
    </w:rPr>
  </w:style>
  <w:style w:type="paragraph" w:customStyle="1" w:styleId="CA662FDD2BC84A8CAAA141FB74A57ED48">
    <w:name w:val="CA662FDD2BC84A8CAAA141FB74A57ED48"/>
    <w:rsid w:val="001112AA"/>
    <w:pPr>
      <w:spacing w:after="0" w:line="240" w:lineRule="auto"/>
    </w:pPr>
    <w:rPr>
      <w:rFonts w:ascii="Arial" w:eastAsia="Times New Roman" w:hAnsi="Arial" w:cs="Times New Roman"/>
      <w:sz w:val="24"/>
      <w:szCs w:val="24"/>
    </w:rPr>
  </w:style>
  <w:style w:type="paragraph" w:customStyle="1" w:styleId="50135F160F144B85B14BE470663A60EC8">
    <w:name w:val="50135F160F144B85B14BE470663A60EC8"/>
    <w:rsid w:val="001112AA"/>
    <w:pPr>
      <w:spacing w:after="0" w:line="240" w:lineRule="auto"/>
    </w:pPr>
    <w:rPr>
      <w:rFonts w:ascii="Arial" w:eastAsia="Times New Roman" w:hAnsi="Arial" w:cs="Times New Roman"/>
      <w:sz w:val="24"/>
      <w:szCs w:val="24"/>
    </w:rPr>
  </w:style>
  <w:style w:type="paragraph" w:customStyle="1" w:styleId="39C3AF96A7174EF6927C43894D2FCE617">
    <w:name w:val="39C3AF96A7174EF6927C43894D2FCE617"/>
    <w:rsid w:val="001112AA"/>
    <w:pPr>
      <w:spacing w:after="0" w:line="240" w:lineRule="auto"/>
    </w:pPr>
    <w:rPr>
      <w:rFonts w:ascii="Arial" w:eastAsia="Times New Roman" w:hAnsi="Arial" w:cs="Times New Roman"/>
      <w:sz w:val="24"/>
      <w:szCs w:val="24"/>
    </w:rPr>
  </w:style>
  <w:style w:type="paragraph" w:customStyle="1" w:styleId="01890258185849FCBF6BCE1ED6B0BAA44">
    <w:name w:val="01890258185849FCBF6BCE1ED6B0BAA44"/>
    <w:rsid w:val="001112AA"/>
    <w:pPr>
      <w:spacing w:after="0" w:line="240" w:lineRule="auto"/>
    </w:pPr>
    <w:rPr>
      <w:rFonts w:ascii="Arial" w:eastAsia="Times New Roman" w:hAnsi="Arial" w:cs="Times New Roman"/>
      <w:sz w:val="24"/>
      <w:szCs w:val="24"/>
    </w:rPr>
  </w:style>
  <w:style w:type="paragraph" w:customStyle="1" w:styleId="2917271C06F94D6AA10D61A15FE9A3774">
    <w:name w:val="2917271C06F94D6AA10D61A15FE9A3774"/>
    <w:rsid w:val="001112AA"/>
    <w:pPr>
      <w:spacing w:after="0" w:line="240" w:lineRule="auto"/>
    </w:pPr>
    <w:rPr>
      <w:rFonts w:ascii="Arial" w:eastAsia="Times New Roman" w:hAnsi="Arial" w:cs="Times New Roman"/>
      <w:sz w:val="24"/>
      <w:szCs w:val="24"/>
    </w:rPr>
  </w:style>
  <w:style w:type="paragraph" w:customStyle="1" w:styleId="906D5A3CEC994C3AACF0B74F19EB179E4">
    <w:name w:val="906D5A3CEC994C3AACF0B74F19EB179E4"/>
    <w:rsid w:val="001112AA"/>
    <w:pPr>
      <w:spacing w:after="0" w:line="240" w:lineRule="auto"/>
    </w:pPr>
    <w:rPr>
      <w:rFonts w:ascii="Arial" w:eastAsia="Times New Roman" w:hAnsi="Arial" w:cs="Times New Roman"/>
      <w:sz w:val="24"/>
      <w:szCs w:val="24"/>
    </w:rPr>
  </w:style>
  <w:style w:type="paragraph" w:customStyle="1" w:styleId="285D2B5942A4473EA022C48886E3EF204">
    <w:name w:val="285D2B5942A4473EA022C48886E3EF204"/>
    <w:rsid w:val="001112AA"/>
    <w:pPr>
      <w:spacing w:after="0" w:line="240" w:lineRule="auto"/>
    </w:pPr>
    <w:rPr>
      <w:rFonts w:ascii="Arial" w:eastAsia="Times New Roman" w:hAnsi="Arial" w:cs="Times New Roman"/>
      <w:sz w:val="24"/>
      <w:szCs w:val="24"/>
    </w:rPr>
  </w:style>
  <w:style w:type="paragraph" w:customStyle="1" w:styleId="B259EB1E5A6B452097D7A9FBB10D6AAA1">
    <w:name w:val="B259EB1E5A6B452097D7A9FBB10D6AAA1"/>
    <w:rsid w:val="001112AA"/>
    <w:pPr>
      <w:spacing w:after="0" w:line="240" w:lineRule="auto"/>
    </w:pPr>
    <w:rPr>
      <w:rFonts w:ascii="Arial" w:eastAsia="Times New Roman" w:hAnsi="Arial" w:cs="Times New Roman"/>
      <w:sz w:val="24"/>
      <w:szCs w:val="24"/>
    </w:rPr>
  </w:style>
  <w:style w:type="paragraph" w:customStyle="1" w:styleId="E089CA0C4B6A421FB3CC014FE4AF07671">
    <w:name w:val="E089CA0C4B6A421FB3CC014FE4AF07671"/>
    <w:rsid w:val="001112AA"/>
    <w:pPr>
      <w:spacing w:after="0" w:line="240" w:lineRule="auto"/>
    </w:pPr>
    <w:rPr>
      <w:rFonts w:ascii="Arial" w:eastAsia="Times New Roman" w:hAnsi="Arial" w:cs="Times New Roman"/>
      <w:sz w:val="24"/>
      <w:szCs w:val="24"/>
    </w:rPr>
  </w:style>
  <w:style w:type="paragraph" w:customStyle="1" w:styleId="3943DE2D22FD40ACBA1213D28C6E599C1">
    <w:name w:val="3943DE2D22FD40ACBA1213D28C6E599C1"/>
    <w:rsid w:val="001112AA"/>
    <w:pPr>
      <w:spacing w:after="0" w:line="240" w:lineRule="auto"/>
    </w:pPr>
    <w:rPr>
      <w:rFonts w:ascii="Arial" w:eastAsia="Times New Roman" w:hAnsi="Arial" w:cs="Times New Roman"/>
      <w:sz w:val="24"/>
      <w:szCs w:val="24"/>
    </w:rPr>
  </w:style>
  <w:style w:type="paragraph" w:customStyle="1" w:styleId="99151F03C46E42E18F1AFC7FA952522618">
    <w:name w:val="99151F03C46E42E18F1AFC7FA952522618"/>
    <w:rsid w:val="001112AA"/>
    <w:pPr>
      <w:spacing w:after="0" w:line="240" w:lineRule="auto"/>
    </w:pPr>
    <w:rPr>
      <w:rFonts w:ascii="Arial" w:eastAsia="Times New Roman" w:hAnsi="Arial" w:cs="Times New Roman"/>
      <w:sz w:val="24"/>
      <w:szCs w:val="24"/>
    </w:rPr>
  </w:style>
  <w:style w:type="paragraph" w:customStyle="1" w:styleId="887E629ED390496F97F07B814FDFA309">
    <w:name w:val="887E629ED390496F97F07B814FDFA309"/>
    <w:rsid w:val="001112AA"/>
  </w:style>
  <w:style w:type="paragraph" w:customStyle="1" w:styleId="8EB8D39F02494D978DE4E83106E868F126">
    <w:name w:val="8EB8D39F02494D978DE4E83106E868F126"/>
    <w:rsid w:val="001112AA"/>
    <w:pPr>
      <w:spacing w:after="0" w:line="240" w:lineRule="auto"/>
    </w:pPr>
    <w:rPr>
      <w:rFonts w:ascii="Arial" w:eastAsia="Times New Roman" w:hAnsi="Arial" w:cs="Times New Roman"/>
      <w:sz w:val="24"/>
      <w:szCs w:val="24"/>
    </w:rPr>
  </w:style>
  <w:style w:type="paragraph" w:customStyle="1" w:styleId="AC2403BE5BA748DABD54A681DFB9864026">
    <w:name w:val="AC2403BE5BA748DABD54A681DFB9864026"/>
    <w:rsid w:val="001112AA"/>
    <w:pPr>
      <w:spacing w:after="0" w:line="240" w:lineRule="auto"/>
    </w:pPr>
    <w:rPr>
      <w:rFonts w:ascii="Arial" w:eastAsia="Times New Roman" w:hAnsi="Arial" w:cs="Times New Roman"/>
      <w:sz w:val="24"/>
      <w:szCs w:val="24"/>
    </w:rPr>
  </w:style>
  <w:style w:type="paragraph" w:customStyle="1" w:styleId="DD5052FFEC02472CA2B359328FB8EABB24">
    <w:name w:val="DD5052FFEC02472CA2B359328FB8EABB24"/>
    <w:rsid w:val="001112AA"/>
    <w:pPr>
      <w:spacing w:after="0" w:line="240" w:lineRule="auto"/>
    </w:pPr>
    <w:rPr>
      <w:rFonts w:ascii="Arial" w:eastAsia="Times New Roman" w:hAnsi="Arial" w:cs="Times New Roman"/>
      <w:sz w:val="24"/>
      <w:szCs w:val="24"/>
    </w:rPr>
  </w:style>
  <w:style w:type="paragraph" w:customStyle="1" w:styleId="B8DFD363834B459387021B4533C5850A24">
    <w:name w:val="B8DFD363834B459387021B4533C5850A24"/>
    <w:rsid w:val="001112AA"/>
    <w:pPr>
      <w:spacing w:after="0" w:line="240" w:lineRule="auto"/>
    </w:pPr>
    <w:rPr>
      <w:rFonts w:ascii="Arial" w:eastAsia="Times New Roman" w:hAnsi="Arial" w:cs="Times New Roman"/>
      <w:sz w:val="24"/>
      <w:szCs w:val="24"/>
    </w:rPr>
  </w:style>
  <w:style w:type="paragraph" w:customStyle="1" w:styleId="DA464F7C758D4164B325E0EC8896D71224">
    <w:name w:val="DA464F7C758D4164B325E0EC8896D71224"/>
    <w:rsid w:val="001112AA"/>
    <w:pPr>
      <w:spacing w:after="0" w:line="240" w:lineRule="auto"/>
    </w:pPr>
    <w:rPr>
      <w:rFonts w:ascii="Arial" w:eastAsia="Times New Roman" w:hAnsi="Arial" w:cs="Times New Roman"/>
      <w:sz w:val="24"/>
      <w:szCs w:val="24"/>
    </w:rPr>
  </w:style>
  <w:style w:type="paragraph" w:customStyle="1" w:styleId="5F9A3ADAED5C45BA8C03AF0777C43F6924">
    <w:name w:val="5F9A3ADAED5C45BA8C03AF0777C43F6924"/>
    <w:rsid w:val="001112AA"/>
    <w:pPr>
      <w:spacing w:after="0" w:line="240" w:lineRule="auto"/>
    </w:pPr>
    <w:rPr>
      <w:rFonts w:ascii="Arial" w:eastAsia="Times New Roman" w:hAnsi="Arial" w:cs="Times New Roman"/>
      <w:sz w:val="24"/>
      <w:szCs w:val="24"/>
    </w:rPr>
  </w:style>
  <w:style w:type="paragraph" w:customStyle="1" w:styleId="1DCF8457389845FBB950970D484AD7C521">
    <w:name w:val="1DCF8457389845FBB950970D484AD7C521"/>
    <w:rsid w:val="001112AA"/>
    <w:pPr>
      <w:spacing w:after="0" w:line="240" w:lineRule="auto"/>
    </w:pPr>
    <w:rPr>
      <w:rFonts w:ascii="Arial" w:eastAsia="Times New Roman" w:hAnsi="Arial" w:cs="Times New Roman"/>
      <w:sz w:val="24"/>
      <w:szCs w:val="24"/>
    </w:rPr>
  </w:style>
  <w:style w:type="paragraph" w:customStyle="1" w:styleId="0FD62C03E36F400E8AAA00C75C91578721">
    <w:name w:val="0FD62C03E36F400E8AAA00C75C91578721"/>
    <w:rsid w:val="001112AA"/>
    <w:pPr>
      <w:spacing w:after="0" w:line="240" w:lineRule="auto"/>
    </w:pPr>
    <w:rPr>
      <w:rFonts w:ascii="Arial" w:eastAsia="Times New Roman" w:hAnsi="Arial" w:cs="Times New Roman"/>
      <w:sz w:val="24"/>
      <w:szCs w:val="24"/>
    </w:rPr>
  </w:style>
  <w:style w:type="paragraph" w:customStyle="1" w:styleId="4975D4BFFC46464F8F5481C20EFA399621">
    <w:name w:val="4975D4BFFC46464F8F5481C20EFA399621"/>
    <w:rsid w:val="001112AA"/>
    <w:pPr>
      <w:spacing w:after="0" w:line="240" w:lineRule="auto"/>
    </w:pPr>
    <w:rPr>
      <w:rFonts w:ascii="Arial" w:eastAsia="Times New Roman" w:hAnsi="Arial" w:cs="Times New Roman"/>
      <w:sz w:val="24"/>
      <w:szCs w:val="24"/>
    </w:rPr>
  </w:style>
  <w:style w:type="paragraph" w:customStyle="1" w:styleId="7B694A0A2122497E806CEE50FD4A1EE818">
    <w:name w:val="7B694A0A2122497E806CEE50FD4A1EE818"/>
    <w:rsid w:val="001112AA"/>
    <w:pPr>
      <w:spacing w:after="0" w:line="240" w:lineRule="auto"/>
    </w:pPr>
    <w:rPr>
      <w:rFonts w:ascii="Arial" w:eastAsia="Times New Roman" w:hAnsi="Arial" w:cs="Times New Roman"/>
      <w:sz w:val="24"/>
      <w:szCs w:val="24"/>
    </w:rPr>
  </w:style>
  <w:style w:type="paragraph" w:customStyle="1" w:styleId="7268083312004026ABF28B439E3D0AAD18">
    <w:name w:val="7268083312004026ABF28B439E3D0AAD18"/>
    <w:rsid w:val="001112AA"/>
    <w:pPr>
      <w:spacing w:after="0" w:line="240" w:lineRule="auto"/>
    </w:pPr>
    <w:rPr>
      <w:rFonts w:ascii="Arial" w:eastAsia="Times New Roman" w:hAnsi="Arial" w:cs="Times New Roman"/>
      <w:sz w:val="24"/>
      <w:szCs w:val="24"/>
    </w:rPr>
  </w:style>
  <w:style w:type="paragraph" w:customStyle="1" w:styleId="3F6468A3E4DD45A7B62FD8B3ACD3418618">
    <w:name w:val="3F6468A3E4DD45A7B62FD8B3ACD3418618"/>
    <w:rsid w:val="001112AA"/>
    <w:pPr>
      <w:spacing w:after="0" w:line="240" w:lineRule="auto"/>
    </w:pPr>
    <w:rPr>
      <w:rFonts w:ascii="Arial" w:eastAsia="Times New Roman" w:hAnsi="Arial" w:cs="Times New Roman"/>
      <w:sz w:val="24"/>
      <w:szCs w:val="24"/>
    </w:rPr>
  </w:style>
  <w:style w:type="paragraph" w:customStyle="1" w:styleId="78C52E45A8D0411097FEC3E6E8C0CDC618">
    <w:name w:val="78C52E45A8D0411097FEC3E6E8C0CDC618"/>
    <w:rsid w:val="001112AA"/>
    <w:pPr>
      <w:spacing w:after="0" w:line="240" w:lineRule="auto"/>
    </w:pPr>
    <w:rPr>
      <w:rFonts w:ascii="Arial" w:eastAsia="Times New Roman" w:hAnsi="Arial" w:cs="Times New Roman"/>
      <w:sz w:val="24"/>
      <w:szCs w:val="24"/>
    </w:rPr>
  </w:style>
  <w:style w:type="paragraph" w:customStyle="1" w:styleId="63B6F4D93EA7459D8D687527602BC07D18">
    <w:name w:val="63B6F4D93EA7459D8D687527602BC07D18"/>
    <w:rsid w:val="001112AA"/>
    <w:pPr>
      <w:spacing w:after="0" w:line="240" w:lineRule="auto"/>
    </w:pPr>
    <w:rPr>
      <w:rFonts w:ascii="Arial" w:eastAsia="Times New Roman" w:hAnsi="Arial" w:cs="Times New Roman"/>
      <w:sz w:val="24"/>
      <w:szCs w:val="24"/>
    </w:rPr>
  </w:style>
  <w:style w:type="paragraph" w:customStyle="1" w:styleId="20A109C8176749028D7F4E067707DB2117">
    <w:name w:val="20A109C8176749028D7F4E067707DB2117"/>
    <w:rsid w:val="001112AA"/>
    <w:pPr>
      <w:spacing w:after="0" w:line="240" w:lineRule="auto"/>
    </w:pPr>
    <w:rPr>
      <w:rFonts w:ascii="Arial" w:eastAsia="Times New Roman" w:hAnsi="Arial" w:cs="Times New Roman"/>
      <w:sz w:val="24"/>
      <w:szCs w:val="24"/>
    </w:rPr>
  </w:style>
  <w:style w:type="paragraph" w:customStyle="1" w:styleId="E964B28C3FF340A6B232AB192EE0CC1015">
    <w:name w:val="E964B28C3FF340A6B232AB192EE0CC1015"/>
    <w:rsid w:val="001112AA"/>
    <w:pPr>
      <w:spacing w:after="0" w:line="240" w:lineRule="auto"/>
    </w:pPr>
    <w:rPr>
      <w:rFonts w:ascii="Arial" w:eastAsia="Times New Roman" w:hAnsi="Arial" w:cs="Times New Roman"/>
      <w:sz w:val="24"/>
      <w:szCs w:val="24"/>
    </w:rPr>
  </w:style>
  <w:style w:type="paragraph" w:customStyle="1" w:styleId="60051ABDF3F94DD9ACD683EF6EDF669C15">
    <w:name w:val="60051ABDF3F94DD9ACD683EF6EDF669C15"/>
    <w:rsid w:val="001112AA"/>
    <w:pPr>
      <w:spacing w:after="0" w:line="240" w:lineRule="auto"/>
    </w:pPr>
    <w:rPr>
      <w:rFonts w:ascii="Arial" w:eastAsia="Times New Roman" w:hAnsi="Arial" w:cs="Times New Roman"/>
      <w:sz w:val="24"/>
      <w:szCs w:val="24"/>
    </w:rPr>
  </w:style>
  <w:style w:type="paragraph" w:customStyle="1" w:styleId="B4B2CC72A8B143CC8AD563B3039B9B8315">
    <w:name w:val="B4B2CC72A8B143CC8AD563B3039B9B8315"/>
    <w:rsid w:val="001112AA"/>
    <w:pPr>
      <w:spacing w:after="0" w:line="240" w:lineRule="auto"/>
    </w:pPr>
    <w:rPr>
      <w:rFonts w:ascii="Arial" w:eastAsia="Times New Roman" w:hAnsi="Arial" w:cs="Times New Roman"/>
      <w:sz w:val="24"/>
      <w:szCs w:val="24"/>
    </w:rPr>
  </w:style>
  <w:style w:type="paragraph" w:customStyle="1" w:styleId="02D77478F0C64132A499995FF2F6CB2515">
    <w:name w:val="02D77478F0C64132A499995FF2F6CB2515"/>
    <w:rsid w:val="001112AA"/>
    <w:pPr>
      <w:spacing w:after="0" w:line="240" w:lineRule="auto"/>
    </w:pPr>
    <w:rPr>
      <w:rFonts w:ascii="Arial" w:eastAsia="Times New Roman" w:hAnsi="Arial" w:cs="Times New Roman"/>
      <w:sz w:val="24"/>
      <w:szCs w:val="24"/>
    </w:rPr>
  </w:style>
  <w:style w:type="paragraph" w:customStyle="1" w:styleId="50512FD49F594A9085BC7C1CB34BB53315">
    <w:name w:val="50512FD49F594A9085BC7C1CB34BB53315"/>
    <w:rsid w:val="001112AA"/>
    <w:pPr>
      <w:spacing w:after="0" w:line="240" w:lineRule="auto"/>
    </w:pPr>
    <w:rPr>
      <w:rFonts w:ascii="Arial" w:eastAsia="Times New Roman" w:hAnsi="Arial" w:cs="Times New Roman"/>
      <w:sz w:val="24"/>
      <w:szCs w:val="24"/>
    </w:rPr>
  </w:style>
  <w:style w:type="paragraph" w:customStyle="1" w:styleId="4F7D08BAAF61435B96E2A99B8F4A667915">
    <w:name w:val="4F7D08BAAF61435B96E2A99B8F4A667915"/>
    <w:rsid w:val="001112AA"/>
    <w:pPr>
      <w:spacing w:after="0" w:line="240" w:lineRule="auto"/>
    </w:pPr>
    <w:rPr>
      <w:rFonts w:ascii="Arial" w:eastAsia="Times New Roman" w:hAnsi="Arial" w:cs="Times New Roman"/>
      <w:sz w:val="24"/>
      <w:szCs w:val="24"/>
    </w:rPr>
  </w:style>
  <w:style w:type="paragraph" w:customStyle="1" w:styleId="4575C0CAE7954DB7A7BDA4B49625512515">
    <w:name w:val="4575C0CAE7954DB7A7BDA4B49625512515"/>
    <w:rsid w:val="001112AA"/>
    <w:pPr>
      <w:spacing w:after="0" w:line="240" w:lineRule="auto"/>
    </w:pPr>
    <w:rPr>
      <w:rFonts w:ascii="Arial" w:eastAsia="Times New Roman" w:hAnsi="Arial" w:cs="Times New Roman"/>
      <w:sz w:val="24"/>
      <w:szCs w:val="24"/>
    </w:rPr>
  </w:style>
  <w:style w:type="paragraph" w:customStyle="1" w:styleId="EC7D8538A9A9412AB870ABD55A44020415">
    <w:name w:val="EC7D8538A9A9412AB870ABD55A44020415"/>
    <w:rsid w:val="001112AA"/>
    <w:pPr>
      <w:spacing w:after="0" w:line="240" w:lineRule="auto"/>
    </w:pPr>
    <w:rPr>
      <w:rFonts w:ascii="Arial" w:eastAsia="Times New Roman" w:hAnsi="Arial" w:cs="Times New Roman"/>
      <w:sz w:val="24"/>
      <w:szCs w:val="24"/>
    </w:rPr>
  </w:style>
  <w:style w:type="paragraph" w:customStyle="1" w:styleId="15E35B2452654B0C920695B39445A25314">
    <w:name w:val="15E35B2452654B0C920695B39445A25314"/>
    <w:rsid w:val="001112AA"/>
    <w:pPr>
      <w:spacing w:after="0" w:line="240" w:lineRule="auto"/>
    </w:pPr>
    <w:rPr>
      <w:rFonts w:ascii="Arial" w:eastAsia="Times New Roman" w:hAnsi="Arial" w:cs="Times New Roman"/>
      <w:sz w:val="24"/>
      <w:szCs w:val="24"/>
    </w:rPr>
  </w:style>
  <w:style w:type="paragraph" w:customStyle="1" w:styleId="A8278FBF794C4C86AE65490F832BFD5614">
    <w:name w:val="A8278FBF794C4C86AE65490F832BFD5614"/>
    <w:rsid w:val="001112AA"/>
    <w:pPr>
      <w:spacing w:after="0" w:line="240" w:lineRule="auto"/>
    </w:pPr>
    <w:rPr>
      <w:rFonts w:ascii="Arial" w:eastAsia="Times New Roman" w:hAnsi="Arial" w:cs="Times New Roman"/>
      <w:sz w:val="24"/>
      <w:szCs w:val="24"/>
    </w:rPr>
  </w:style>
  <w:style w:type="paragraph" w:customStyle="1" w:styleId="A46670BDF8024172A501184CDBA99E9614">
    <w:name w:val="A46670BDF8024172A501184CDBA99E9614"/>
    <w:rsid w:val="001112AA"/>
    <w:pPr>
      <w:spacing w:after="0" w:line="240" w:lineRule="auto"/>
    </w:pPr>
    <w:rPr>
      <w:rFonts w:ascii="Arial" w:eastAsia="Times New Roman" w:hAnsi="Arial" w:cs="Times New Roman"/>
      <w:sz w:val="24"/>
      <w:szCs w:val="24"/>
    </w:rPr>
  </w:style>
  <w:style w:type="paragraph" w:customStyle="1" w:styleId="7135BD4466634191AFB48CA662707C3D13">
    <w:name w:val="7135BD4466634191AFB48CA662707C3D13"/>
    <w:rsid w:val="001112AA"/>
    <w:pPr>
      <w:spacing w:after="0" w:line="240" w:lineRule="auto"/>
    </w:pPr>
    <w:rPr>
      <w:rFonts w:ascii="Arial" w:eastAsia="Times New Roman" w:hAnsi="Arial" w:cs="Times New Roman"/>
      <w:sz w:val="24"/>
      <w:szCs w:val="24"/>
    </w:rPr>
  </w:style>
  <w:style w:type="paragraph" w:customStyle="1" w:styleId="A97B72C67202475EBB2DA771290B7D5512">
    <w:name w:val="A97B72C67202475EBB2DA771290B7D5512"/>
    <w:rsid w:val="001112AA"/>
    <w:pPr>
      <w:spacing w:after="0" w:line="240" w:lineRule="auto"/>
    </w:pPr>
    <w:rPr>
      <w:rFonts w:ascii="Arial" w:eastAsia="Times New Roman" w:hAnsi="Arial" w:cs="Times New Roman"/>
      <w:sz w:val="24"/>
      <w:szCs w:val="24"/>
    </w:rPr>
  </w:style>
  <w:style w:type="paragraph" w:customStyle="1" w:styleId="1F85E2B2B1124912800ABB6C30A4D4E010">
    <w:name w:val="1F85E2B2B1124912800ABB6C30A4D4E010"/>
    <w:rsid w:val="001112AA"/>
    <w:pPr>
      <w:spacing w:after="0" w:line="240" w:lineRule="auto"/>
    </w:pPr>
    <w:rPr>
      <w:rFonts w:ascii="Arial" w:eastAsia="Times New Roman" w:hAnsi="Arial" w:cs="Times New Roman"/>
      <w:sz w:val="24"/>
      <w:szCs w:val="24"/>
    </w:rPr>
  </w:style>
  <w:style w:type="paragraph" w:customStyle="1" w:styleId="EBA874A2CE1244B091C33D34B0C3F2469">
    <w:name w:val="EBA874A2CE1244B091C33D34B0C3F2469"/>
    <w:rsid w:val="001112AA"/>
    <w:pPr>
      <w:spacing w:after="0" w:line="240" w:lineRule="auto"/>
    </w:pPr>
    <w:rPr>
      <w:rFonts w:ascii="Arial" w:eastAsia="Times New Roman" w:hAnsi="Arial" w:cs="Times New Roman"/>
      <w:sz w:val="24"/>
      <w:szCs w:val="24"/>
    </w:rPr>
  </w:style>
  <w:style w:type="paragraph" w:customStyle="1" w:styleId="B51DF5DE09784D4C8AE7988D7E0C5F539">
    <w:name w:val="B51DF5DE09784D4C8AE7988D7E0C5F539"/>
    <w:rsid w:val="001112AA"/>
    <w:pPr>
      <w:spacing w:after="0" w:line="240" w:lineRule="auto"/>
    </w:pPr>
    <w:rPr>
      <w:rFonts w:ascii="Arial" w:eastAsia="Times New Roman" w:hAnsi="Arial" w:cs="Times New Roman"/>
      <w:sz w:val="24"/>
      <w:szCs w:val="24"/>
    </w:rPr>
  </w:style>
  <w:style w:type="paragraph" w:customStyle="1" w:styleId="CE4C385CD0BA49F59F69E26D9307D55B9">
    <w:name w:val="CE4C385CD0BA49F59F69E26D9307D55B9"/>
    <w:rsid w:val="001112AA"/>
    <w:pPr>
      <w:spacing w:after="0" w:line="240" w:lineRule="auto"/>
    </w:pPr>
    <w:rPr>
      <w:rFonts w:ascii="Arial" w:eastAsia="Times New Roman" w:hAnsi="Arial" w:cs="Times New Roman"/>
      <w:sz w:val="24"/>
      <w:szCs w:val="24"/>
    </w:rPr>
  </w:style>
  <w:style w:type="paragraph" w:customStyle="1" w:styleId="55EC1E00F91A4018A0FCEB6D7C62C3339">
    <w:name w:val="55EC1E00F91A4018A0FCEB6D7C62C3339"/>
    <w:rsid w:val="001112AA"/>
    <w:pPr>
      <w:spacing w:after="0" w:line="240" w:lineRule="auto"/>
    </w:pPr>
    <w:rPr>
      <w:rFonts w:ascii="Arial" w:eastAsia="Times New Roman" w:hAnsi="Arial" w:cs="Times New Roman"/>
      <w:sz w:val="24"/>
      <w:szCs w:val="24"/>
    </w:rPr>
  </w:style>
  <w:style w:type="paragraph" w:customStyle="1" w:styleId="63D8277C19BD40FCBE4C8F89A5DA3B479">
    <w:name w:val="63D8277C19BD40FCBE4C8F89A5DA3B479"/>
    <w:rsid w:val="001112AA"/>
    <w:pPr>
      <w:spacing w:after="0" w:line="240" w:lineRule="auto"/>
    </w:pPr>
    <w:rPr>
      <w:rFonts w:ascii="Arial" w:eastAsia="Times New Roman" w:hAnsi="Arial" w:cs="Times New Roman"/>
      <w:sz w:val="24"/>
      <w:szCs w:val="24"/>
    </w:rPr>
  </w:style>
  <w:style w:type="paragraph" w:customStyle="1" w:styleId="488BCB5ADAA24A35A2E5ADF898F788239">
    <w:name w:val="488BCB5ADAA24A35A2E5ADF898F788239"/>
    <w:rsid w:val="001112AA"/>
    <w:pPr>
      <w:spacing w:after="0" w:line="240" w:lineRule="auto"/>
    </w:pPr>
    <w:rPr>
      <w:rFonts w:ascii="Arial" w:eastAsia="Times New Roman" w:hAnsi="Arial" w:cs="Times New Roman"/>
      <w:sz w:val="24"/>
      <w:szCs w:val="24"/>
    </w:rPr>
  </w:style>
  <w:style w:type="paragraph" w:customStyle="1" w:styleId="D9D2907DA32C4880AD1E488C03000B639">
    <w:name w:val="D9D2907DA32C4880AD1E488C03000B639"/>
    <w:rsid w:val="001112AA"/>
    <w:pPr>
      <w:spacing w:after="0" w:line="240" w:lineRule="auto"/>
    </w:pPr>
    <w:rPr>
      <w:rFonts w:ascii="Arial" w:eastAsia="Times New Roman" w:hAnsi="Arial" w:cs="Times New Roman"/>
      <w:sz w:val="24"/>
      <w:szCs w:val="24"/>
    </w:rPr>
  </w:style>
  <w:style w:type="paragraph" w:customStyle="1" w:styleId="AA47ECA239F94624812DA5A4A188ABDB9">
    <w:name w:val="AA47ECA239F94624812DA5A4A188ABDB9"/>
    <w:rsid w:val="001112AA"/>
    <w:pPr>
      <w:spacing w:after="0" w:line="240" w:lineRule="auto"/>
    </w:pPr>
    <w:rPr>
      <w:rFonts w:ascii="Arial" w:eastAsia="Times New Roman" w:hAnsi="Arial" w:cs="Times New Roman"/>
      <w:sz w:val="24"/>
      <w:szCs w:val="24"/>
    </w:rPr>
  </w:style>
  <w:style w:type="paragraph" w:customStyle="1" w:styleId="4F18A2DECEA04899915517476FF407059">
    <w:name w:val="4F18A2DECEA04899915517476FF407059"/>
    <w:rsid w:val="001112AA"/>
    <w:pPr>
      <w:spacing w:after="0" w:line="240" w:lineRule="auto"/>
    </w:pPr>
    <w:rPr>
      <w:rFonts w:ascii="Arial" w:eastAsia="Times New Roman" w:hAnsi="Arial" w:cs="Times New Roman"/>
      <w:sz w:val="24"/>
      <w:szCs w:val="24"/>
    </w:rPr>
  </w:style>
  <w:style w:type="paragraph" w:customStyle="1" w:styleId="CA662FDD2BC84A8CAAA141FB74A57ED49">
    <w:name w:val="CA662FDD2BC84A8CAAA141FB74A57ED49"/>
    <w:rsid w:val="001112AA"/>
    <w:pPr>
      <w:spacing w:after="0" w:line="240" w:lineRule="auto"/>
    </w:pPr>
    <w:rPr>
      <w:rFonts w:ascii="Arial" w:eastAsia="Times New Roman" w:hAnsi="Arial" w:cs="Times New Roman"/>
      <w:sz w:val="24"/>
      <w:szCs w:val="24"/>
    </w:rPr>
  </w:style>
  <w:style w:type="paragraph" w:customStyle="1" w:styleId="50135F160F144B85B14BE470663A60EC9">
    <w:name w:val="50135F160F144B85B14BE470663A60EC9"/>
    <w:rsid w:val="001112AA"/>
    <w:pPr>
      <w:spacing w:after="0" w:line="240" w:lineRule="auto"/>
    </w:pPr>
    <w:rPr>
      <w:rFonts w:ascii="Arial" w:eastAsia="Times New Roman" w:hAnsi="Arial" w:cs="Times New Roman"/>
      <w:sz w:val="24"/>
      <w:szCs w:val="24"/>
    </w:rPr>
  </w:style>
  <w:style w:type="paragraph" w:customStyle="1" w:styleId="39C3AF96A7174EF6927C43894D2FCE618">
    <w:name w:val="39C3AF96A7174EF6927C43894D2FCE618"/>
    <w:rsid w:val="001112AA"/>
    <w:pPr>
      <w:spacing w:after="0" w:line="240" w:lineRule="auto"/>
    </w:pPr>
    <w:rPr>
      <w:rFonts w:ascii="Arial" w:eastAsia="Times New Roman" w:hAnsi="Arial" w:cs="Times New Roman"/>
      <w:sz w:val="24"/>
      <w:szCs w:val="24"/>
    </w:rPr>
  </w:style>
  <w:style w:type="paragraph" w:customStyle="1" w:styleId="01890258185849FCBF6BCE1ED6B0BAA45">
    <w:name w:val="01890258185849FCBF6BCE1ED6B0BAA45"/>
    <w:rsid w:val="001112AA"/>
    <w:pPr>
      <w:spacing w:after="0" w:line="240" w:lineRule="auto"/>
    </w:pPr>
    <w:rPr>
      <w:rFonts w:ascii="Arial" w:eastAsia="Times New Roman" w:hAnsi="Arial" w:cs="Times New Roman"/>
      <w:sz w:val="24"/>
      <w:szCs w:val="24"/>
    </w:rPr>
  </w:style>
  <w:style w:type="paragraph" w:customStyle="1" w:styleId="65CFBA5F156246B3A5A95B5BCB1A8EC31">
    <w:name w:val="65CFBA5F156246B3A5A95B5BCB1A8EC31"/>
    <w:rsid w:val="001112AA"/>
    <w:pPr>
      <w:spacing w:after="0" w:line="240" w:lineRule="auto"/>
    </w:pPr>
    <w:rPr>
      <w:rFonts w:ascii="Arial" w:eastAsia="Times New Roman" w:hAnsi="Arial" w:cs="Times New Roman"/>
      <w:sz w:val="24"/>
      <w:szCs w:val="24"/>
    </w:rPr>
  </w:style>
  <w:style w:type="paragraph" w:customStyle="1" w:styleId="906D5A3CEC994C3AACF0B74F19EB179E5">
    <w:name w:val="906D5A3CEC994C3AACF0B74F19EB179E5"/>
    <w:rsid w:val="001112AA"/>
    <w:pPr>
      <w:spacing w:after="0" w:line="240" w:lineRule="auto"/>
    </w:pPr>
    <w:rPr>
      <w:rFonts w:ascii="Arial" w:eastAsia="Times New Roman" w:hAnsi="Arial" w:cs="Times New Roman"/>
      <w:sz w:val="24"/>
      <w:szCs w:val="24"/>
    </w:rPr>
  </w:style>
  <w:style w:type="paragraph" w:customStyle="1" w:styleId="285D2B5942A4473EA022C48886E3EF205">
    <w:name w:val="285D2B5942A4473EA022C48886E3EF205"/>
    <w:rsid w:val="001112AA"/>
    <w:pPr>
      <w:spacing w:after="0" w:line="240" w:lineRule="auto"/>
    </w:pPr>
    <w:rPr>
      <w:rFonts w:ascii="Arial" w:eastAsia="Times New Roman" w:hAnsi="Arial" w:cs="Times New Roman"/>
      <w:sz w:val="24"/>
      <w:szCs w:val="24"/>
    </w:rPr>
  </w:style>
  <w:style w:type="paragraph" w:customStyle="1" w:styleId="B259EB1E5A6B452097D7A9FBB10D6AAA2">
    <w:name w:val="B259EB1E5A6B452097D7A9FBB10D6AAA2"/>
    <w:rsid w:val="001112AA"/>
    <w:pPr>
      <w:spacing w:after="0" w:line="240" w:lineRule="auto"/>
    </w:pPr>
    <w:rPr>
      <w:rFonts w:ascii="Arial" w:eastAsia="Times New Roman" w:hAnsi="Arial" w:cs="Times New Roman"/>
      <w:sz w:val="24"/>
      <w:szCs w:val="24"/>
    </w:rPr>
  </w:style>
  <w:style w:type="paragraph" w:customStyle="1" w:styleId="887E629ED390496F97F07B814FDFA3091">
    <w:name w:val="887E629ED390496F97F07B814FDFA3091"/>
    <w:rsid w:val="001112AA"/>
    <w:pPr>
      <w:spacing w:after="0" w:line="240" w:lineRule="auto"/>
    </w:pPr>
    <w:rPr>
      <w:rFonts w:ascii="Arial" w:eastAsia="Times New Roman" w:hAnsi="Arial" w:cs="Times New Roman"/>
      <w:sz w:val="24"/>
      <w:szCs w:val="24"/>
    </w:rPr>
  </w:style>
  <w:style w:type="paragraph" w:customStyle="1" w:styleId="3943DE2D22FD40ACBA1213D28C6E599C2">
    <w:name w:val="3943DE2D22FD40ACBA1213D28C6E599C2"/>
    <w:rsid w:val="001112AA"/>
    <w:pPr>
      <w:spacing w:after="0" w:line="240" w:lineRule="auto"/>
    </w:pPr>
    <w:rPr>
      <w:rFonts w:ascii="Arial" w:eastAsia="Times New Roman" w:hAnsi="Arial" w:cs="Times New Roman"/>
      <w:sz w:val="24"/>
      <w:szCs w:val="24"/>
    </w:rPr>
  </w:style>
  <w:style w:type="paragraph" w:customStyle="1" w:styleId="99151F03C46E42E18F1AFC7FA952522619">
    <w:name w:val="99151F03C46E42E18F1AFC7FA952522619"/>
    <w:rsid w:val="001112AA"/>
    <w:pPr>
      <w:spacing w:after="0" w:line="240" w:lineRule="auto"/>
    </w:pPr>
    <w:rPr>
      <w:rFonts w:ascii="Arial" w:eastAsia="Times New Roman" w:hAnsi="Arial" w:cs="Times New Roman"/>
      <w:sz w:val="24"/>
      <w:szCs w:val="24"/>
    </w:rPr>
  </w:style>
  <w:style w:type="paragraph" w:customStyle="1" w:styleId="71B842FAD4DC41488B7DEA2DCEA20114">
    <w:name w:val="71B842FAD4DC41488B7DEA2DCEA20114"/>
    <w:rsid w:val="001112AA"/>
  </w:style>
  <w:style w:type="paragraph" w:customStyle="1" w:styleId="17C66D2A6CBB47D0ACC21028C79CE271">
    <w:name w:val="17C66D2A6CBB47D0ACC21028C79CE271"/>
    <w:rsid w:val="001112AA"/>
  </w:style>
  <w:style w:type="paragraph" w:customStyle="1" w:styleId="DD7EC57FEA734CB492FBF931B13F708C">
    <w:name w:val="DD7EC57FEA734CB492FBF931B13F708C"/>
    <w:rsid w:val="001112AA"/>
  </w:style>
  <w:style w:type="paragraph" w:customStyle="1" w:styleId="8C92E84DAC6342A5868EA0F4BC80C4EB">
    <w:name w:val="8C92E84DAC6342A5868EA0F4BC80C4EB"/>
    <w:rsid w:val="001112AA"/>
  </w:style>
  <w:style w:type="paragraph" w:customStyle="1" w:styleId="95687540A4044FB79BA04474860A4E6C">
    <w:name w:val="95687540A4044FB79BA04474860A4E6C"/>
    <w:rsid w:val="001112AA"/>
  </w:style>
  <w:style w:type="paragraph" w:customStyle="1" w:styleId="8EB8D39F02494D978DE4E83106E868F127">
    <w:name w:val="8EB8D39F02494D978DE4E83106E868F127"/>
    <w:rsid w:val="001112AA"/>
    <w:pPr>
      <w:spacing w:after="0" w:line="240" w:lineRule="auto"/>
    </w:pPr>
    <w:rPr>
      <w:rFonts w:ascii="Arial" w:eastAsia="Times New Roman" w:hAnsi="Arial" w:cs="Times New Roman"/>
      <w:sz w:val="24"/>
      <w:szCs w:val="24"/>
    </w:rPr>
  </w:style>
  <w:style w:type="paragraph" w:customStyle="1" w:styleId="AC2403BE5BA748DABD54A681DFB9864027">
    <w:name w:val="AC2403BE5BA748DABD54A681DFB9864027"/>
    <w:rsid w:val="001112AA"/>
    <w:pPr>
      <w:spacing w:after="0" w:line="240" w:lineRule="auto"/>
    </w:pPr>
    <w:rPr>
      <w:rFonts w:ascii="Arial" w:eastAsia="Times New Roman" w:hAnsi="Arial" w:cs="Times New Roman"/>
      <w:sz w:val="24"/>
      <w:szCs w:val="24"/>
    </w:rPr>
  </w:style>
  <w:style w:type="paragraph" w:customStyle="1" w:styleId="DD5052FFEC02472CA2B359328FB8EABB25">
    <w:name w:val="DD5052FFEC02472CA2B359328FB8EABB25"/>
    <w:rsid w:val="001112AA"/>
    <w:pPr>
      <w:spacing w:after="0" w:line="240" w:lineRule="auto"/>
    </w:pPr>
    <w:rPr>
      <w:rFonts w:ascii="Arial" w:eastAsia="Times New Roman" w:hAnsi="Arial" w:cs="Times New Roman"/>
      <w:sz w:val="24"/>
      <w:szCs w:val="24"/>
    </w:rPr>
  </w:style>
  <w:style w:type="paragraph" w:customStyle="1" w:styleId="B8DFD363834B459387021B4533C5850A25">
    <w:name w:val="B8DFD363834B459387021B4533C5850A25"/>
    <w:rsid w:val="001112AA"/>
    <w:pPr>
      <w:spacing w:after="0" w:line="240" w:lineRule="auto"/>
    </w:pPr>
    <w:rPr>
      <w:rFonts w:ascii="Arial" w:eastAsia="Times New Roman" w:hAnsi="Arial" w:cs="Times New Roman"/>
      <w:sz w:val="24"/>
      <w:szCs w:val="24"/>
    </w:rPr>
  </w:style>
  <w:style w:type="paragraph" w:customStyle="1" w:styleId="DA464F7C758D4164B325E0EC8896D71225">
    <w:name w:val="DA464F7C758D4164B325E0EC8896D71225"/>
    <w:rsid w:val="001112AA"/>
    <w:pPr>
      <w:spacing w:after="0" w:line="240" w:lineRule="auto"/>
    </w:pPr>
    <w:rPr>
      <w:rFonts w:ascii="Arial" w:eastAsia="Times New Roman" w:hAnsi="Arial" w:cs="Times New Roman"/>
      <w:sz w:val="24"/>
      <w:szCs w:val="24"/>
    </w:rPr>
  </w:style>
  <w:style w:type="paragraph" w:customStyle="1" w:styleId="5F9A3ADAED5C45BA8C03AF0777C43F6925">
    <w:name w:val="5F9A3ADAED5C45BA8C03AF0777C43F6925"/>
    <w:rsid w:val="001112AA"/>
    <w:pPr>
      <w:spacing w:after="0" w:line="240" w:lineRule="auto"/>
    </w:pPr>
    <w:rPr>
      <w:rFonts w:ascii="Arial" w:eastAsia="Times New Roman" w:hAnsi="Arial" w:cs="Times New Roman"/>
      <w:sz w:val="24"/>
      <w:szCs w:val="24"/>
    </w:rPr>
  </w:style>
  <w:style w:type="paragraph" w:customStyle="1" w:styleId="1DCF8457389845FBB950970D484AD7C522">
    <w:name w:val="1DCF8457389845FBB950970D484AD7C522"/>
    <w:rsid w:val="001112AA"/>
    <w:pPr>
      <w:spacing w:after="0" w:line="240" w:lineRule="auto"/>
    </w:pPr>
    <w:rPr>
      <w:rFonts w:ascii="Arial" w:eastAsia="Times New Roman" w:hAnsi="Arial" w:cs="Times New Roman"/>
      <w:sz w:val="24"/>
      <w:szCs w:val="24"/>
    </w:rPr>
  </w:style>
  <w:style w:type="paragraph" w:customStyle="1" w:styleId="0FD62C03E36F400E8AAA00C75C91578722">
    <w:name w:val="0FD62C03E36F400E8AAA00C75C91578722"/>
    <w:rsid w:val="001112AA"/>
    <w:pPr>
      <w:spacing w:after="0" w:line="240" w:lineRule="auto"/>
    </w:pPr>
    <w:rPr>
      <w:rFonts w:ascii="Arial" w:eastAsia="Times New Roman" w:hAnsi="Arial" w:cs="Times New Roman"/>
      <w:sz w:val="24"/>
      <w:szCs w:val="24"/>
    </w:rPr>
  </w:style>
  <w:style w:type="paragraph" w:customStyle="1" w:styleId="4975D4BFFC46464F8F5481C20EFA399622">
    <w:name w:val="4975D4BFFC46464F8F5481C20EFA399622"/>
    <w:rsid w:val="001112AA"/>
    <w:pPr>
      <w:spacing w:after="0" w:line="240" w:lineRule="auto"/>
    </w:pPr>
    <w:rPr>
      <w:rFonts w:ascii="Arial" w:eastAsia="Times New Roman" w:hAnsi="Arial" w:cs="Times New Roman"/>
      <w:sz w:val="24"/>
      <w:szCs w:val="24"/>
    </w:rPr>
  </w:style>
  <w:style w:type="paragraph" w:customStyle="1" w:styleId="7B694A0A2122497E806CEE50FD4A1EE819">
    <w:name w:val="7B694A0A2122497E806CEE50FD4A1EE819"/>
    <w:rsid w:val="001112AA"/>
    <w:pPr>
      <w:spacing w:after="0" w:line="240" w:lineRule="auto"/>
    </w:pPr>
    <w:rPr>
      <w:rFonts w:ascii="Arial" w:eastAsia="Times New Roman" w:hAnsi="Arial" w:cs="Times New Roman"/>
      <w:sz w:val="24"/>
      <w:szCs w:val="24"/>
    </w:rPr>
  </w:style>
  <w:style w:type="paragraph" w:customStyle="1" w:styleId="7268083312004026ABF28B439E3D0AAD19">
    <w:name w:val="7268083312004026ABF28B439E3D0AAD19"/>
    <w:rsid w:val="001112AA"/>
    <w:pPr>
      <w:spacing w:after="0" w:line="240" w:lineRule="auto"/>
    </w:pPr>
    <w:rPr>
      <w:rFonts w:ascii="Arial" w:eastAsia="Times New Roman" w:hAnsi="Arial" w:cs="Times New Roman"/>
      <w:sz w:val="24"/>
      <w:szCs w:val="24"/>
    </w:rPr>
  </w:style>
  <w:style w:type="paragraph" w:customStyle="1" w:styleId="3F6468A3E4DD45A7B62FD8B3ACD3418619">
    <w:name w:val="3F6468A3E4DD45A7B62FD8B3ACD3418619"/>
    <w:rsid w:val="001112AA"/>
    <w:pPr>
      <w:spacing w:after="0" w:line="240" w:lineRule="auto"/>
    </w:pPr>
    <w:rPr>
      <w:rFonts w:ascii="Arial" w:eastAsia="Times New Roman" w:hAnsi="Arial" w:cs="Times New Roman"/>
      <w:sz w:val="24"/>
      <w:szCs w:val="24"/>
    </w:rPr>
  </w:style>
  <w:style w:type="paragraph" w:customStyle="1" w:styleId="78C52E45A8D0411097FEC3E6E8C0CDC619">
    <w:name w:val="78C52E45A8D0411097FEC3E6E8C0CDC619"/>
    <w:rsid w:val="001112AA"/>
    <w:pPr>
      <w:spacing w:after="0" w:line="240" w:lineRule="auto"/>
    </w:pPr>
    <w:rPr>
      <w:rFonts w:ascii="Arial" w:eastAsia="Times New Roman" w:hAnsi="Arial" w:cs="Times New Roman"/>
      <w:sz w:val="24"/>
      <w:szCs w:val="24"/>
    </w:rPr>
  </w:style>
  <w:style w:type="paragraph" w:customStyle="1" w:styleId="63B6F4D93EA7459D8D687527602BC07D19">
    <w:name w:val="63B6F4D93EA7459D8D687527602BC07D19"/>
    <w:rsid w:val="001112AA"/>
    <w:pPr>
      <w:spacing w:after="0" w:line="240" w:lineRule="auto"/>
    </w:pPr>
    <w:rPr>
      <w:rFonts w:ascii="Arial" w:eastAsia="Times New Roman" w:hAnsi="Arial" w:cs="Times New Roman"/>
      <w:sz w:val="24"/>
      <w:szCs w:val="24"/>
    </w:rPr>
  </w:style>
  <w:style w:type="paragraph" w:customStyle="1" w:styleId="20A109C8176749028D7F4E067707DB2118">
    <w:name w:val="20A109C8176749028D7F4E067707DB2118"/>
    <w:rsid w:val="001112AA"/>
    <w:pPr>
      <w:spacing w:after="0" w:line="240" w:lineRule="auto"/>
    </w:pPr>
    <w:rPr>
      <w:rFonts w:ascii="Arial" w:eastAsia="Times New Roman" w:hAnsi="Arial" w:cs="Times New Roman"/>
      <w:sz w:val="24"/>
      <w:szCs w:val="24"/>
    </w:rPr>
  </w:style>
  <w:style w:type="paragraph" w:customStyle="1" w:styleId="E964B28C3FF340A6B232AB192EE0CC1016">
    <w:name w:val="E964B28C3FF340A6B232AB192EE0CC1016"/>
    <w:rsid w:val="001112AA"/>
    <w:pPr>
      <w:spacing w:after="0" w:line="240" w:lineRule="auto"/>
    </w:pPr>
    <w:rPr>
      <w:rFonts w:ascii="Arial" w:eastAsia="Times New Roman" w:hAnsi="Arial" w:cs="Times New Roman"/>
      <w:sz w:val="24"/>
      <w:szCs w:val="24"/>
    </w:rPr>
  </w:style>
  <w:style w:type="paragraph" w:customStyle="1" w:styleId="60051ABDF3F94DD9ACD683EF6EDF669C16">
    <w:name w:val="60051ABDF3F94DD9ACD683EF6EDF669C16"/>
    <w:rsid w:val="001112AA"/>
    <w:pPr>
      <w:spacing w:after="0" w:line="240" w:lineRule="auto"/>
    </w:pPr>
    <w:rPr>
      <w:rFonts w:ascii="Arial" w:eastAsia="Times New Roman" w:hAnsi="Arial" w:cs="Times New Roman"/>
      <w:sz w:val="24"/>
      <w:szCs w:val="24"/>
    </w:rPr>
  </w:style>
  <w:style w:type="paragraph" w:customStyle="1" w:styleId="B4B2CC72A8B143CC8AD563B3039B9B8316">
    <w:name w:val="B4B2CC72A8B143CC8AD563B3039B9B8316"/>
    <w:rsid w:val="001112AA"/>
    <w:pPr>
      <w:spacing w:after="0" w:line="240" w:lineRule="auto"/>
    </w:pPr>
    <w:rPr>
      <w:rFonts w:ascii="Arial" w:eastAsia="Times New Roman" w:hAnsi="Arial" w:cs="Times New Roman"/>
      <w:sz w:val="24"/>
      <w:szCs w:val="24"/>
    </w:rPr>
  </w:style>
  <w:style w:type="paragraph" w:customStyle="1" w:styleId="02D77478F0C64132A499995FF2F6CB2516">
    <w:name w:val="02D77478F0C64132A499995FF2F6CB2516"/>
    <w:rsid w:val="001112AA"/>
    <w:pPr>
      <w:spacing w:after="0" w:line="240" w:lineRule="auto"/>
    </w:pPr>
    <w:rPr>
      <w:rFonts w:ascii="Arial" w:eastAsia="Times New Roman" w:hAnsi="Arial" w:cs="Times New Roman"/>
      <w:sz w:val="24"/>
      <w:szCs w:val="24"/>
    </w:rPr>
  </w:style>
  <w:style w:type="paragraph" w:customStyle="1" w:styleId="50512FD49F594A9085BC7C1CB34BB53316">
    <w:name w:val="50512FD49F594A9085BC7C1CB34BB53316"/>
    <w:rsid w:val="001112AA"/>
    <w:pPr>
      <w:spacing w:after="0" w:line="240" w:lineRule="auto"/>
    </w:pPr>
    <w:rPr>
      <w:rFonts w:ascii="Arial" w:eastAsia="Times New Roman" w:hAnsi="Arial" w:cs="Times New Roman"/>
      <w:sz w:val="24"/>
      <w:szCs w:val="24"/>
    </w:rPr>
  </w:style>
  <w:style w:type="paragraph" w:customStyle="1" w:styleId="4F7D08BAAF61435B96E2A99B8F4A667916">
    <w:name w:val="4F7D08BAAF61435B96E2A99B8F4A667916"/>
    <w:rsid w:val="001112AA"/>
    <w:pPr>
      <w:spacing w:after="0" w:line="240" w:lineRule="auto"/>
    </w:pPr>
    <w:rPr>
      <w:rFonts w:ascii="Arial" w:eastAsia="Times New Roman" w:hAnsi="Arial" w:cs="Times New Roman"/>
      <w:sz w:val="24"/>
      <w:szCs w:val="24"/>
    </w:rPr>
  </w:style>
  <w:style w:type="paragraph" w:customStyle="1" w:styleId="4575C0CAE7954DB7A7BDA4B49625512516">
    <w:name w:val="4575C0CAE7954DB7A7BDA4B49625512516"/>
    <w:rsid w:val="001112AA"/>
    <w:pPr>
      <w:spacing w:after="0" w:line="240" w:lineRule="auto"/>
    </w:pPr>
    <w:rPr>
      <w:rFonts w:ascii="Arial" w:eastAsia="Times New Roman" w:hAnsi="Arial" w:cs="Times New Roman"/>
      <w:sz w:val="24"/>
      <w:szCs w:val="24"/>
    </w:rPr>
  </w:style>
  <w:style w:type="paragraph" w:customStyle="1" w:styleId="EC7D8538A9A9412AB870ABD55A44020416">
    <w:name w:val="EC7D8538A9A9412AB870ABD55A44020416"/>
    <w:rsid w:val="001112AA"/>
    <w:pPr>
      <w:spacing w:after="0" w:line="240" w:lineRule="auto"/>
    </w:pPr>
    <w:rPr>
      <w:rFonts w:ascii="Arial" w:eastAsia="Times New Roman" w:hAnsi="Arial" w:cs="Times New Roman"/>
      <w:sz w:val="24"/>
      <w:szCs w:val="24"/>
    </w:rPr>
  </w:style>
  <w:style w:type="paragraph" w:customStyle="1" w:styleId="15E35B2452654B0C920695B39445A25315">
    <w:name w:val="15E35B2452654B0C920695B39445A25315"/>
    <w:rsid w:val="001112AA"/>
    <w:pPr>
      <w:spacing w:after="0" w:line="240" w:lineRule="auto"/>
    </w:pPr>
    <w:rPr>
      <w:rFonts w:ascii="Arial" w:eastAsia="Times New Roman" w:hAnsi="Arial" w:cs="Times New Roman"/>
      <w:sz w:val="24"/>
      <w:szCs w:val="24"/>
    </w:rPr>
  </w:style>
  <w:style w:type="paragraph" w:customStyle="1" w:styleId="A8278FBF794C4C86AE65490F832BFD5615">
    <w:name w:val="A8278FBF794C4C86AE65490F832BFD5615"/>
    <w:rsid w:val="001112AA"/>
    <w:pPr>
      <w:spacing w:after="0" w:line="240" w:lineRule="auto"/>
    </w:pPr>
    <w:rPr>
      <w:rFonts w:ascii="Arial" w:eastAsia="Times New Roman" w:hAnsi="Arial" w:cs="Times New Roman"/>
      <w:sz w:val="24"/>
      <w:szCs w:val="24"/>
    </w:rPr>
  </w:style>
  <w:style w:type="paragraph" w:customStyle="1" w:styleId="A46670BDF8024172A501184CDBA99E9615">
    <w:name w:val="A46670BDF8024172A501184CDBA99E9615"/>
    <w:rsid w:val="001112AA"/>
    <w:pPr>
      <w:spacing w:after="0" w:line="240" w:lineRule="auto"/>
    </w:pPr>
    <w:rPr>
      <w:rFonts w:ascii="Arial" w:eastAsia="Times New Roman" w:hAnsi="Arial" w:cs="Times New Roman"/>
      <w:sz w:val="24"/>
      <w:szCs w:val="24"/>
    </w:rPr>
  </w:style>
  <w:style w:type="paragraph" w:customStyle="1" w:styleId="7135BD4466634191AFB48CA662707C3D14">
    <w:name w:val="7135BD4466634191AFB48CA662707C3D14"/>
    <w:rsid w:val="001112AA"/>
    <w:pPr>
      <w:spacing w:after="0" w:line="240" w:lineRule="auto"/>
    </w:pPr>
    <w:rPr>
      <w:rFonts w:ascii="Arial" w:eastAsia="Times New Roman" w:hAnsi="Arial" w:cs="Times New Roman"/>
      <w:sz w:val="24"/>
      <w:szCs w:val="24"/>
    </w:rPr>
  </w:style>
  <w:style w:type="paragraph" w:customStyle="1" w:styleId="A97B72C67202475EBB2DA771290B7D5513">
    <w:name w:val="A97B72C67202475EBB2DA771290B7D5513"/>
    <w:rsid w:val="001112AA"/>
    <w:pPr>
      <w:spacing w:after="0" w:line="240" w:lineRule="auto"/>
    </w:pPr>
    <w:rPr>
      <w:rFonts w:ascii="Arial" w:eastAsia="Times New Roman" w:hAnsi="Arial" w:cs="Times New Roman"/>
      <w:sz w:val="24"/>
      <w:szCs w:val="24"/>
    </w:rPr>
  </w:style>
  <w:style w:type="paragraph" w:customStyle="1" w:styleId="1F85E2B2B1124912800ABB6C30A4D4E011">
    <w:name w:val="1F85E2B2B1124912800ABB6C30A4D4E011"/>
    <w:rsid w:val="001112AA"/>
    <w:pPr>
      <w:spacing w:after="0" w:line="240" w:lineRule="auto"/>
    </w:pPr>
    <w:rPr>
      <w:rFonts w:ascii="Arial" w:eastAsia="Times New Roman" w:hAnsi="Arial" w:cs="Times New Roman"/>
      <w:sz w:val="24"/>
      <w:szCs w:val="24"/>
    </w:rPr>
  </w:style>
  <w:style w:type="paragraph" w:customStyle="1" w:styleId="EBA874A2CE1244B091C33D34B0C3F24610">
    <w:name w:val="EBA874A2CE1244B091C33D34B0C3F24610"/>
    <w:rsid w:val="001112AA"/>
    <w:pPr>
      <w:spacing w:after="0" w:line="240" w:lineRule="auto"/>
    </w:pPr>
    <w:rPr>
      <w:rFonts w:ascii="Arial" w:eastAsia="Times New Roman" w:hAnsi="Arial" w:cs="Times New Roman"/>
      <w:sz w:val="24"/>
      <w:szCs w:val="24"/>
    </w:rPr>
  </w:style>
  <w:style w:type="paragraph" w:customStyle="1" w:styleId="B51DF5DE09784D4C8AE7988D7E0C5F5310">
    <w:name w:val="B51DF5DE09784D4C8AE7988D7E0C5F5310"/>
    <w:rsid w:val="001112AA"/>
    <w:pPr>
      <w:spacing w:after="0" w:line="240" w:lineRule="auto"/>
    </w:pPr>
    <w:rPr>
      <w:rFonts w:ascii="Arial" w:eastAsia="Times New Roman" w:hAnsi="Arial" w:cs="Times New Roman"/>
      <w:sz w:val="24"/>
      <w:szCs w:val="24"/>
    </w:rPr>
  </w:style>
  <w:style w:type="paragraph" w:customStyle="1" w:styleId="CE4C385CD0BA49F59F69E26D9307D55B10">
    <w:name w:val="CE4C385CD0BA49F59F69E26D9307D55B10"/>
    <w:rsid w:val="001112AA"/>
    <w:pPr>
      <w:spacing w:after="0" w:line="240" w:lineRule="auto"/>
    </w:pPr>
    <w:rPr>
      <w:rFonts w:ascii="Arial" w:eastAsia="Times New Roman" w:hAnsi="Arial" w:cs="Times New Roman"/>
      <w:sz w:val="24"/>
      <w:szCs w:val="24"/>
    </w:rPr>
  </w:style>
  <w:style w:type="paragraph" w:customStyle="1" w:styleId="55EC1E00F91A4018A0FCEB6D7C62C33310">
    <w:name w:val="55EC1E00F91A4018A0FCEB6D7C62C33310"/>
    <w:rsid w:val="001112AA"/>
    <w:pPr>
      <w:spacing w:after="0" w:line="240" w:lineRule="auto"/>
    </w:pPr>
    <w:rPr>
      <w:rFonts w:ascii="Arial" w:eastAsia="Times New Roman" w:hAnsi="Arial" w:cs="Times New Roman"/>
      <w:sz w:val="24"/>
      <w:szCs w:val="24"/>
    </w:rPr>
  </w:style>
  <w:style w:type="paragraph" w:customStyle="1" w:styleId="63D8277C19BD40FCBE4C8F89A5DA3B4710">
    <w:name w:val="63D8277C19BD40FCBE4C8F89A5DA3B4710"/>
    <w:rsid w:val="001112AA"/>
    <w:pPr>
      <w:spacing w:after="0" w:line="240" w:lineRule="auto"/>
    </w:pPr>
    <w:rPr>
      <w:rFonts w:ascii="Arial" w:eastAsia="Times New Roman" w:hAnsi="Arial" w:cs="Times New Roman"/>
      <w:sz w:val="24"/>
      <w:szCs w:val="24"/>
    </w:rPr>
  </w:style>
  <w:style w:type="paragraph" w:customStyle="1" w:styleId="488BCB5ADAA24A35A2E5ADF898F7882310">
    <w:name w:val="488BCB5ADAA24A35A2E5ADF898F7882310"/>
    <w:rsid w:val="001112AA"/>
    <w:pPr>
      <w:spacing w:after="0" w:line="240" w:lineRule="auto"/>
    </w:pPr>
    <w:rPr>
      <w:rFonts w:ascii="Arial" w:eastAsia="Times New Roman" w:hAnsi="Arial" w:cs="Times New Roman"/>
      <w:sz w:val="24"/>
      <w:szCs w:val="24"/>
    </w:rPr>
  </w:style>
  <w:style w:type="paragraph" w:customStyle="1" w:styleId="D9D2907DA32C4880AD1E488C03000B6310">
    <w:name w:val="D9D2907DA32C4880AD1E488C03000B6310"/>
    <w:rsid w:val="001112AA"/>
    <w:pPr>
      <w:spacing w:after="0" w:line="240" w:lineRule="auto"/>
    </w:pPr>
    <w:rPr>
      <w:rFonts w:ascii="Arial" w:eastAsia="Times New Roman" w:hAnsi="Arial" w:cs="Times New Roman"/>
      <w:sz w:val="24"/>
      <w:szCs w:val="24"/>
    </w:rPr>
  </w:style>
  <w:style w:type="paragraph" w:customStyle="1" w:styleId="AA47ECA239F94624812DA5A4A188ABDB10">
    <w:name w:val="AA47ECA239F94624812DA5A4A188ABDB10"/>
    <w:rsid w:val="001112AA"/>
    <w:pPr>
      <w:spacing w:after="0" w:line="240" w:lineRule="auto"/>
    </w:pPr>
    <w:rPr>
      <w:rFonts w:ascii="Arial" w:eastAsia="Times New Roman" w:hAnsi="Arial" w:cs="Times New Roman"/>
      <w:sz w:val="24"/>
      <w:szCs w:val="24"/>
    </w:rPr>
  </w:style>
  <w:style w:type="paragraph" w:customStyle="1" w:styleId="4F18A2DECEA04899915517476FF4070510">
    <w:name w:val="4F18A2DECEA04899915517476FF4070510"/>
    <w:rsid w:val="001112AA"/>
    <w:pPr>
      <w:spacing w:after="0" w:line="240" w:lineRule="auto"/>
    </w:pPr>
    <w:rPr>
      <w:rFonts w:ascii="Arial" w:eastAsia="Times New Roman" w:hAnsi="Arial" w:cs="Times New Roman"/>
      <w:sz w:val="24"/>
      <w:szCs w:val="24"/>
    </w:rPr>
  </w:style>
  <w:style w:type="paragraph" w:customStyle="1" w:styleId="CA662FDD2BC84A8CAAA141FB74A57ED410">
    <w:name w:val="CA662FDD2BC84A8CAAA141FB74A57ED410"/>
    <w:rsid w:val="001112AA"/>
    <w:pPr>
      <w:spacing w:after="0" w:line="240" w:lineRule="auto"/>
    </w:pPr>
    <w:rPr>
      <w:rFonts w:ascii="Arial" w:eastAsia="Times New Roman" w:hAnsi="Arial" w:cs="Times New Roman"/>
      <w:sz w:val="24"/>
      <w:szCs w:val="24"/>
    </w:rPr>
  </w:style>
  <w:style w:type="paragraph" w:customStyle="1" w:styleId="50135F160F144B85B14BE470663A60EC10">
    <w:name w:val="50135F160F144B85B14BE470663A60EC10"/>
    <w:rsid w:val="001112AA"/>
    <w:pPr>
      <w:spacing w:after="0" w:line="240" w:lineRule="auto"/>
    </w:pPr>
    <w:rPr>
      <w:rFonts w:ascii="Arial" w:eastAsia="Times New Roman" w:hAnsi="Arial" w:cs="Times New Roman"/>
      <w:sz w:val="24"/>
      <w:szCs w:val="24"/>
    </w:rPr>
  </w:style>
  <w:style w:type="paragraph" w:customStyle="1" w:styleId="39C3AF96A7174EF6927C43894D2FCE619">
    <w:name w:val="39C3AF96A7174EF6927C43894D2FCE619"/>
    <w:rsid w:val="001112AA"/>
    <w:pPr>
      <w:spacing w:after="0" w:line="240" w:lineRule="auto"/>
    </w:pPr>
    <w:rPr>
      <w:rFonts w:ascii="Arial" w:eastAsia="Times New Roman" w:hAnsi="Arial" w:cs="Times New Roman"/>
      <w:sz w:val="24"/>
      <w:szCs w:val="24"/>
    </w:rPr>
  </w:style>
  <w:style w:type="paragraph" w:customStyle="1" w:styleId="01890258185849FCBF6BCE1ED6B0BAA46">
    <w:name w:val="01890258185849FCBF6BCE1ED6B0BAA46"/>
    <w:rsid w:val="001112AA"/>
    <w:pPr>
      <w:spacing w:after="0" w:line="240" w:lineRule="auto"/>
    </w:pPr>
    <w:rPr>
      <w:rFonts w:ascii="Arial" w:eastAsia="Times New Roman" w:hAnsi="Arial" w:cs="Times New Roman"/>
      <w:sz w:val="24"/>
      <w:szCs w:val="24"/>
    </w:rPr>
  </w:style>
  <w:style w:type="paragraph" w:customStyle="1" w:styleId="65CFBA5F156246B3A5A95B5BCB1A8EC32">
    <w:name w:val="65CFBA5F156246B3A5A95B5BCB1A8EC32"/>
    <w:rsid w:val="001112AA"/>
    <w:pPr>
      <w:spacing w:after="0" w:line="240" w:lineRule="auto"/>
    </w:pPr>
    <w:rPr>
      <w:rFonts w:ascii="Arial" w:eastAsia="Times New Roman" w:hAnsi="Arial" w:cs="Times New Roman"/>
      <w:sz w:val="24"/>
      <w:szCs w:val="24"/>
    </w:rPr>
  </w:style>
  <w:style w:type="paragraph" w:customStyle="1" w:styleId="906D5A3CEC994C3AACF0B74F19EB179E6">
    <w:name w:val="906D5A3CEC994C3AACF0B74F19EB179E6"/>
    <w:rsid w:val="001112AA"/>
    <w:pPr>
      <w:spacing w:after="0" w:line="240" w:lineRule="auto"/>
    </w:pPr>
    <w:rPr>
      <w:rFonts w:ascii="Arial" w:eastAsia="Times New Roman" w:hAnsi="Arial" w:cs="Times New Roman"/>
      <w:sz w:val="24"/>
      <w:szCs w:val="24"/>
    </w:rPr>
  </w:style>
  <w:style w:type="paragraph" w:customStyle="1" w:styleId="285D2B5942A4473EA022C48886E3EF206">
    <w:name w:val="285D2B5942A4473EA022C48886E3EF206"/>
    <w:rsid w:val="001112AA"/>
    <w:pPr>
      <w:spacing w:after="0" w:line="240" w:lineRule="auto"/>
    </w:pPr>
    <w:rPr>
      <w:rFonts w:ascii="Arial" w:eastAsia="Times New Roman" w:hAnsi="Arial" w:cs="Times New Roman"/>
      <w:sz w:val="24"/>
      <w:szCs w:val="24"/>
    </w:rPr>
  </w:style>
  <w:style w:type="paragraph" w:customStyle="1" w:styleId="B259EB1E5A6B452097D7A9FBB10D6AAA3">
    <w:name w:val="B259EB1E5A6B452097D7A9FBB10D6AAA3"/>
    <w:rsid w:val="001112AA"/>
    <w:pPr>
      <w:spacing w:after="0" w:line="240" w:lineRule="auto"/>
    </w:pPr>
    <w:rPr>
      <w:rFonts w:ascii="Arial" w:eastAsia="Times New Roman" w:hAnsi="Arial" w:cs="Times New Roman"/>
      <w:sz w:val="24"/>
      <w:szCs w:val="24"/>
    </w:rPr>
  </w:style>
  <w:style w:type="paragraph" w:customStyle="1" w:styleId="887E629ED390496F97F07B814FDFA3092">
    <w:name w:val="887E629ED390496F97F07B814FDFA3092"/>
    <w:rsid w:val="001112AA"/>
    <w:pPr>
      <w:spacing w:after="0" w:line="240" w:lineRule="auto"/>
    </w:pPr>
    <w:rPr>
      <w:rFonts w:ascii="Arial" w:eastAsia="Times New Roman" w:hAnsi="Arial" w:cs="Times New Roman"/>
      <w:sz w:val="24"/>
      <w:szCs w:val="24"/>
    </w:rPr>
  </w:style>
  <w:style w:type="paragraph" w:customStyle="1" w:styleId="3943DE2D22FD40ACBA1213D28C6E599C3">
    <w:name w:val="3943DE2D22FD40ACBA1213D28C6E599C3"/>
    <w:rsid w:val="001112AA"/>
    <w:pPr>
      <w:spacing w:after="0" w:line="240" w:lineRule="auto"/>
    </w:pPr>
    <w:rPr>
      <w:rFonts w:ascii="Arial" w:eastAsia="Times New Roman" w:hAnsi="Arial" w:cs="Times New Roman"/>
      <w:sz w:val="24"/>
      <w:szCs w:val="24"/>
    </w:rPr>
  </w:style>
  <w:style w:type="paragraph" w:customStyle="1" w:styleId="71B842FAD4DC41488B7DEA2DCEA201141">
    <w:name w:val="71B842FAD4DC41488B7DEA2DCEA201141"/>
    <w:rsid w:val="001112AA"/>
    <w:pPr>
      <w:spacing w:after="0" w:line="240" w:lineRule="auto"/>
    </w:pPr>
    <w:rPr>
      <w:rFonts w:ascii="Arial" w:eastAsia="Times New Roman" w:hAnsi="Arial" w:cs="Times New Roman"/>
      <w:sz w:val="24"/>
      <w:szCs w:val="24"/>
    </w:rPr>
  </w:style>
  <w:style w:type="paragraph" w:customStyle="1" w:styleId="17C66D2A6CBB47D0ACC21028C79CE2711">
    <w:name w:val="17C66D2A6CBB47D0ACC21028C79CE2711"/>
    <w:rsid w:val="001112AA"/>
    <w:pPr>
      <w:spacing w:after="0" w:line="240" w:lineRule="auto"/>
    </w:pPr>
    <w:rPr>
      <w:rFonts w:ascii="Arial" w:eastAsia="Times New Roman" w:hAnsi="Arial" w:cs="Times New Roman"/>
      <w:sz w:val="24"/>
      <w:szCs w:val="24"/>
    </w:rPr>
  </w:style>
  <w:style w:type="paragraph" w:customStyle="1" w:styleId="8C92E84DAC6342A5868EA0F4BC80C4EB1">
    <w:name w:val="8C92E84DAC6342A5868EA0F4BC80C4EB1"/>
    <w:rsid w:val="001112AA"/>
    <w:pPr>
      <w:spacing w:after="0" w:line="240" w:lineRule="auto"/>
    </w:pPr>
    <w:rPr>
      <w:rFonts w:ascii="Arial" w:eastAsia="Times New Roman" w:hAnsi="Arial" w:cs="Times New Roman"/>
      <w:sz w:val="24"/>
      <w:szCs w:val="24"/>
    </w:rPr>
  </w:style>
  <w:style w:type="paragraph" w:customStyle="1" w:styleId="DD7EC57FEA734CB492FBF931B13F708C1">
    <w:name w:val="DD7EC57FEA734CB492FBF931B13F708C1"/>
    <w:rsid w:val="001112AA"/>
    <w:pPr>
      <w:spacing w:after="0" w:line="240" w:lineRule="auto"/>
    </w:pPr>
    <w:rPr>
      <w:rFonts w:ascii="Arial" w:eastAsia="Times New Roman" w:hAnsi="Arial" w:cs="Times New Roman"/>
      <w:sz w:val="24"/>
      <w:szCs w:val="24"/>
    </w:rPr>
  </w:style>
  <w:style w:type="paragraph" w:customStyle="1" w:styleId="95687540A4044FB79BA04474860A4E6C1">
    <w:name w:val="95687540A4044FB79BA04474860A4E6C1"/>
    <w:rsid w:val="001112AA"/>
    <w:pPr>
      <w:spacing w:after="0" w:line="240" w:lineRule="auto"/>
    </w:pPr>
    <w:rPr>
      <w:rFonts w:ascii="Arial" w:eastAsia="Times New Roman" w:hAnsi="Arial" w:cs="Times New Roman"/>
      <w:sz w:val="24"/>
      <w:szCs w:val="24"/>
    </w:rPr>
  </w:style>
  <w:style w:type="paragraph" w:customStyle="1" w:styleId="99151F03C46E42E18F1AFC7FA952522620">
    <w:name w:val="99151F03C46E42E18F1AFC7FA952522620"/>
    <w:rsid w:val="001112AA"/>
    <w:pPr>
      <w:spacing w:after="0" w:line="240" w:lineRule="auto"/>
    </w:pPr>
    <w:rPr>
      <w:rFonts w:ascii="Arial" w:eastAsia="Times New Roman" w:hAnsi="Arial" w:cs="Times New Roman"/>
      <w:sz w:val="24"/>
      <w:szCs w:val="24"/>
    </w:rPr>
  </w:style>
  <w:style w:type="paragraph" w:customStyle="1" w:styleId="8EB8D39F02494D978DE4E83106E868F128">
    <w:name w:val="8EB8D39F02494D978DE4E83106E868F128"/>
    <w:rsid w:val="001112AA"/>
    <w:pPr>
      <w:spacing w:after="0" w:line="240" w:lineRule="auto"/>
    </w:pPr>
    <w:rPr>
      <w:rFonts w:ascii="Arial" w:eastAsia="Times New Roman" w:hAnsi="Arial" w:cs="Times New Roman"/>
      <w:sz w:val="24"/>
      <w:szCs w:val="24"/>
    </w:rPr>
  </w:style>
  <w:style w:type="paragraph" w:customStyle="1" w:styleId="AC2403BE5BA748DABD54A681DFB9864028">
    <w:name w:val="AC2403BE5BA748DABD54A681DFB9864028"/>
    <w:rsid w:val="001112AA"/>
    <w:pPr>
      <w:spacing w:after="0" w:line="240" w:lineRule="auto"/>
    </w:pPr>
    <w:rPr>
      <w:rFonts w:ascii="Arial" w:eastAsia="Times New Roman" w:hAnsi="Arial" w:cs="Times New Roman"/>
      <w:sz w:val="24"/>
      <w:szCs w:val="24"/>
    </w:rPr>
  </w:style>
  <w:style w:type="paragraph" w:customStyle="1" w:styleId="DD5052FFEC02472CA2B359328FB8EABB26">
    <w:name w:val="DD5052FFEC02472CA2B359328FB8EABB26"/>
    <w:rsid w:val="001112AA"/>
    <w:pPr>
      <w:spacing w:after="0" w:line="240" w:lineRule="auto"/>
    </w:pPr>
    <w:rPr>
      <w:rFonts w:ascii="Arial" w:eastAsia="Times New Roman" w:hAnsi="Arial" w:cs="Times New Roman"/>
      <w:sz w:val="24"/>
      <w:szCs w:val="24"/>
    </w:rPr>
  </w:style>
  <w:style w:type="paragraph" w:customStyle="1" w:styleId="B8DFD363834B459387021B4533C5850A26">
    <w:name w:val="B8DFD363834B459387021B4533C5850A26"/>
    <w:rsid w:val="001112AA"/>
    <w:pPr>
      <w:spacing w:after="0" w:line="240" w:lineRule="auto"/>
    </w:pPr>
    <w:rPr>
      <w:rFonts w:ascii="Arial" w:eastAsia="Times New Roman" w:hAnsi="Arial" w:cs="Times New Roman"/>
      <w:sz w:val="24"/>
      <w:szCs w:val="24"/>
    </w:rPr>
  </w:style>
  <w:style w:type="paragraph" w:customStyle="1" w:styleId="DA464F7C758D4164B325E0EC8896D71226">
    <w:name w:val="DA464F7C758D4164B325E0EC8896D71226"/>
    <w:rsid w:val="001112AA"/>
    <w:pPr>
      <w:spacing w:after="0" w:line="240" w:lineRule="auto"/>
    </w:pPr>
    <w:rPr>
      <w:rFonts w:ascii="Arial" w:eastAsia="Times New Roman" w:hAnsi="Arial" w:cs="Times New Roman"/>
      <w:sz w:val="24"/>
      <w:szCs w:val="24"/>
    </w:rPr>
  </w:style>
  <w:style w:type="paragraph" w:customStyle="1" w:styleId="5F9A3ADAED5C45BA8C03AF0777C43F6926">
    <w:name w:val="5F9A3ADAED5C45BA8C03AF0777C43F6926"/>
    <w:rsid w:val="001112AA"/>
    <w:pPr>
      <w:spacing w:after="0" w:line="240" w:lineRule="auto"/>
    </w:pPr>
    <w:rPr>
      <w:rFonts w:ascii="Arial" w:eastAsia="Times New Roman" w:hAnsi="Arial" w:cs="Times New Roman"/>
      <w:sz w:val="24"/>
      <w:szCs w:val="24"/>
    </w:rPr>
  </w:style>
  <w:style w:type="paragraph" w:customStyle="1" w:styleId="1DCF8457389845FBB950970D484AD7C523">
    <w:name w:val="1DCF8457389845FBB950970D484AD7C523"/>
    <w:rsid w:val="001112AA"/>
    <w:pPr>
      <w:spacing w:after="0" w:line="240" w:lineRule="auto"/>
    </w:pPr>
    <w:rPr>
      <w:rFonts w:ascii="Arial" w:eastAsia="Times New Roman" w:hAnsi="Arial" w:cs="Times New Roman"/>
      <w:sz w:val="24"/>
      <w:szCs w:val="24"/>
    </w:rPr>
  </w:style>
  <w:style w:type="paragraph" w:customStyle="1" w:styleId="0FD62C03E36F400E8AAA00C75C91578723">
    <w:name w:val="0FD62C03E36F400E8AAA00C75C91578723"/>
    <w:rsid w:val="001112AA"/>
    <w:pPr>
      <w:spacing w:after="0" w:line="240" w:lineRule="auto"/>
    </w:pPr>
    <w:rPr>
      <w:rFonts w:ascii="Arial" w:eastAsia="Times New Roman" w:hAnsi="Arial" w:cs="Times New Roman"/>
      <w:sz w:val="24"/>
      <w:szCs w:val="24"/>
    </w:rPr>
  </w:style>
  <w:style w:type="paragraph" w:customStyle="1" w:styleId="4975D4BFFC46464F8F5481C20EFA399623">
    <w:name w:val="4975D4BFFC46464F8F5481C20EFA399623"/>
    <w:rsid w:val="001112AA"/>
    <w:pPr>
      <w:spacing w:after="0" w:line="240" w:lineRule="auto"/>
    </w:pPr>
    <w:rPr>
      <w:rFonts w:ascii="Arial" w:eastAsia="Times New Roman" w:hAnsi="Arial" w:cs="Times New Roman"/>
      <w:sz w:val="24"/>
      <w:szCs w:val="24"/>
    </w:rPr>
  </w:style>
  <w:style w:type="paragraph" w:customStyle="1" w:styleId="7B694A0A2122497E806CEE50FD4A1EE820">
    <w:name w:val="7B694A0A2122497E806CEE50FD4A1EE820"/>
    <w:rsid w:val="001112AA"/>
    <w:pPr>
      <w:spacing w:after="0" w:line="240" w:lineRule="auto"/>
    </w:pPr>
    <w:rPr>
      <w:rFonts w:ascii="Arial" w:eastAsia="Times New Roman" w:hAnsi="Arial" w:cs="Times New Roman"/>
      <w:sz w:val="24"/>
      <w:szCs w:val="24"/>
    </w:rPr>
  </w:style>
  <w:style w:type="paragraph" w:customStyle="1" w:styleId="7268083312004026ABF28B439E3D0AAD20">
    <w:name w:val="7268083312004026ABF28B439E3D0AAD20"/>
    <w:rsid w:val="001112AA"/>
    <w:pPr>
      <w:spacing w:after="0" w:line="240" w:lineRule="auto"/>
    </w:pPr>
    <w:rPr>
      <w:rFonts w:ascii="Arial" w:eastAsia="Times New Roman" w:hAnsi="Arial" w:cs="Times New Roman"/>
      <w:sz w:val="24"/>
      <w:szCs w:val="24"/>
    </w:rPr>
  </w:style>
  <w:style w:type="paragraph" w:customStyle="1" w:styleId="3F6468A3E4DD45A7B62FD8B3ACD3418620">
    <w:name w:val="3F6468A3E4DD45A7B62FD8B3ACD3418620"/>
    <w:rsid w:val="001112AA"/>
    <w:pPr>
      <w:spacing w:after="0" w:line="240" w:lineRule="auto"/>
    </w:pPr>
    <w:rPr>
      <w:rFonts w:ascii="Arial" w:eastAsia="Times New Roman" w:hAnsi="Arial" w:cs="Times New Roman"/>
      <w:sz w:val="24"/>
      <w:szCs w:val="24"/>
    </w:rPr>
  </w:style>
  <w:style w:type="paragraph" w:customStyle="1" w:styleId="78C52E45A8D0411097FEC3E6E8C0CDC620">
    <w:name w:val="78C52E45A8D0411097FEC3E6E8C0CDC620"/>
    <w:rsid w:val="001112AA"/>
    <w:pPr>
      <w:spacing w:after="0" w:line="240" w:lineRule="auto"/>
    </w:pPr>
    <w:rPr>
      <w:rFonts w:ascii="Arial" w:eastAsia="Times New Roman" w:hAnsi="Arial" w:cs="Times New Roman"/>
      <w:sz w:val="24"/>
      <w:szCs w:val="24"/>
    </w:rPr>
  </w:style>
  <w:style w:type="paragraph" w:customStyle="1" w:styleId="63B6F4D93EA7459D8D687527602BC07D20">
    <w:name w:val="63B6F4D93EA7459D8D687527602BC07D20"/>
    <w:rsid w:val="001112AA"/>
    <w:pPr>
      <w:spacing w:after="0" w:line="240" w:lineRule="auto"/>
    </w:pPr>
    <w:rPr>
      <w:rFonts w:ascii="Arial" w:eastAsia="Times New Roman" w:hAnsi="Arial" w:cs="Times New Roman"/>
      <w:sz w:val="24"/>
      <w:szCs w:val="24"/>
    </w:rPr>
  </w:style>
  <w:style w:type="paragraph" w:customStyle="1" w:styleId="20A109C8176749028D7F4E067707DB2119">
    <w:name w:val="20A109C8176749028D7F4E067707DB2119"/>
    <w:rsid w:val="001112AA"/>
    <w:pPr>
      <w:spacing w:after="0" w:line="240" w:lineRule="auto"/>
    </w:pPr>
    <w:rPr>
      <w:rFonts w:ascii="Arial" w:eastAsia="Times New Roman" w:hAnsi="Arial" w:cs="Times New Roman"/>
      <w:sz w:val="24"/>
      <w:szCs w:val="24"/>
    </w:rPr>
  </w:style>
  <w:style w:type="paragraph" w:customStyle="1" w:styleId="E964B28C3FF340A6B232AB192EE0CC1017">
    <w:name w:val="E964B28C3FF340A6B232AB192EE0CC1017"/>
    <w:rsid w:val="001112AA"/>
    <w:pPr>
      <w:spacing w:after="0" w:line="240" w:lineRule="auto"/>
    </w:pPr>
    <w:rPr>
      <w:rFonts w:ascii="Arial" w:eastAsia="Times New Roman" w:hAnsi="Arial" w:cs="Times New Roman"/>
      <w:sz w:val="24"/>
      <w:szCs w:val="24"/>
    </w:rPr>
  </w:style>
  <w:style w:type="paragraph" w:customStyle="1" w:styleId="60051ABDF3F94DD9ACD683EF6EDF669C17">
    <w:name w:val="60051ABDF3F94DD9ACD683EF6EDF669C17"/>
    <w:rsid w:val="001112AA"/>
    <w:pPr>
      <w:spacing w:after="0" w:line="240" w:lineRule="auto"/>
    </w:pPr>
    <w:rPr>
      <w:rFonts w:ascii="Arial" w:eastAsia="Times New Roman" w:hAnsi="Arial" w:cs="Times New Roman"/>
      <w:sz w:val="24"/>
      <w:szCs w:val="24"/>
    </w:rPr>
  </w:style>
  <w:style w:type="paragraph" w:customStyle="1" w:styleId="B4B2CC72A8B143CC8AD563B3039B9B8317">
    <w:name w:val="B4B2CC72A8B143CC8AD563B3039B9B8317"/>
    <w:rsid w:val="001112AA"/>
    <w:pPr>
      <w:spacing w:after="0" w:line="240" w:lineRule="auto"/>
    </w:pPr>
    <w:rPr>
      <w:rFonts w:ascii="Arial" w:eastAsia="Times New Roman" w:hAnsi="Arial" w:cs="Times New Roman"/>
      <w:sz w:val="24"/>
      <w:szCs w:val="24"/>
    </w:rPr>
  </w:style>
  <w:style w:type="paragraph" w:customStyle="1" w:styleId="02D77478F0C64132A499995FF2F6CB2517">
    <w:name w:val="02D77478F0C64132A499995FF2F6CB2517"/>
    <w:rsid w:val="001112AA"/>
    <w:pPr>
      <w:spacing w:after="0" w:line="240" w:lineRule="auto"/>
    </w:pPr>
    <w:rPr>
      <w:rFonts w:ascii="Arial" w:eastAsia="Times New Roman" w:hAnsi="Arial" w:cs="Times New Roman"/>
      <w:sz w:val="24"/>
      <w:szCs w:val="24"/>
    </w:rPr>
  </w:style>
  <w:style w:type="paragraph" w:customStyle="1" w:styleId="50512FD49F594A9085BC7C1CB34BB53317">
    <w:name w:val="50512FD49F594A9085BC7C1CB34BB53317"/>
    <w:rsid w:val="001112AA"/>
    <w:pPr>
      <w:spacing w:after="0" w:line="240" w:lineRule="auto"/>
    </w:pPr>
    <w:rPr>
      <w:rFonts w:ascii="Arial" w:eastAsia="Times New Roman" w:hAnsi="Arial" w:cs="Times New Roman"/>
      <w:sz w:val="24"/>
      <w:szCs w:val="24"/>
    </w:rPr>
  </w:style>
  <w:style w:type="paragraph" w:customStyle="1" w:styleId="4F7D08BAAF61435B96E2A99B8F4A667917">
    <w:name w:val="4F7D08BAAF61435B96E2A99B8F4A667917"/>
    <w:rsid w:val="001112AA"/>
    <w:pPr>
      <w:spacing w:after="0" w:line="240" w:lineRule="auto"/>
    </w:pPr>
    <w:rPr>
      <w:rFonts w:ascii="Arial" w:eastAsia="Times New Roman" w:hAnsi="Arial" w:cs="Times New Roman"/>
      <w:sz w:val="24"/>
      <w:szCs w:val="24"/>
    </w:rPr>
  </w:style>
  <w:style w:type="paragraph" w:customStyle="1" w:styleId="4575C0CAE7954DB7A7BDA4B49625512517">
    <w:name w:val="4575C0CAE7954DB7A7BDA4B49625512517"/>
    <w:rsid w:val="001112AA"/>
    <w:pPr>
      <w:spacing w:after="0" w:line="240" w:lineRule="auto"/>
    </w:pPr>
    <w:rPr>
      <w:rFonts w:ascii="Arial" w:eastAsia="Times New Roman" w:hAnsi="Arial" w:cs="Times New Roman"/>
      <w:sz w:val="24"/>
      <w:szCs w:val="24"/>
    </w:rPr>
  </w:style>
  <w:style w:type="paragraph" w:customStyle="1" w:styleId="EC7D8538A9A9412AB870ABD55A44020417">
    <w:name w:val="EC7D8538A9A9412AB870ABD55A44020417"/>
    <w:rsid w:val="001112AA"/>
    <w:pPr>
      <w:spacing w:after="0" w:line="240" w:lineRule="auto"/>
    </w:pPr>
    <w:rPr>
      <w:rFonts w:ascii="Arial" w:eastAsia="Times New Roman" w:hAnsi="Arial" w:cs="Times New Roman"/>
      <w:sz w:val="24"/>
      <w:szCs w:val="24"/>
    </w:rPr>
  </w:style>
  <w:style w:type="paragraph" w:customStyle="1" w:styleId="15E35B2452654B0C920695B39445A25316">
    <w:name w:val="15E35B2452654B0C920695B39445A25316"/>
    <w:rsid w:val="001112AA"/>
    <w:pPr>
      <w:spacing w:after="0" w:line="240" w:lineRule="auto"/>
    </w:pPr>
    <w:rPr>
      <w:rFonts w:ascii="Arial" w:eastAsia="Times New Roman" w:hAnsi="Arial" w:cs="Times New Roman"/>
      <w:sz w:val="24"/>
      <w:szCs w:val="24"/>
    </w:rPr>
  </w:style>
  <w:style w:type="paragraph" w:customStyle="1" w:styleId="A8278FBF794C4C86AE65490F832BFD5616">
    <w:name w:val="A8278FBF794C4C86AE65490F832BFD5616"/>
    <w:rsid w:val="001112AA"/>
    <w:pPr>
      <w:spacing w:after="0" w:line="240" w:lineRule="auto"/>
    </w:pPr>
    <w:rPr>
      <w:rFonts w:ascii="Arial" w:eastAsia="Times New Roman" w:hAnsi="Arial" w:cs="Times New Roman"/>
      <w:sz w:val="24"/>
      <w:szCs w:val="24"/>
    </w:rPr>
  </w:style>
  <w:style w:type="paragraph" w:customStyle="1" w:styleId="A46670BDF8024172A501184CDBA99E9616">
    <w:name w:val="A46670BDF8024172A501184CDBA99E9616"/>
    <w:rsid w:val="001112AA"/>
    <w:pPr>
      <w:spacing w:after="0" w:line="240" w:lineRule="auto"/>
    </w:pPr>
    <w:rPr>
      <w:rFonts w:ascii="Arial" w:eastAsia="Times New Roman" w:hAnsi="Arial" w:cs="Times New Roman"/>
      <w:sz w:val="24"/>
      <w:szCs w:val="24"/>
    </w:rPr>
  </w:style>
  <w:style w:type="paragraph" w:customStyle="1" w:styleId="7135BD4466634191AFB48CA662707C3D15">
    <w:name w:val="7135BD4466634191AFB48CA662707C3D15"/>
    <w:rsid w:val="001112AA"/>
    <w:pPr>
      <w:spacing w:after="0" w:line="240" w:lineRule="auto"/>
    </w:pPr>
    <w:rPr>
      <w:rFonts w:ascii="Arial" w:eastAsia="Times New Roman" w:hAnsi="Arial" w:cs="Times New Roman"/>
      <w:sz w:val="24"/>
      <w:szCs w:val="24"/>
    </w:rPr>
  </w:style>
  <w:style w:type="paragraph" w:customStyle="1" w:styleId="A97B72C67202475EBB2DA771290B7D5514">
    <w:name w:val="A97B72C67202475EBB2DA771290B7D5514"/>
    <w:rsid w:val="001112AA"/>
    <w:pPr>
      <w:spacing w:after="0" w:line="240" w:lineRule="auto"/>
    </w:pPr>
    <w:rPr>
      <w:rFonts w:ascii="Arial" w:eastAsia="Times New Roman" w:hAnsi="Arial" w:cs="Times New Roman"/>
      <w:sz w:val="24"/>
      <w:szCs w:val="24"/>
    </w:rPr>
  </w:style>
  <w:style w:type="paragraph" w:customStyle="1" w:styleId="1F85E2B2B1124912800ABB6C30A4D4E012">
    <w:name w:val="1F85E2B2B1124912800ABB6C30A4D4E012"/>
    <w:rsid w:val="001112AA"/>
    <w:pPr>
      <w:spacing w:after="0" w:line="240" w:lineRule="auto"/>
    </w:pPr>
    <w:rPr>
      <w:rFonts w:ascii="Arial" w:eastAsia="Times New Roman" w:hAnsi="Arial" w:cs="Times New Roman"/>
      <w:sz w:val="24"/>
      <w:szCs w:val="24"/>
    </w:rPr>
  </w:style>
  <w:style w:type="paragraph" w:customStyle="1" w:styleId="EBA874A2CE1244B091C33D34B0C3F24611">
    <w:name w:val="EBA874A2CE1244B091C33D34B0C3F24611"/>
    <w:rsid w:val="001112AA"/>
    <w:pPr>
      <w:spacing w:after="0" w:line="240" w:lineRule="auto"/>
    </w:pPr>
    <w:rPr>
      <w:rFonts w:ascii="Arial" w:eastAsia="Times New Roman" w:hAnsi="Arial" w:cs="Times New Roman"/>
      <w:sz w:val="24"/>
      <w:szCs w:val="24"/>
    </w:rPr>
  </w:style>
  <w:style w:type="paragraph" w:customStyle="1" w:styleId="B51DF5DE09784D4C8AE7988D7E0C5F5311">
    <w:name w:val="B51DF5DE09784D4C8AE7988D7E0C5F5311"/>
    <w:rsid w:val="001112AA"/>
    <w:pPr>
      <w:spacing w:after="0" w:line="240" w:lineRule="auto"/>
    </w:pPr>
    <w:rPr>
      <w:rFonts w:ascii="Arial" w:eastAsia="Times New Roman" w:hAnsi="Arial" w:cs="Times New Roman"/>
      <w:sz w:val="24"/>
      <w:szCs w:val="24"/>
    </w:rPr>
  </w:style>
  <w:style w:type="paragraph" w:customStyle="1" w:styleId="CE4C385CD0BA49F59F69E26D9307D55B11">
    <w:name w:val="CE4C385CD0BA49F59F69E26D9307D55B11"/>
    <w:rsid w:val="001112AA"/>
    <w:pPr>
      <w:spacing w:after="0" w:line="240" w:lineRule="auto"/>
    </w:pPr>
    <w:rPr>
      <w:rFonts w:ascii="Arial" w:eastAsia="Times New Roman" w:hAnsi="Arial" w:cs="Times New Roman"/>
      <w:sz w:val="24"/>
      <w:szCs w:val="24"/>
    </w:rPr>
  </w:style>
  <w:style w:type="paragraph" w:customStyle="1" w:styleId="55EC1E00F91A4018A0FCEB6D7C62C33311">
    <w:name w:val="55EC1E00F91A4018A0FCEB6D7C62C33311"/>
    <w:rsid w:val="001112AA"/>
    <w:pPr>
      <w:spacing w:after="0" w:line="240" w:lineRule="auto"/>
    </w:pPr>
    <w:rPr>
      <w:rFonts w:ascii="Arial" w:eastAsia="Times New Roman" w:hAnsi="Arial" w:cs="Times New Roman"/>
      <w:sz w:val="24"/>
      <w:szCs w:val="24"/>
    </w:rPr>
  </w:style>
  <w:style w:type="paragraph" w:customStyle="1" w:styleId="63D8277C19BD40FCBE4C8F89A5DA3B4711">
    <w:name w:val="63D8277C19BD40FCBE4C8F89A5DA3B4711"/>
    <w:rsid w:val="001112AA"/>
    <w:pPr>
      <w:spacing w:after="0" w:line="240" w:lineRule="auto"/>
    </w:pPr>
    <w:rPr>
      <w:rFonts w:ascii="Arial" w:eastAsia="Times New Roman" w:hAnsi="Arial" w:cs="Times New Roman"/>
      <w:sz w:val="24"/>
      <w:szCs w:val="24"/>
    </w:rPr>
  </w:style>
  <w:style w:type="paragraph" w:customStyle="1" w:styleId="488BCB5ADAA24A35A2E5ADF898F7882311">
    <w:name w:val="488BCB5ADAA24A35A2E5ADF898F7882311"/>
    <w:rsid w:val="001112AA"/>
    <w:pPr>
      <w:spacing w:after="0" w:line="240" w:lineRule="auto"/>
    </w:pPr>
    <w:rPr>
      <w:rFonts w:ascii="Arial" w:eastAsia="Times New Roman" w:hAnsi="Arial" w:cs="Times New Roman"/>
      <w:sz w:val="24"/>
      <w:szCs w:val="24"/>
    </w:rPr>
  </w:style>
  <w:style w:type="paragraph" w:customStyle="1" w:styleId="D9D2907DA32C4880AD1E488C03000B6311">
    <w:name w:val="D9D2907DA32C4880AD1E488C03000B6311"/>
    <w:rsid w:val="001112AA"/>
    <w:pPr>
      <w:spacing w:after="0" w:line="240" w:lineRule="auto"/>
    </w:pPr>
    <w:rPr>
      <w:rFonts w:ascii="Arial" w:eastAsia="Times New Roman" w:hAnsi="Arial" w:cs="Times New Roman"/>
      <w:sz w:val="24"/>
      <w:szCs w:val="24"/>
    </w:rPr>
  </w:style>
  <w:style w:type="paragraph" w:customStyle="1" w:styleId="AA47ECA239F94624812DA5A4A188ABDB11">
    <w:name w:val="AA47ECA239F94624812DA5A4A188ABDB11"/>
    <w:rsid w:val="001112AA"/>
    <w:pPr>
      <w:spacing w:after="0" w:line="240" w:lineRule="auto"/>
    </w:pPr>
    <w:rPr>
      <w:rFonts w:ascii="Arial" w:eastAsia="Times New Roman" w:hAnsi="Arial" w:cs="Times New Roman"/>
      <w:sz w:val="24"/>
      <w:szCs w:val="24"/>
    </w:rPr>
  </w:style>
  <w:style w:type="paragraph" w:customStyle="1" w:styleId="4F18A2DECEA04899915517476FF4070511">
    <w:name w:val="4F18A2DECEA04899915517476FF4070511"/>
    <w:rsid w:val="001112AA"/>
    <w:pPr>
      <w:spacing w:after="0" w:line="240" w:lineRule="auto"/>
    </w:pPr>
    <w:rPr>
      <w:rFonts w:ascii="Arial" w:eastAsia="Times New Roman" w:hAnsi="Arial" w:cs="Times New Roman"/>
      <w:sz w:val="24"/>
      <w:szCs w:val="24"/>
    </w:rPr>
  </w:style>
  <w:style w:type="paragraph" w:customStyle="1" w:styleId="CA662FDD2BC84A8CAAA141FB74A57ED411">
    <w:name w:val="CA662FDD2BC84A8CAAA141FB74A57ED411"/>
    <w:rsid w:val="001112AA"/>
    <w:pPr>
      <w:spacing w:after="0" w:line="240" w:lineRule="auto"/>
    </w:pPr>
    <w:rPr>
      <w:rFonts w:ascii="Arial" w:eastAsia="Times New Roman" w:hAnsi="Arial" w:cs="Times New Roman"/>
      <w:sz w:val="24"/>
      <w:szCs w:val="24"/>
    </w:rPr>
  </w:style>
  <w:style w:type="paragraph" w:customStyle="1" w:styleId="50135F160F144B85B14BE470663A60EC11">
    <w:name w:val="50135F160F144B85B14BE470663A60EC11"/>
    <w:rsid w:val="001112AA"/>
    <w:pPr>
      <w:spacing w:after="0" w:line="240" w:lineRule="auto"/>
    </w:pPr>
    <w:rPr>
      <w:rFonts w:ascii="Arial" w:eastAsia="Times New Roman" w:hAnsi="Arial" w:cs="Times New Roman"/>
      <w:sz w:val="24"/>
      <w:szCs w:val="24"/>
    </w:rPr>
  </w:style>
  <w:style w:type="paragraph" w:customStyle="1" w:styleId="39C3AF96A7174EF6927C43894D2FCE6110">
    <w:name w:val="39C3AF96A7174EF6927C43894D2FCE6110"/>
    <w:rsid w:val="001112AA"/>
    <w:pPr>
      <w:spacing w:after="0" w:line="240" w:lineRule="auto"/>
    </w:pPr>
    <w:rPr>
      <w:rFonts w:ascii="Arial" w:eastAsia="Times New Roman" w:hAnsi="Arial" w:cs="Times New Roman"/>
      <w:sz w:val="24"/>
      <w:szCs w:val="24"/>
    </w:rPr>
  </w:style>
  <w:style w:type="paragraph" w:customStyle="1" w:styleId="01890258185849FCBF6BCE1ED6B0BAA47">
    <w:name w:val="01890258185849FCBF6BCE1ED6B0BAA47"/>
    <w:rsid w:val="001112AA"/>
    <w:pPr>
      <w:spacing w:after="0" w:line="240" w:lineRule="auto"/>
    </w:pPr>
    <w:rPr>
      <w:rFonts w:ascii="Arial" w:eastAsia="Times New Roman" w:hAnsi="Arial" w:cs="Times New Roman"/>
      <w:sz w:val="24"/>
      <w:szCs w:val="24"/>
    </w:rPr>
  </w:style>
  <w:style w:type="paragraph" w:customStyle="1" w:styleId="65CFBA5F156246B3A5A95B5BCB1A8EC33">
    <w:name w:val="65CFBA5F156246B3A5A95B5BCB1A8EC33"/>
    <w:rsid w:val="001112AA"/>
    <w:pPr>
      <w:spacing w:after="0" w:line="240" w:lineRule="auto"/>
    </w:pPr>
    <w:rPr>
      <w:rFonts w:ascii="Arial" w:eastAsia="Times New Roman" w:hAnsi="Arial" w:cs="Times New Roman"/>
      <w:sz w:val="24"/>
      <w:szCs w:val="24"/>
    </w:rPr>
  </w:style>
  <w:style w:type="paragraph" w:customStyle="1" w:styleId="906D5A3CEC994C3AACF0B74F19EB179E7">
    <w:name w:val="906D5A3CEC994C3AACF0B74F19EB179E7"/>
    <w:rsid w:val="001112AA"/>
    <w:pPr>
      <w:spacing w:after="0" w:line="240" w:lineRule="auto"/>
    </w:pPr>
    <w:rPr>
      <w:rFonts w:ascii="Arial" w:eastAsia="Times New Roman" w:hAnsi="Arial" w:cs="Times New Roman"/>
      <w:sz w:val="24"/>
      <w:szCs w:val="24"/>
    </w:rPr>
  </w:style>
  <w:style w:type="paragraph" w:customStyle="1" w:styleId="285D2B5942A4473EA022C48886E3EF207">
    <w:name w:val="285D2B5942A4473EA022C48886E3EF207"/>
    <w:rsid w:val="001112AA"/>
    <w:pPr>
      <w:spacing w:after="0" w:line="240" w:lineRule="auto"/>
    </w:pPr>
    <w:rPr>
      <w:rFonts w:ascii="Arial" w:eastAsia="Times New Roman" w:hAnsi="Arial" w:cs="Times New Roman"/>
      <w:sz w:val="24"/>
      <w:szCs w:val="24"/>
    </w:rPr>
  </w:style>
  <w:style w:type="paragraph" w:customStyle="1" w:styleId="B259EB1E5A6B452097D7A9FBB10D6AAA4">
    <w:name w:val="B259EB1E5A6B452097D7A9FBB10D6AAA4"/>
    <w:rsid w:val="001112AA"/>
    <w:pPr>
      <w:spacing w:after="0" w:line="240" w:lineRule="auto"/>
    </w:pPr>
    <w:rPr>
      <w:rFonts w:ascii="Arial" w:eastAsia="Times New Roman" w:hAnsi="Arial" w:cs="Times New Roman"/>
      <w:sz w:val="24"/>
      <w:szCs w:val="24"/>
    </w:rPr>
  </w:style>
  <w:style w:type="paragraph" w:customStyle="1" w:styleId="887E629ED390496F97F07B814FDFA3093">
    <w:name w:val="887E629ED390496F97F07B814FDFA3093"/>
    <w:rsid w:val="001112AA"/>
    <w:pPr>
      <w:spacing w:after="0" w:line="240" w:lineRule="auto"/>
    </w:pPr>
    <w:rPr>
      <w:rFonts w:ascii="Arial" w:eastAsia="Times New Roman" w:hAnsi="Arial" w:cs="Times New Roman"/>
      <w:sz w:val="24"/>
      <w:szCs w:val="24"/>
    </w:rPr>
  </w:style>
  <w:style w:type="paragraph" w:customStyle="1" w:styleId="3943DE2D22FD40ACBA1213D28C6E599C4">
    <w:name w:val="3943DE2D22FD40ACBA1213D28C6E599C4"/>
    <w:rsid w:val="001112AA"/>
    <w:pPr>
      <w:spacing w:after="0" w:line="240" w:lineRule="auto"/>
    </w:pPr>
    <w:rPr>
      <w:rFonts w:ascii="Arial" w:eastAsia="Times New Roman" w:hAnsi="Arial" w:cs="Times New Roman"/>
      <w:sz w:val="24"/>
      <w:szCs w:val="24"/>
    </w:rPr>
  </w:style>
  <w:style w:type="paragraph" w:customStyle="1" w:styleId="71B842FAD4DC41488B7DEA2DCEA201142">
    <w:name w:val="71B842FAD4DC41488B7DEA2DCEA201142"/>
    <w:rsid w:val="001112AA"/>
    <w:pPr>
      <w:spacing w:after="0" w:line="240" w:lineRule="auto"/>
    </w:pPr>
    <w:rPr>
      <w:rFonts w:ascii="Arial" w:eastAsia="Times New Roman" w:hAnsi="Arial" w:cs="Times New Roman"/>
      <w:sz w:val="24"/>
      <w:szCs w:val="24"/>
    </w:rPr>
  </w:style>
  <w:style w:type="paragraph" w:customStyle="1" w:styleId="17C66D2A6CBB47D0ACC21028C79CE2712">
    <w:name w:val="17C66D2A6CBB47D0ACC21028C79CE2712"/>
    <w:rsid w:val="001112AA"/>
    <w:pPr>
      <w:spacing w:after="0" w:line="240" w:lineRule="auto"/>
    </w:pPr>
    <w:rPr>
      <w:rFonts w:ascii="Arial" w:eastAsia="Times New Roman" w:hAnsi="Arial" w:cs="Times New Roman"/>
      <w:sz w:val="24"/>
      <w:szCs w:val="24"/>
    </w:rPr>
  </w:style>
  <w:style w:type="paragraph" w:customStyle="1" w:styleId="8C92E84DAC6342A5868EA0F4BC80C4EB2">
    <w:name w:val="8C92E84DAC6342A5868EA0F4BC80C4EB2"/>
    <w:rsid w:val="001112AA"/>
    <w:pPr>
      <w:spacing w:after="0" w:line="240" w:lineRule="auto"/>
    </w:pPr>
    <w:rPr>
      <w:rFonts w:ascii="Arial" w:eastAsia="Times New Roman" w:hAnsi="Arial" w:cs="Times New Roman"/>
      <w:sz w:val="24"/>
      <w:szCs w:val="24"/>
    </w:rPr>
  </w:style>
  <w:style w:type="paragraph" w:customStyle="1" w:styleId="DD7EC57FEA734CB492FBF931B13F708C2">
    <w:name w:val="DD7EC57FEA734CB492FBF931B13F708C2"/>
    <w:rsid w:val="001112AA"/>
    <w:pPr>
      <w:spacing w:after="0" w:line="240" w:lineRule="auto"/>
    </w:pPr>
    <w:rPr>
      <w:rFonts w:ascii="Arial" w:eastAsia="Times New Roman" w:hAnsi="Arial" w:cs="Times New Roman"/>
      <w:sz w:val="24"/>
      <w:szCs w:val="24"/>
    </w:rPr>
  </w:style>
  <w:style w:type="paragraph" w:customStyle="1" w:styleId="95687540A4044FB79BA04474860A4E6C2">
    <w:name w:val="95687540A4044FB79BA04474860A4E6C2"/>
    <w:rsid w:val="001112AA"/>
    <w:pPr>
      <w:spacing w:after="0" w:line="240" w:lineRule="auto"/>
    </w:pPr>
    <w:rPr>
      <w:rFonts w:ascii="Arial" w:eastAsia="Times New Roman" w:hAnsi="Arial" w:cs="Times New Roman"/>
      <w:sz w:val="24"/>
      <w:szCs w:val="24"/>
    </w:rPr>
  </w:style>
  <w:style w:type="paragraph" w:customStyle="1" w:styleId="99151F03C46E42E18F1AFC7FA952522621">
    <w:name w:val="99151F03C46E42E18F1AFC7FA952522621"/>
    <w:rsid w:val="001112AA"/>
    <w:pPr>
      <w:spacing w:after="0" w:line="240" w:lineRule="auto"/>
    </w:pPr>
    <w:rPr>
      <w:rFonts w:ascii="Arial" w:eastAsia="Times New Roman" w:hAnsi="Arial" w:cs="Times New Roman"/>
      <w:sz w:val="24"/>
      <w:szCs w:val="24"/>
    </w:rPr>
  </w:style>
  <w:style w:type="paragraph" w:customStyle="1" w:styleId="B1A0AF87733D43178C7F177A56CA36C6">
    <w:name w:val="B1A0AF87733D43178C7F177A56CA36C6"/>
    <w:rsid w:val="001112AA"/>
  </w:style>
  <w:style w:type="paragraph" w:customStyle="1" w:styleId="9432D542CA6942E198629351631B41DC">
    <w:name w:val="9432D542CA6942E198629351631B41DC"/>
    <w:rsid w:val="001112AA"/>
  </w:style>
  <w:style w:type="paragraph" w:customStyle="1" w:styleId="5842B5D1E2C841E98056FFAD0A7B0CAC">
    <w:name w:val="5842B5D1E2C841E98056FFAD0A7B0CAC"/>
    <w:rsid w:val="001112AA"/>
  </w:style>
  <w:style w:type="paragraph" w:customStyle="1" w:styleId="C228B297404D4057BB3DB9843CC9570C">
    <w:name w:val="C228B297404D4057BB3DB9843CC9570C"/>
    <w:rsid w:val="001112AA"/>
  </w:style>
  <w:style w:type="paragraph" w:customStyle="1" w:styleId="03F33FEEE06F4E288C2A2B58B72C98DF">
    <w:name w:val="03F33FEEE06F4E288C2A2B58B72C98DF"/>
    <w:rsid w:val="001112AA"/>
  </w:style>
  <w:style w:type="paragraph" w:customStyle="1" w:styleId="C05574AC8B5D4B80915462339862D98F">
    <w:name w:val="C05574AC8B5D4B80915462339862D98F"/>
    <w:rsid w:val="001112AA"/>
  </w:style>
  <w:style w:type="paragraph" w:customStyle="1" w:styleId="20D7B877161F4690993CC2D914FCE5F2">
    <w:name w:val="20D7B877161F4690993CC2D914FCE5F2"/>
    <w:rsid w:val="001112AA"/>
  </w:style>
  <w:style w:type="paragraph" w:customStyle="1" w:styleId="67FD50157BB34A90A873A99725AC13EE">
    <w:name w:val="67FD50157BB34A90A873A99725AC13EE"/>
    <w:rsid w:val="001112AA"/>
  </w:style>
  <w:style w:type="paragraph" w:customStyle="1" w:styleId="BDD0C01CB5644BF8ADE90682C60BF29A">
    <w:name w:val="BDD0C01CB5644BF8ADE90682C60BF29A"/>
    <w:rsid w:val="001112AA"/>
  </w:style>
  <w:style w:type="paragraph" w:customStyle="1" w:styleId="79DFFBDC7B4141EBA7B86168B6A90143">
    <w:name w:val="79DFFBDC7B4141EBA7B86168B6A90143"/>
    <w:rsid w:val="001112AA"/>
  </w:style>
  <w:style w:type="paragraph" w:customStyle="1" w:styleId="8EB8D39F02494D978DE4E83106E868F129">
    <w:name w:val="8EB8D39F02494D978DE4E83106E868F129"/>
    <w:rsid w:val="001112AA"/>
    <w:pPr>
      <w:spacing w:after="0" w:line="240" w:lineRule="auto"/>
    </w:pPr>
    <w:rPr>
      <w:rFonts w:ascii="Arial" w:eastAsia="Times New Roman" w:hAnsi="Arial" w:cs="Times New Roman"/>
      <w:sz w:val="24"/>
      <w:szCs w:val="24"/>
    </w:rPr>
  </w:style>
  <w:style w:type="paragraph" w:customStyle="1" w:styleId="AC2403BE5BA748DABD54A681DFB9864029">
    <w:name w:val="AC2403BE5BA748DABD54A681DFB9864029"/>
    <w:rsid w:val="001112AA"/>
    <w:pPr>
      <w:spacing w:after="0" w:line="240" w:lineRule="auto"/>
    </w:pPr>
    <w:rPr>
      <w:rFonts w:ascii="Arial" w:eastAsia="Times New Roman" w:hAnsi="Arial" w:cs="Times New Roman"/>
      <w:sz w:val="24"/>
      <w:szCs w:val="24"/>
    </w:rPr>
  </w:style>
  <w:style w:type="paragraph" w:customStyle="1" w:styleId="DD5052FFEC02472CA2B359328FB8EABB27">
    <w:name w:val="DD5052FFEC02472CA2B359328FB8EABB27"/>
    <w:rsid w:val="001112AA"/>
    <w:pPr>
      <w:spacing w:after="0" w:line="240" w:lineRule="auto"/>
    </w:pPr>
    <w:rPr>
      <w:rFonts w:ascii="Arial" w:eastAsia="Times New Roman" w:hAnsi="Arial" w:cs="Times New Roman"/>
      <w:sz w:val="24"/>
      <w:szCs w:val="24"/>
    </w:rPr>
  </w:style>
  <w:style w:type="paragraph" w:customStyle="1" w:styleId="B8DFD363834B459387021B4533C5850A27">
    <w:name w:val="B8DFD363834B459387021B4533C5850A27"/>
    <w:rsid w:val="001112AA"/>
    <w:pPr>
      <w:spacing w:after="0" w:line="240" w:lineRule="auto"/>
    </w:pPr>
    <w:rPr>
      <w:rFonts w:ascii="Arial" w:eastAsia="Times New Roman" w:hAnsi="Arial" w:cs="Times New Roman"/>
      <w:sz w:val="24"/>
      <w:szCs w:val="24"/>
    </w:rPr>
  </w:style>
  <w:style w:type="paragraph" w:customStyle="1" w:styleId="DA464F7C758D4164B325E0EC8896D71227">
    <w:name w:val="DA464F7C758D4164B325E0EC8896D71227"/>
    <w:rsid w:val="001112AA"/>
    <w:pPr>
      <w:spacing w:after="0" w:line="240" w:lineRule="auto"/>
    </w:pPr>
    <w:rPr>
      <w:rFonts w:ascii="Arial" w:eastAsia="Times New Roman" w:hAnsi="Arial" w:cs="Times New Roman"/>
      <w:sz w:val="24"/>
      <w:szCs w:val="24"/>
    </w:rPr>
  </w:style>
  <w:style w:type="paragraph" w:customStyle="1" w:styleId="5F9A3ADAED5C45BA8C03AF0777C43F6927">
    <w:name w:val="5F9A3ADAED5C45BA8C03AF0777C43F6927"/>
    <w:rsid w:val="001112AA"/>
    <w:pPr>
      <w:spacing w:after="0" w:line="240" w:lineRule="auto"/>
    </w:pPr>
    <w:rPr>
      <w:rFonts w:ascii="Arial" w:eastAsia="Times New Roman" w:hAnsi="Arial" w:cs="Times New Roman"/>
      <w:sz w:val="24"/>
      <w:szCs w:val="24"/>
    </w:rPr>
  </w:style>
  <w:style w:type="paragraph" w:customStyle="1" w:styleId="1DCF8457389845FBB950970D484AD7C524">
    <w:name w:val="1DCF8457389845FBB950970D484AD7C524"/>
    <w:rsid w:val="001112AA"/>
    <w:pPr>
      <w:spacing w:after="0" w:line="240" w:lineRule="auto"/>
    </w:pPr>
    <w:rPr>
      <w:rFonts w:ascii="Arial" w:eastAsia="Times New Roman" w:hAnsi="Arial" w:cs="Times New Roman"/>
      <w:sz w:val="24"/>
      <w:szCs w:val="24"/>
    </w:rPr>
  </w:style>
  <w:style w:type="paragraph" w:customStyle="1" w:styleId="0FD62C03E36F400E8AAA00C75C91578724">
    <w:name w:val="0FD62C03E36F400E8AAA00C75C91578724"/>
    <w:rsid w:val="001112AA"/>
    <w:pPr>
      <w:spacing w:after="0" w:line="240" w:lineRule="auto"/>
    </w:pPr>
    <w:rPr>
      <w:rFonts w:ascii="Arial" w:eastAsia="Times New Roman" w:hAnsi="Arial" w:cs="Times New Roman"/>
      <w:sz w:val="24"/>
      <w:szCs w:val="24"/>
    </w:rPr>
  </w:style>
  <w:style w:type="paragraph" w:customStyle="1" w:styleId="4975D4BFFC46464F8F5481C20EFA399624">
    <w:name w:val="4975D4BFFC46464F8F5481C20EFA399624"/>
    <w:rsid w:val="001112AA"/>
    <w:pPr>
      <w:spacing w:after="0" w:line="240" w:lineRule="auto"/>
    </w:pPr>
    <w:rPr>
      <w:rFonts w:ascii="Arial" w:eastAsia="Times New Roman" w:hAnsi="Arial" w:cs="Times New Roman"/>
      <w:sz w:val="24"/>
      <w:szCs w:val="24"/>
    </w:rPr>
  </w:style>
  <w:style w:type="paragraph" w:customStyle="1" w:styleId="7B694A0A2122497E806CEE50FD4A1EE821">
    <w:name w:val="7B694A0A2122497E806CEE50FD4A1EE821"/>
    <w:rsid w:val="001112AA"/>
    <w:pPr>
      <w:spacing w:after="0" w:line="240" w:lineRule="auto"/>
    </w:pPr>
    <w:rPr>
      <w:rFonts w:ascii="Arial" w:eastAsia="Times New Roman" w:hAnsi="Arial" w:cs="Times New Roman"/>
      <w:sz w:val="24"/>
      <w:szCs w:val="24"/>
    </w:rPr>
  </w:style>
  <w:style w:type="paragraph" w:customStyle="1" w:styleId="7268083312004026ABF28B439E3D0AAD21">
    <w:name w:val="7268083312004026ABF28B439E3D0AAD21"/>
    <w:rsid w:val="001112AA"/>
    <w:pPr>
      <w:spacing w:after="0" w:line="240" w:lineRule="auto"/>
    </w:pPr>
    <w:rPr>
      <w:rFonts w:ascii="Arial" w:eastAsia="Times New Roman" w:hAnsi="Arial" w:cs="Times New Roman"/>
      <w:sz w:val="24"/>
      <w:szCs w:val="24"/>
    </w:rPr>
  </w:style>
  <w:style w:type="paragraph" w:customStyle="1" w:styleId="3F6468A3E4DD45A7B62FD8B3ACD3418621">
    <w:name w:val="3F6468A3E4DD45A7B62FD8B3ACD3418621"/>
    <w:rsid w:val="001112AA"/>
    <w:pPr>
      <w:spacing w:after="0" w:line="240" w:lineRule="auto"/>
    </w:pPr>
    <w:rPr>
      <w:rFonts w:ascii="Arial" w:eastAsia="Times New Roman" w:hAnsi="Arial" w:cs="Times New Roman"/>
      <w:sz w:val="24"/>
      <w:szCs w:val="24"/>
    </w:rPr>
  </w:style>
  <w:style w:type="paragraph" w:customStyle="1" w:styleId="78C52E45A8D0411097FEC3E6E8C0CDC621">
    <w:name w:val="78C52E45A8D0411097FEC3E6E8C0CDC621"/>
    <w:rsid w:val="001112AA"/>
    <w:pPr>
      <w:spacing w:after="0" w:line="240" w:lineRule="auto"/>
    </w:pPr>
    <w:rPr>
      <w:rFonts w:ascii="Arial" w:eastAsia="Times New Roman" w:hAnsi="Arial" w:cs="Times New Roman"/>
      <w:sz w:val="24"/>
      <w:szCs w:val="24"/>
    </w:rPr>
  </w:style>
  <w:style w:type="paragraph" w:customStyle="1" w:styleId="63B6F4D93EA7459D8D687527602BC07D21">
    <w:name w:val="63B6F4D93EA7459D8D687527602BC07D21"/>
    <w:rsid w:val="001112AA"/>
    <w:pPr>
      <w:spacing w:after="0" w:line="240" w:lineRule="auto"/>
    </w:pPr>
    <w:rPr>
      <w:rFonts w:ascii="Arial" w:eastAsia="Times New Roman" w:hAnsi="Arial" w:cs="Times New Roman"/>
      <w:sz w:val="24"/>
      <w:szCs w:val="24"/>
    </w:rPr>
  </w:style>
  <w:style w:type="paragraph" w:customStyle="1" w:styleId="20A109C8176749028D7F4E067707DB2120">
    <w:name w:val="20A109C8176749028D7F4E067707DB2120"/>
    <w:rsid w:val="001112AA"/>
    <w:pPr>
      <w:spacing w:after="0" w:line="240" w:lineRule="auto"/>
    </w:pPr>
    <w:rPr>
      <w:rFonts w:ascii="Arial" w:eastAsia="Times New Roman" w:hAnsi="Arial" w:cs="Times New Roman"/>
      <w:sz w:val="24"/>
      <w:szCs w:val="24"/>
    </w:rPr>
  </w:style>
  <w:style w:type="paragraph" w:customStyle="1" w:styleId="E964B28C3FF340A6B232AB192EE0CC1018">
    <w:name w:val="E964B28C3FF340A6B232AB192EE0CC1018"/>
    <w:rsid w:val="001112AA"/>
    <w:pPr>
      <w:spacing w:after="0" w:line="240" w:lineRule="auto"/>
    </w:pPr>
    <w:rPr>
      <w:rFonts w:ascii="Arial" w:eastAsia="Times New Roman" w:hAnsi="Arial" w:cs="Times New Roman"/>
      <w:sz w:val="24"/>
      <w:szCs w:val="24"/>
    </w:rPr>
  </w:style>
  <w:style w:type="paragraph" w:customStyle="1" w:styleId="60051ABDF3F94DD9ACD683EF6EDF669C18">
    <w:name w:val="60051ABDF3F94DD9ACD683EF6EDF669C18"/>
    <w:rsid w:val="001112AA"/>
    <w:pPr>
      <w:spacing w:after="0" w:line="240" w:lineRule="auto"/>
    </w:pPr>
    <w:rPr>
      <w:rFonts w:ascii="Arial" w:eastAsia="Times New Roman" w:hAnsi="Arial" w:cs="Times New Roman"/>
      <w:sz w:val="24"/>
      <w:szCs w:val="24"/>
    </w:rPr>
  </w:style>
  <w:style w:type="paragraph" w:customStyle="1" w:styleId="B4B2CC72A8B143CC8AD563B3039B9B8318">
    <w:name w:val="B4B2CC72A8B143CC8AD563B3039B9B8318"/>
    <w:rsid w:val="001112AA"/>
    <w:pPr>
      <w:spacing w:after="0" w:line="240" w:lineRule="auto"/>
    </w:pPr>
    <w:rPr>
      <w:rFonts w:ascii="Arial" w:eastAsia="Times New Roman" w:hAnsi="Arial" w:cs="Times New Roman"/>
      <w:sz w:val="24"/>
      <w:szCs w:val="24"/>
    </w:rPr>
  </w:style>
  <w:style w:type="paragraph" w:customStyle="1" w:styleId="02D77478F0C64132A499995FF2F6CB2518">
    <w:name w:val="02D77478F0C64132A499995FF2F6CB2518"/>
    <w:rsid w:val="001112AA"/>
    <w:pPr>
      <w:spacing w:after="0" w:line="240" w:lineRule="auto"/>
    </w:pPr>
    <w:rPr>
      <w:rFonts w:ascii="Arial" w:eastAsia="Times New Roman" w:hAnsi="Arial" w:cs="Times New Roman"/>
      <w:sz w:val="24"/>
      <w:szCs w:val="24"/>
    </w:rPr>
  </w:style>
  <w:style w:type="paragraph" w:customStyle="1" w:styleId="50512FD49F594A9085BC7C1CB34BB53318">
    <w:name w:val="50512FD49F594A9085BC7C1CB34BB53318"/>
    <w:rsid w:val="001112AA"/>
    <w:pPr>
      <w:spacing w:after="0" w:line="240" w:lineRule="auto"/>
    </w:pPr>
    <w:rPr>
      <w:rFonts w:ascii="Arial" w:eastAsia="Times New Roman" w:hAnsi="Arial" w:cs="Times New Roman"/>
      <w:sz w:val="24"/>
      <w:szCs w:val="24"/>
    </w:rPr>
  </w:style>
  <w:style w:type="paragraph" w:customStyle="1" w:styleId="4F7D08BAAF61435B96E2A99B8F4A667918">
    <w:name w:val="4F7D08BAAF61435B96E2A99B8F4A667918"/>
    <w:rsid w:val="001112AA"/>
    <w:pPr>
      <w:spacing w:after="0" w:line="240" w:lineRule="auto"/>
    </w:pPr>
    <w:rPr>
      <w:rFonts w:ascii="Arial" w:eastAsia="Times New Roman" w:hAnsi="Arial" w:cs="Times New Roman"/>
      <w:sz w:val="24"/>
      <w:szCs w:val="24"/>
    </w:rPr>
  </w:style>
  <w:style w:type="paragraph" w:customStyle="1" w:styleId="4575C0CAE7954DB7A7BDA4B49625512518">
    <w:name w:val="4575C0CAE7954DB7A7BDA4B49625512518"/>
    <w:rsid w:val="001112AA"/>
    <w:pPr>
      <w:spacing w:after="0" w:line="240" w:lineRule="auto"/>
    </w:pPr>
    <w:rPr>
      <w:rFonts w:ascii="Arial" w:eastAsia="Times New Roman" w:hAnsi="Arial" w:cs="Times New Roman"/>
      <w:sz w:val="24"/>
      <w:szCs w:val="24"/>
    </w:rPr>
  </w:style>
  <w:style w:type="paragraph" w:customStyle="1" w:styleId="EC7D8538A9A9412AB870ABD55A44020418">
    <w:name w:val="EC7D8538A9A9412AB870ABD55A44020418"/>
    <w:rsid w:val="001112AA"/>
    <w:pPr>
      <w:spacing w:after="0" w:line="240" w:lineRule="auto"/>
    </w:pPr>
    <w:rPr>
      <w:rFonts w:ascii="Arial" w:eastAsia="Times New Roman" w:hAnsi="Arial" w:cs="Times New Roman"/>
      <w:sz w:val="24"/>
      <w:szCs w:val="24"/>
    </w:rPr>
  </w:style>
  <w:style w:type="paragraph" w:customStyle="1" w:styleId="15E35B2452654B0C920695B39445A25317">
    <w:name w:val="15E35B2452654B0C920695B39445A25317"/>
    <w:rsid w:val="001112AA"/>
    <w:pPr>
      <w:spacing w:after="0" w:line="240" w:lineRule="auto"/>
    </w:pPr>
    <w:rPr>
      <w:rFonts w:ascii="Arial" w:eastAsia="Times New Roman" w:hAnsi="Arial" w:cs="Times New Roman"/>
      <w:sz w:val="24"/>
      <w:szCs w:val="24"/>
    </w:rPr>
  </w:style>
  <w:style w:type="paragraph" w:customStyle="1" w:styleId="A8278FBF794C4C86AE65490F832BFD5617">
    <w:name w:val="A8278FBF794C4C86AE65490F832BFD5617"/>
    <w:rsid w:val="001112AA"/>
    <w:pPr>
      <w:spacing w:after="0" w:line="240" w:lineRule="auto"/>
    </w:pPr>
    <w:rPr>
      <w:rFonts w:ascii="Arial" w:eastAsia="Times New Roman" w:hAnsi="Arial" w:cs="Times New Roman"/>
      <w:sz w:val="24"/>
      <w:szCs w:val="24"/>
    </w:rPr>
  </w:style>
  <w:style w:type="paragraph" w:customStyle="1" w:styleId="A46670BDF8024172A501184CDBA99E9617">
    <w:name w:val="A46670BDF8024172A501184CDBA99E9617"/>
    <w:rsid w:val="001112AA"/>
    <w:pPr>
      <w:spacing w:after="0" w:line="240" w:lineRule="auto"/>
    </w:pPr>
    <w:rPr>
      <w:rFonts w:ascii="Arial" w:eastAsia="Times New Roman" w:hAnsi="Arial" w:cs="Times New Roman"/>
      <w:sz w:val="24"/>
      <w:szCs w:val="24"/>
    </w:rPr>
  </w:style>
  <w:style w:type="paragraph" w:customStyle="1" w:styleId="7135BD4466634191AFB48CA662707C3D16">
    <w:name w:val="7135BD4466634191AFB48CA662707C3D16"/>
    <w:rsid w:val="001112AA"/>
    <w:pPr>
      <w:spacing w:after="0" w:line="240" w:lineRule="auto"/>
    </w:pPr>
    <w:rPr>
      <w:rFonts w:ascii="Arial" w:eastAsia="Times New Roman" w:hAnsi="Arial" w:cs="Times New Roman"/>
      <w:sz w:val="24"/>
      <w:szCs w:val="24"/>
    </w:rPr>
  </w:style>
  <w:style w:type="paragraph" w:customStyle="1" w:styleId="A97B72C67202475EBB2DA771290B7D5515">
    <w:name w:val="A97B72C67202475EBB2DA771290B7D5515"/>
    <w:rsid w:val="001112AA"/>
    <w:pPr>
      <w:spacing w:after="0" w:line="240" w:lineRule="auto"/>
    </w:pPr>
    <w:rPr>
      <w:rFonts w:ascii="Arial" w:eastAsia="Times New Roman" w:hAnsi="Arial" w:cs="Times New Roman"/>
      <w:sz w:val="24"/>
      <w:szCs w:val="24"/>
    </w:rPr>
  </w:style>
  <w:style w:type="paragraph" w:customStyle="1" w:styleId="1F85E2B2B1124912800ABB6C30A4D4E013">
    <w:name w:val="1F85E2B2B1124912800ABB6C30A4D4E013"/>
    <w:rsid w:val="001112AA"/>
    <w:pPr>
      <w:spacing w:after="0" w:line="240" w:lineRule="auto"/>
    </w:pPr>
    <w:rPr>
      <w:rFonts w:ascii="Arial" w:eastAsia="Times New Roman" w:hAnsi="Arial" w:cs="Times New Roman"/>
      <w:sz w:val="24"/>
      <w:szCs w:val="24"/>
    </w:rPr>
  </w:style>
  <w:style w:type="paragraph" w:customStyle="1" w:styleId="EBA874A2CE1244B091C33D34B0C3F24612">
    <w:name w:val="EBA874A2CE1244B091C33D34B0C3F24612"/>
    <w:rsid w:val="001112AA"/>
    <w:pPr>
      <w:spacing w:after="0" w:line="240" w:lineRule="auto"/>
    </w:pPr>
    <w:rPr>
      <w:rFonts w:ascii="Arial" w:eastAsia="Times New Roman" w:hAnsi="Arial" w:cs="Times New Roman"/>
      <w:sz w:val="24"/>
      <w:szCs w:val="24"/>
    </w:rPr>
  </w:style>
  <w:style w:type="paragraph" w:customStyle="1" w:styleId="B51DF5DE09784D4C8AE7988D7E0C5F5312">
    <w:name w:val="B51DF5DE09784D4C8AE7988D7E0C5F5312"/>
    <w:rsid w:val="001112AA"/>
    <w:pPr>
      <w:spacing w:after="0" w:line="240" w:lineRule="auto"/>
    </w:pPr>
    <w:rPr>
      <w:rFonts w:ascii="Arial" w:eastAsia="Times New Roman" w:hAnsi="Arial" w:cs="Times New Roman"/>
      <w:sz w:val="24"/>
      <w:szCs w:val="24"/>
    </w:rPr>
  </w:style>
  <w:style w:type="paragraph" w:customStyle="1" w:styleId="CE4C385CD0BA49F59F69E26D9307D55B12">
    <w:name w:val="CE4C385CD0BA49F59F69E26D9307D55B12"/>
    <w:rsid w:val="001112AA"/>
    <w:pPr>
      <w:spacing w:after="0" w:line="240" w:lineRule="auto"/>
    </w:pPr>
    <w:rPr>
      <w:rFonts w:ascii="Arial" w:eastAsia="Times New Roman" w:hAnsi="Arial" w:cs="Times New Roman"/>
      <w:sz w:val="24"/>
      <w:szCs w:val="24"/>
    </w:rPr>
  </w:style>
  <w:style w:type="paragraph" w:customStyle="1" w:styleId="55EC1E00F91A4018A0FCEB6D7C62C33312">
    <w:name w:val="55EC1E00F91A4018A0FCEB6D7C62C33312"/>
    <w:rsid w:val="001112AA"/>
    <w:pPr>
      <w:spacing w:after="0" w:line="240" w:lineRule="auto"/>
    </w:pPr>
    <w:rPr>
      <w:rFonts w:ascii="Arial" w:eastAsia="Times New Roman" w:hAnsi="Arial" w:cs="Times New Roman"/>
      <w:sz w:val="24"/>
      <w:szCs w:val="24"/>
    </w:rPr>
  </w:style>
  <w:style w:type="paragraph" w:customStyle="1" w:styleId="63D8277C19BD40FCBE4C8F89A5DA3B4712">
    <w:name w:val="63D8277C19BD40FCBE4C8F89A5DA3B4712"/>
    <w:rsid w:val="001112AA"/>
    <w:pPr>
      <w:spacing w:after="0" w:line="240" w:lineRule="auto"/>
    </w:pPr>
    <w:rPr>
      <w:rFonts w:ascii="Arial" w:eastAsia="Times New Roman" w:hAnsi="Arial" w:cs="Times New Roman"/>
      <w:sz w:val="24"/>
      <w:szCs w:val="24"/>
    </w:rPr>
  </w:style>
  <w:style w:type="paragraph" w:customStyle="1" w:styleId="488BCB5ADAA24A35A2E5ADF898F7882312">
    <w:name w:val="488BCB5ADAA24A35A2E5ADF898F7882312"/>
    <w:rsid w:val="001112AA"/>
    <w:pPr>
      <w:spacing w:after="0" w:line="240" w:lineRule="auto"/>
    </w:pPr>
    <w:rPr>
      <w:rFonts w:ascii="Arial" w:eastAsia="Times New Roman" w:hAnsi="Arial" w:cs="Times New Roman"/>
      <w:sz w:val="24"/>
      <w:szCs w:val="24"/>
    </w:rPr>
  </w:style>
  <w:style w:type="paragraph" w:customStyle="1" w:styleId="D9D2907DA32C4880AD1E488C03000B6312">
    <w:name w:val="D9D2907DA32C4880AD1E488C03000B6312"/>
    <w:rsid w:val="001112AA"/>
    <w:pPr>
      <w:spacing w:after="0" w:line="240" w:lineRule="auto"/>
    </w:pPr>
    <w:rPr>
      <w:rFonts w:ascii="Arial" w:eastAsia="Times New Roman" w:hAnsi="Arial" w:cs="Times New Roman"/>
      <w:sz w:val="24"/>
      <w:szCs w:val="24"/>
    </w:rPr>
  </w:style>
  <w:style w:type="paragraph" w:customStyle="1" w:styleId="AA47ECA239F94624812DA5A4A188ABDB12">
    <w:name w:val="AA47ECA239F94624812DA5A4A188ABDB12"/>
    <w:rsid w:val="001112AA"/>
    <w:pPr>
      <w:spacing w:after="0" w:line="240" w:lineRule="auto"/>
    </w:pPr>
    <w:rPr>
      <w:rFonts w:ascii="Arial" w:eastAsia="Times New Roman" w:hAnsi="Arial" w:cs="Times New Roman"/>
      <w:sz w:val="24"/>
      <w:szCs w:val="24"/>
    </w:rPr>
  </w:style>
  <w:style w:type="paragraph" w:customStyle="1" w:styleId="4F18A2DECEA04899915517476FF4070512">
    <w:name w:val="4F18A2DECEA04899915517476FF4070512"/>
    <w:rsid w:val="001112AA"/>
    <w:pPr>
      <w:spacing w:after="0" w:line="240" w:lineRule="auto"/>
    </w:pPr>
    <w:rPr>
      <w:rFonts w:ascii="Arial" w:eastAsia="Times New Roman" w:hAnsi="Arial" w:cs="Times New Roman"/>
      <w:sz w:val="24"/>
      <w:szCs w:val="24"/>
    </w:rPr>
  </w:style>
  <w:style w:type="paragraph" w:customStyle="1" w:styleId="CA662FDD2BC84A8CAAA141FB74A57ED412">
    <w:name w:val="CA662FDD2BC84A8CAAA141FB74A57ED412"/>
    <w:rsid w:val="001112AA"/>
    <w:pPr>
      <w:spacing w:after="0" w:line="240" w:lineRule="auto"/>
    </w:pPr>
    <w:rPr>
      <w:rFonts w:ascii="Arial" w:eastAsia="Times New Roman" w:hAnsi="Arial" w:cs="Times New Roman"/>
      <w:sz w:val="24"/>
      <w:szCs w:val="24"/>
    </w:rPr>
  </w:style>
  <w:style w:type="paragraph" w:customStyle="1" w:styleId="50135F160F144B85B14BE470663A60EC12">
    <w:name w:val="50135F160F144B85B14BE470663A60EC12"/>
    <w:rsid w:val="001112AA"/>
    <w:pPr>
      <w:spacing w:after="0" w:line="240" w:lineRule="auto"/>
    </w:pPr>
    <w:rPr>
      <w:rFonts w:ascii="Arial" w:eastAsia="Times New Roman" w:hAnsi="Arial" w:cs="Times New Roman"/>
      <w:sz w:val="24"/>
      <w:szCs w:val="24"/>
    </w:rPr>
  </w:style>
  <w:style w:type="paragraph" w:customStyle="1" w:styleId="39C3AF96A7174EF6927C43894D2FCE6111">
    <w:name w:val="39C3AF96A7174EF6927C43894D2FCE6111"/>
    <w:rsid w:val="001112AA"/>
    <w:pPr>
      <w:spacing w:after="0" w:line="240" w:lineRule="auto"/>
    </w:pPr>
    <w:rPr>
      <w:rFonts w:ascii="Arial" w:eastAsia="Times New Roman" w:hAnsi="Arial" w:cs="Times New Roman"/>
      <w:sz w:val="24"/>
      <w:szCs w:val="24"/>
    </w:rPr>
  </w:style>
  <w:style w:type="paragraph" w:customStyle="1" w:styleId="01890258185849FCBF6BCE1ED6B0BAA48">
    <w:name w:val="01890258185849FCBF6BCE1ED6B0BAA48"/>
    <w:rsid w:val="001112AA"/>
    <w:pPr>
      <w:spacing w:after="0" w:line="240" w:lineRule="auto"/>
    </w:pPr>
    <w:rPr>
      <w:rFonts w:ascii="Arial" w:eastAsia="Times New Roman" w:hAnsi="Arial" w:cs="Times New Roman"/>
      <w:sz w:val="24"/>
      <w:szCs w:val="24"/>
    </w:rPr>
  </w:style>
  <w:style w:type="paragraph" w:customStyle="1" w:styleId="65CFBA5F156246B3A5A95B5BCB1A8EC34">
    <w:name w:val="65CFBA5F156246B3A5A95B5BCB1A8EC34"/>
    <w:rsid w:val="001112AA"/>
    <w:pPr>
      <w:spacing w:after="0" w:line="240" w:lineRule="auto"/>
    </w:pPr>
    <w:rPr>
      <w:rFonts w:ascii="Arial" w:eastAsia="Times New Roman" w:hAnsi="Arial" w:cs="Times New Roman"/>
      <w:sz w:val="24"/>
      <w:szCs w:val="24"/>
    </w:rPr>
  </w:style>
  <w:style w:type="paragraph" w:customStyle="1" w:styleId="906D5A3CEC994C3AACF0B74F19EB179E8">
    <w:name w:val="906D5A3CEC994C3AACF0B74F19EB179E8"/>
    <w:rsid w:val="001112AA"/>
    <w:pPr>
      <w:spacing w:after="0" w:line="240" w:lineRule="auto"/>
    </w:pPr>
    <w:rPr>
      <w:rFonts w:ascii="Arial" w:eastAsia="Times New Roman" w:hAnsi="Arial" w:cs="Times New Roman"/>
      <w:sz w:val="24"/>
      <w:szCs w:val="24"/>
    </w:rPr>
  </w:style>
  <w:style w:type="paragraph" w:customStyle="1" w:styleId="285D2B5942A4473EA022C48886E3EF208">
    <w:name w:val="285D2B5942A4473EA022C48886E3EF208"/>
    <w:rsid w:val="001112AA"/>
    <w:pPr>
      <w:spacing w:after="0" w:line="240" w:lineRule="auto"/>
    </w:pPr>
    <w:rPr>
      <w:rFonts w:ascii="Arial" w:eastAsia="Times New Roman" w:hAnsi="Arial" w:cs="Times New Roman"/>
      <w:sz w:val="24"/>
      <w:szCs w:val="24"/>
    </w:rPr>
  </w:style>
  <w:style w:type="paragraph" w:customStyle="1" w:styleId="B259EB1E5A6B452097D7A9FBB10D6AAA5">
    <w:name w:val="B259EB1E5A6B452097D7A9FBB10D6AAA5"/>
    <w:rsid w:val="001112AA"/>
    <w:pPr>
      <w:spacing w:after="0" w:line="240" w:lineRule="auto"/>
    </w:pPr>
    <w:rPr>
      <w:rFonts w:ascii="Arial" w:eastAsia="Times New Roman" w:hAnsi="Arial" w:cs="Times New Roman"/>
      <w:sz w:val="24"/>
      <w:szCs w:val="24"/>
    </w:rPr>
  </w:style>
  <w:style w:type="paragraph" w:customStyle="1" w:styleId="887E629ED390496F97F07B814FDFA3094">
    <w:name w:val="887E629ED390496F97F07B814FDFA3094"/>
    <w:rsid w:val="001112AA"/>
    <w:pPr>
      <w:spacing w:after="0" w:line="240" w:lineRule="auto"/>
    </w:pPr>
    <w:rPr>
      <w:rFonts w:ascii="Arial" w:eastAsia="Times New Roman" w:hAnsi="Arial" w:cs="Times New Roman"/>
      <w:sz w:val="24"/>
      <w:szCs w:val="24"/>
    </w:rPr>
  </w:style>
  <w:style w:type="paragraph" w:customStyle="1" w:styleId="3943DE2D22FD40ACBA1213D28C6E599C5">
    <w:name w:val="3943DE2D22FD40ACBA1213D28C6E599C5"/>
    <w:rsid w:val="001112AA"/>
    <w:pPr>
      <w:spacing w:after="0" w:line="240" w:lineRule="auto"/>
    </w:pPr>
    <w:rPr>
      <w:rFonts w:ascii="Arial" w:eastAsia="Times New Roman" w:hAnsi="Arial" w:cs="Times New Roman"/>
      <w:sz w:val="24"/>
      <w:szCs w:val="24"/>
    </w:rPr>
  </w:style>
  <w:style w:type="paragraph" w:customStyle="1" w:styleId="71B842FAD4DC41488B7DEA2DCEA201143">
    <w:name w:val="71B842FAD4DC41488B7DEA2DCEA201143"/>
    <w:rsid w:val="001112AA"/>
    <w:pPr>
      <w:spacing w:after="0" w:line="240" w:lineRule="auto"/>
    </w:pPr>
    <w:rPr>
      <w:rFonts w:ascii="Arial" w:eastAsia="Times New Roman" w:hAnsi="Arial" w:cs="Times New Roman"/>
      <w:sz w:val="24"/>
      <w:szCs w:val="24"/>
    </w:rPr>
  </w:style>
  <w:style w:type="paragraph" w:customStyle="1" w:styleId="17C66D2A6CBB47D0ACC21028C79CE2713">
    <w:name w:val="17C66D2A6CBB47D0ACC21028C79CE2713"/>
    <w:rsid w:val="001112AA"/>
    <w:pPr>
      <w:spacing w:after="0" w:line="240" w:lineRule="auto"/>
    </w:pPr>
    <w:rPr>
      <w:rFonts w:ascii="Arial" w:eastAsia="Times New Roman" w:hAnsi="Arial" w:cs="Times New Roman"/>
      <w:sz w:val="24"/>
      <w:szCs w:val="24"/>
    </w:rPr>
  </w:style>
  <w:style w:type="paragraph" w:customStyle="1" w:styleId="8C92E84DAC6342A5868EA0F4BC80C4EB3">
    <w:name w:val="8C92E84DAC6342A5868EA0F4BC80C4EB3"/>
    <w:rsid w:val="001112AA"/>
    <w:pPr>
      <w:spacing w:after="0" w:line="240" w:lineRule="auto"/>
    </w:pPr>
    <w:rPr>
      <w:rFonts w:ascii="Arial" w:eastAsia="Times New Roman" w:hAnsi="Arial" w:cs="Times New Roman"/>
      <w:sz w:val="24"/>
      <w:szCs w:val="24"/>
    </w:rPr>
  </w:style>
  <w:style w:type="paragraph" w:customStyle="1" w:styleId="DD7EC57FEA734CB492FBF931B13F708C3">
    <w:name w:val="DD7EC57FEA734CB492FBF931B13F708C3"/>
    <w:rsid w:val="001112AA"/>
    <w:pPr>
      <w:spacing w:after="0" w:line="240" w:lineRule="auto"/>
    </w:pPr>
    <w:rPr>
      <w:rFonts w:ascii="Arial" w:eastAsia="Times New Roman" w:hAnsi="Arial" w:cs="Times New Roman"/>
      <w:sz w:val="24"/>
      <w:szCs w:val="24"/>
    </w:rPr>
  </w:style>
  <w:style w:type="paragraph" w:customStyle="1" w:styleId="95687540A4044FB79BA04474860A4E6C3">
    <w:name w:val="95687540A4044FB79BA04474860A4E6C3"/>
    <w:rsid w:val="001112AA"/>
    <w:pPr>
      <w:spacing w:after="0" w:line="240" w:lineRule="auto"/>
    </w:pPr>
    <w:rPr>
      <w:rFonts w:ascii="Arial" w:eastAsia="Times New Roman" w:hAnsi="Arial" w:cs="Times New Roman"/>
      <w:sz w:val="24"/>
      <w:szCs w:val="24"/>
    </w:rPr>
  </w:style>
  <w:style w:type="paragraph" w:customStyle="1" w:styleId="B1A0AF87733D43178C7F177A56CA36C61">
    <w:name w:val="B1A0AF87733D43178C7F177A56CA36C61"/>
    <w:rsid w:val="001112AA"/>
    <w:pPr>
      <w:spacing w:after="0" w:line="240" w:lineRule="auto"/>
    </w:pPr>
    <w:rPr>
      <w:rFonts w:ascii="Arial" w:eastAsia="Times New Roman" w:hAnsi="Arial" w:cs="Times New Roman"/>
      <w:sz w:val="24"/>
      <w:szCs w:val="24"/>
    </w:rPr>
  </w:style>
  <w:style w:type="paragraph" w:customStyle="1" w:styleId="9432D542CA6942E198629351631B41DC1">
    <w:name w:val="9432D542CA6942E198629351631B41DC1"/>
    <w:rsid w:val="001112AA"/>
    <w:pPr>
      <w:spacing w:after="0" w:line="240" w:lineRule="auto"/>
    </w:pPr>
    <w:rPr>
      <w:rFonts w:ascii="Arial" w:eastAsia="Times New Roman" w:hAnsi="Arial" w:cs="Times New Roman"/>
      <w:sz w:val="24"/>
      <w:szCs w:val="24"/>
    </w:rPr>
  </w:style>
  <w:style w:type="paragraph" w:customStyle="1" w:styleId="5842B5D1E2C841E98056FFAD0A7B0CAC1">
    <w:name w:val="5842B5D1E2C841E98056FFAD0A7B0CAC1"/>
    <w:rsid w:val="001112AA"/>
    <w:pPr>
      <w:spacing w:after="0" w:line="240" w:lineRule="auto"/>
    </w:pPr>
    <w:rPr>
      <w:rFonts w:ascii="Arial" w:eastAsia="Times New Roman" w:hAnsi="Arial" w:cs="Times New Roman"/>
      <w:sz w:val="24"/>
      <w:szCs w:val="24"/>
    </w:rPr>
  </w:style>
  <w:style w:type="paragraph" w:customStyle="1" w:styleId="C228B297404D4057BB3DB9843CC9570C1">
    <w:name w:val="C228B297404D4057BB3DB9843CC9570C1"/>
    <w:rsid w:val="001112AA"/>
    <w:pPr>
      <w:spacing w:after="0" w:line="240" w:lineRule="auto"/>
    </w:pPr>
    <w:rPr>
      <w:rFonts w:ascii="Arial" w:eastAsia="Times New Roman" w:hAnsi="Arial" w:cs="Times New Roman"/>
      <w:sz w:val="24"/>
      <w:szCs w:val="24"/>
    </w:rPr>
  </w:style>
  <w:style w:type="paragraph" w:customStyle="1" w:styleId="03F33FEEE06F4E288C2A2B58B72C98DF1">
    <w:name w:val="03F33FEEE06F4E288C2A2B58B72C98DF1"/>
    <w:rsid w:val="001112AA"/>
    <w:pPr>
      <w:spacing w:after="0" w:line="240" w:lineRule="auto"/>
    </w:pPr>
    <w:rPr>
      <w:rFonts w:ascii="Arial" w:eastAsia="Times New Roman" w:hAnsi="Arial" w:cs="Times New Roman"/>
      <w:sz w:val="24"/>
      <w:szCs w:val="24"/>
    </w:rPr>
  </w:style>
  <w:style w:type="paragraph" w:customStyle="1" w:styleId="C05574AC8B5D4B80915462339862D98F1">
    <w:name w:val="C05574AC8B5D4B80915462339862D98F1"/>
    <w:rsid w:val="001112AA"/>
    <w:pPr>
      <w:spacing w:after="0" w:line="240" w:lineRule="auto"/>
    </w:pPr>
    <w:rPr>
      <w:rFonts w:ascii="Arial" w:eastAsia="Times New Roman" w:hAnsi="Arial" w:cs="Times New Roman"/>
      <w:sz w:val="24"/>
      <w:szCs w:val="24"/>
    </w:rPr>
  </w:style>
  <w:style w:type="paragraph" w:customStyle="1" w:styleId="20D7B877161F4690993CC2D914FCE5F21">
    <w:name w:val="20D7B877161F4690993CC2D914FCE5F21"/>
    <w:rsid w:val="001112AA"/>
    <w:pPr>
      <w:spacing w:after="0" w:line="240" w:lineRule="auto"/>
    </w:pPr>
    <w:rPr>
      <w:rFonts w:ascii="Arial" w:eastAsia="Times New Roman" w:hAnsi="Arial" w:cs="Times New Roman"/>
      <w:sz w:val="24"/>
      <w:szCs w:val="24"/>
    </w:rPr>
  </w:style>
  <w:style w:type="paragraph" w:customStyle="1" w:styleId="67FD50157BB34A90A873A99725AC13EE1">
    <w:name w:val="67FD50157BB34A90A873A99725AC13EE1"/>
    <w:rsid w:val="001112AA"/>
    <w:pPr>
      <w:spacing w:after="0" w:line="240" w:lineRule="auto"/>
    </w:pPr>
    <w:rPr>
      <w:rFonts w:ascii="Arial" w:eastAsia="Times New Roman" w:hAnsi="Arial" w:cs="Times New Roman"/>
      <w:sz w:val="24"/>
      <w:szCs w:val="24"/>
    </w:rPr>
  </w:style>
  <w:style w:type="paragraph" w:customStyle="1" w:styleId="BDD0C01CB5644BF8ADE90682C60BF29A1">
    <w:name w:val="BDD0C01CB5644BF8ADE90682C60BF29A1"/>
    <w:rsid w:val="001112AA"/>
    <w:pPr>
      <w:spacing w:after="0" w:line="240" w:lineRule="auto"/>
    </w:pPr>
    <w:rPr>
      <w:rFonts w:ascii="Arial" w:eastAsia="Times New Roman" w:hAnsi="Arial" w:cs="Times New Roman"/>
      <w:sz w:val="24"/>
      <w:szCs w:val="24"/>
    </w:rPr>
  </w:style>
  <w:style w:type="paragraph" w:customStyle="1" w:styleId="79DFFBDC7B4141EBA7B86168B6A901431">
    <w:name w:val="79DFFBDC7B4141EBA7B86168B6A901431"/>
    <w:rsid w:val="001112AA"/>
    <w:pPr>
      <w:spacing w:after="0" w:line="240" w:lineRule="auto"/>
    </w:pPr>
    <w:rPr>
      <w:rFonts w:ascii="Arial" w:eastAsia="Times New Roman" w:hAnsi="Arial" w:cs="Times New Roman"/>
      <w:sz w:val="24"/>
      <w:szCs w:val="24"/>
    </w:rPr>
  </w:style>
  <w:style w:type="paragraph" w:customStyle="1" w:styleId="99151F03C46E42E18F1AFC7FA952522622">
    <w:name w:val="99151F03C46E42E18F1AFC7FA952522622"/>
    <w:rsid w:val="001112AA"/>
    <w:pPr>
      <w:spacing w:after="0" w:line="240" w:lineRule="auto"/>
    </w:pPr>
    <w:rPr>
      <w:rFonts w:ascii="Arial" w:eastAsia="Times New Roman" w:hAnsi="Arial" w:cs="Times New Roman"/>
      <w:sz w:val="24"/>
      <w:szCs w:val="24"/>
    </w:rPr>
  </w:style>
  <w:style w:type="paragraph" w:customStyle="1" w:styleId="8EB8D39F02494D978DE4E83106E868F130">
    <w:name w:val="8EB8D39F02494D978DE4E83106E868F130"/>
    <w:rsid w:val="001112AA"/>
    <w:pPr>
      <w:spacing w:after="0" w:line="240" w:lineRule="auto"/>
    </w:pPr>
    <w:rPr>
      <w:rFonts w:ascii="Arial" w:eastAsia="Times New Roman" w:hAnsi="Arial" w:cs="Times New Roman"/>
      <w:sz w:val="24"/>
      <w:szCs w:val="24"/>
    </w:rPr>
  </w:style>
  <w:style w:type="paragraph" w:customStyle="1" w:styleId="AC2403BE5BA748DABD54A681DFB9864030">
    <w:name w:val="AC2403BE5BA748DABD54A681DFB9864030"/>
    <w:rsid w:val="001112AA"/>
    <w:pPr>
      <w:spacing w:after="0" w:line="240" w:lineRule="auto"/>
    </w:pPr>
    <w:rPr>
      <w:rFonts w:ascii="Arial" w:eastAsia="Times New Roman" w:hAnsi="Arial" w:cs="Times New Roman"/>
      <w:sz w:val="24"/>
      <w:szCs w:val="24"/>
    </w:rPr>
  </w:style>
  <w:style w:type="paragraph" w:customStyle="1" w:styleId="DD5052FFEC02472CA2B359328FB8EABB28">
    <w:name w:val="DD5052FFEC02472CA2B359328FB8EABB28"/>
    <w:rsid w:val="001112AA"/>
    <w:pPr>
      <w:spacing w:after="0" w:line="240" w:lineRule="auto"/>
    </w:pPr>
    <w:rPr>
      <w:rFonts w:ascii="Arial" w:eastAsia="Times New Roman" w:hAnsi="Arial" w:cs="Times New Roman"/>
      <w:sz w:val="24"/>
      <w:szCs w:val="24"/>
    </w:rPr>
  </w:style>
  <w:style w:type="paragraph" w:customStyle="1" w:styleId="B8DFD363834B459387021B4533C5850A28">
    <w:name w:val="B8DFD363834B459387021B4533C5850A28"/>
    <w:rsid w:val="001112AA"/>
    <w:pPr>
      <w:spacing w:after="0" w:line="240" w:lineRule="auto"/>
    </w:pPr>
    <w:rPr>
      <w:rFonts w:ascii="Arial" w:eastAsia="Times New Roman" w:hAnsi="Arial" w:cs="Times New Roman"/>
      <w:sz w:val="24"/>
      <w:szCs w:val="24"/>
    </w:rPr>
  </w:style>
  <w:style w:type="paragraph" w:customStyle="1" w:styleId="DA464F7C758D4164B325E0EC8896D71228">
    <w:name w:val="DA464F7C758D4164B325E0EC8896D71228"/>
    <w:rsid w:val="001112AA"/>
    <w:pPr>
      <w:spacing w:after="0" w:line="240" w:lineRule="auto"/>
    </w:pPr>
    <w:rPr>
      <w:rFonts w:ascii="Arial" w:eastAsia="Times New Roman" w:hAnsi="Arial" w:cs="Times New Roman"/>
      <w:sz w:val="24"/>
      <w:szCs w:val="24"/>
    </w:rPr>
  </w:style>
  <w:style w:type="paragraph" w:customStyle="1" w:styleId="5F9A3ADAED5C45BA8C03AF0777C43F6928">
    <w:name w:val="5F9A3ADAED5C45BA8C03AF0777C43F6928"/>
    <w:rsid w:val="001112AA"/>
    <w:pPr>
      <w:spacing w:after="0" w:line="240" w:lineRule="auto"/>
    </w:pPr>
    <w:rPr>
      <w:rFonts w:ascii="Arial" w:eastAsia="Times New Roman" w:hAnsi="Arial" w:cs="Times New Roman"/>
      <w:sz w:val="24"/>
      <w:szCs w:val="24"/>
    </w:rPr>
  </w:style>
  <w:style w:type="paragraph" w:customStyle="1" w:styleId="1DCF8457389845FBB950970D484AD7C525">
    <w:name w:val="1DCF8457389845FBB950970D484AD7C525"/>
    <w:rsid w:val="001112AA"/>
    <w:pPr>
      <w:spacing w:after="0" w:line="240" w:lineRule="auto"/>
    </w:pPr>
    <w:rPr>
      <w:rFonts w:ascii="Arial" w:eastAsia="Times New Roman" w:hAnsi="Arial" w:cs="Times New Roman"/>
      <w:sz w:val="24"/>
      <w:szCs w:val="24"/>
    </w:rPr>
  </w:style>
  <w:style w:type="paragraph" w:customStyle="1" w:styleId="0FD62C03E36F400E8AAA00C75C91578725">
    <w:name w:val="0FD62C03E36F400E8AAA00C75C91578725"/>
    <w:rsid w:val="001112AA"/>
    <w:pPr>
      <w:spacing w:after="0" w:line="240" w:lineRule="auto"/>
    </w:pPr>
    <w:rPr>
      <w:rFonts w:ascii="Arial" w:eastAsia="Times New Roman" w:hAnsi="Arial" w:cs="Times New Roman"/>
      <w:sz w:val="24"/>
      <w:szCs w:val="24"/>
    </w:rPr>
  </w:style>
  <w:style w:type="paragraph" w:customStyle="1" w:styleId="4975D4BFFC46464F8F5481C20EFA399625">
    <w:name w:val="4975D4BFFC46464F8F5481C20EFA399625"/>
    <w:rsid w:val="001112AA"/>
    <w:pPr>
      <w:spacing w:after="0" w:line="240" w:lineRule="auto"/>
    </w:pPr>
    <w:rPr>
      <w:rFonts w:ascii="Arial" w:eastAsia="Times New Roman" w:hAnsi="Arial" w:cs="Times New Roman"/>
      <w:sz w:val="24"/>
      <w:szCs w:val="24"/>
    </w:rPr>
  </w:style>
  <w:style w:type="paragraph" w:customStyle="1" w:styleId="7B694A0A2122497E806CEE50FD4A1EE822">
    <w:name w:val="7B694A0A2122497E806CEE50FD4A1EE822"/>
    <w:rsid w:val="001112AA"/>
    <w:pPr>
      <w:spacing w:after="0" w:line="240" w:lineRule="auto"/>
    </w:pPr>
    <w:rPr>
      <w:rFonts w:ascii="Arial" w:eastAsia="Times New Roman" w:hAnsi="Arial" w:cs="Times New Roman"/>
      <w:sz w:val="24"/>
      <w:szCs w:val="24"/>
    </w:rPr>
  </w:style>
  <w:style w:type="paragraph" w:customStyle="1" w:styleId="7268083312004026ABF28B439E3D0AAD22">
    <w:name w:val="7268083312004026ABF28B439E3D0AAD22"/>
    <w:rsid w:val="001112AA"/>
    <w:pPr>
      <w:spacing w:after="0" w:line="240" w:lineRule="auto"/>
    </w:pPr>
    <w:rPr>
      <w:rFonts w:ascii="Arial" w:eastAsia="Times New Roman" w:hAnsi="Arial" w:cs="Times New Roman"/>
      <w:sz w:val="24"/>
      <w:szCs w:val="24"/>
    </w:rPr>
  </w:style>
  <w:style w:type="paragraph" w:customStyle="1" w:styleId="3F6468A3E4DD45A7B62FD8B3ACD3418622">
    <w:name w:val="3F6468A3E4DD45A7B62FD8B3ACD3418622"/>
    <w:rsid w:val="001112AA"/>
    <w:pPr>
      <w:spacing w:after="0" w:line="240" w:lineRule="auto"/>
    </w:pPr>
    <w:rPr>
      <w:rFonts w:ascii="Arial" w:eastAsia="Times New Roman" w:hAnsi="Arial" w:cs="Times New Roman"/>
      <w:sz w:val="24"/>
      <w:szCs w:val="24"/>
    </w:rPr>
  </w:style>
  <w:style w:type="paragraph" w:customStyle="1" w:styleId="78C52E45A8D0411097FEC3E6E8C0CDC622">
    <w:name w:val="78C52E45A8D0411097FEC3E6E8C0CDC622"/>
    <w:rsid w:val="001112AA"/>
    <w:pPr>
      <w:spacing w:after="0" w:line="240" w:lineRule="auto"/>
    </w:pPr>
    <w:rPr>
      <w:rFonts w:ascii="Arial" w:eastAsia="Times New Roman" w:hAnsi="Arial" w:cs="Times New Roman"/>
      <w:sz w:val="24"/>
      <w:szCs w:val="24"/>
    </w:rPr>
  </w:style>
  <w:style w:type="paragraph" w:customStyle="1" w:styleId="63B6F4D93EA7459D8D687527602BC07D22">
    <w:name w:val="63B6F4D93EA7459D8D687527602BC07D22"/>
    <w:rsid w:val="001112AA"/>
    <w:pPr>
      <w:spacing w:after="0" w:line="240" w:lineRule="auto"/>
    </w:pPr>
    <w:rPr>
      <w:rFonts w:ascii="Arial" w:eastAsia="Times New Roman" w:hAnsi="Arial" w:cs="Times New Roman"/>
      <w:sz w:val="24"/>
      <w:szCs w:val="24"/>
    </w:rPr>
  </w:style>
  <w:style w:type="paragraph" w:customStyle="1" w:styleId="20A109C8176749028D7F4E067707DB2121">
    <w:name w:val="20A109C8176749028D7F4E067707DB2121"/>
    <w:rsid w:val="001112AA"/>
    <w:pPr>
      <w:spacing w:after="0" w:line="240" w:lineRule="auto"/>
    </w:pPr>
    <w:rPr>
      <w:rFonts w:ascii="Arial" w:eastAsia="Times New Roman" w:hAnsi="Arial" w:cs="Times New Roman"/>
      <w:sz w:val="24"/>
      <w:szCs w:val="24"/>
    </w:rPr>
  </w:style>
  <w:style w:type="paragraph" w:customStyle="1" w:styleId="E964B28C3FF340A6B232AB192EE0CC1019">
    <w:name w:val="E964B28C3FF340A6B232AB192EE0CC1019"/>
    <w:rsid w:val="001112AA"/>
    <w:pPr>
      <w:spacing w:after="0" w:line="240" w:lineRule="auto"/>
    </w:pPr>
    <w:rPr>
      <w:rFonts w:ascii="Arial" w:eastAsia="Times New Roman" w:hAnsi="Arial" w:cs="Times New Roman"/>
      <w:sz w:val="24"/>
      <w:szCs w:val="24"/>
    </w:rPr>
  </w:style>
  <w:style w:type="paragraph" w:customStyle="1" w:styleId="60051ABDF3F94DD9ACD683EF6EDF669C19">
    <w:name w:val="60051ABDF3F94DD9ACD683EF6EDF669C19"/>
    <w:rsid w:val="001112AA"/>
    <w:pPr>
      <w:spacing w:after="0" w:line="240" w:lineRule="auto"/>
    </w:pPr>
    <w:rPr>
      <w:rFonts w:ascii="Arial" w:eastAsia="Times New Roman" w:hAnsi="Arial" w:cs="Times New Roman"/>
      <w:sz w:val="24"/>
      <w:szCs w:val="24"/>
    </w:rPr>
  </w:style>
  <w:style w:type="paragraph" w:customStyle="1" w:styleId="B4B2CC72A8B143CC8AD563B3039B9B8319">
    <w:name w:val="B4B2CC72A8B143CC8AD563B3039B9B8319"/>
    <w:rsid w:val="001112AA"/>
    <w:pPr>
      <w:spacing w:after="0" w:line="240" w:lineRule="auto"/>
    </w:pPr>
    <w:rPr>
      <w:rFonts w:ascii="Arial" w:eastAsia="Times New Roman" w:hAnsi="Arial" w:cs="Times New Roman"/>
      <w:sz w:val="24"/>
      <w:szCs w:val="24"/>
    </w:rPr>
  </w:style>
  <w:style w:type="paragraph" w:customStyle="1" w:styleId="02D77478F0C64132A499995FF2F6CB2519">
    <w:name w:val="02D77478F0C64132A499995FF2F6CB2519"/>
    <w:rsid w:val="001112AA"/>
    <w:pPr>
      <w:spacing w:after="0" w:line="240" w:lineRule="auto"/>
    </w:pPr>
    <w:rPr>
      <w:rFonts w:ascii="Arial" w:eastAsia="Times New Roman" w:hAnsi="Arial" w:cs="Times New Roman"/>
      <w:sz w:val="24"/>
      <w:szCs w:val="24"/>
    </w:rPr>
  </w:style>
  <w:style w:type="paragraph" w:customStyle="1" w:styleId="50512FD49F594A9085BC7C1CB34BB53319">
    <w:name w:val="50512FD49F594A9085BC7C1CB34BB53319"/>
    <w:rsid w:val="001112AA"/>
    <w:pPr>
      <w:spacing w:after="0" w:line="240" w:lineRule="auto"/>
    </w:pPr>
    <w:rPr>
      <w:rFonts w:ascii="Arial" w:eastAsia="Times New Roman" w:hAnsi="Arial" w:cs="Times New Roman"/>
      <w:sz w:val="24"/>
      <w:szCs w:val="24"/>
    </w:rPr>
  </w:style>
  <w:style w:type="paragraph" w:customStyle="1" w:styleId="4F7D08BAAF61435B96E2A99B8F4A667919">
    <w:name w:val="4F7D08BAAF61435B96E2A99B8F4A667919"/>
    <w:rsid w:val="001112AA"/>
    <w:pPr>
      <w:spacing w:after="0" w:line="240" w:lineRule="auto"/>
    </w:pPr>
    <w:rPr>
      <w:rFonts w:ascii="Arial" w:eastAsia="Times New Roman" w:hAnsi="Arial" w:cs="Times New Roman"/>
      <w:sz w:val="24"/>
      <w:szCs w:val="24"/>
    </w:rPr>
  </w:style>
  <w:style w:type="paragraph" w:customStyle="1" w:styleId="4575C0CAE7954DB7A7BDA4B49625512519">
    <w:name w:val="4575C0CAE7954DB7A7BDA4B49625512519"/>
    <w:rsid w:val="001112AA"/>
    <w:pPr>
      <w:spacing w:after="0" w:line="240" w:lineRule="auto"/>
    </w:pPr>
    <w:rPr>
      <w:rFonts w:ascii="Arial" w:eastAsia="Times New Roman" w:hAnsi="Arial" w:cs="Times New Roman"/>
      <w:sz w:val="24"/>
      <w:szCs w:val="24"/>
    </w:rPr>
  </w:style>
  <w:style w:type="paragraph" w:customStyle="1" w:styleId="EC7D8538A9A9412AB870ABD55A44020419">
    <w:name w:val="EC7D8538A9A9412AB870ABD55A44020419"/>
    <w:rsid w:val="001112AA"/>
    <w:pPr>
      <w:spacing w:after="0" w:line="240" w:lineRule="auto"/>
    </w:pPr>
    <w:rPr>
      <w:rFonts w:ascii="Arial" w:eastAsia="Times New Roman" w:hAnsi="Arial" w:cs="Times New Roman"/>
      <w:sz w:val="24"/>
      <w:szCs w:val="24"/>
    </w:rPr>
  </w:style>
  <w:style w:type="paragraph" w:customStyle="1" w:styleId="15E35B2452654B0C920695B39445A25318">
    <w:name w:val="15E35B2452654B0C920695B39445A25318"/>
    <w:rsid w:val="001112AA"/>
    <w:pPr>
      <w:spacing w:after="0" w:line="240" w:lineRule="auto"/>
    </w:pPr>
    <w:rPr>
      <w:rFonts w:ascii="Arial" w:eastAsia="Times New Roman" w:hAnsi="Arial" w:cs="Times New Roman"/>
      <w:sz w:val="24"/>
      <w:szCs w:val="24"/>
    </w:rPr>
  </w:style>
  <w:style w:type="paragraph" w:customStyle="1" w:styleId="A8278FBF794C4C86AE65490F832BFD5618">
    <w:name w:val="A8278FBF794C4C86AE65490F832BFD5618"/>
    <w:rsid w:val="001112AA"/>
    <w:pPr>
      <w:spacing w:after="0" w:line="240" w:lineRule="auto"/>
    </w:pPr>
    <w:rPr>
      <w:rFonts w:ascii="Arial" w:eastAsia="Times New Roman" w:hAnsi="Arial" w:cs="Times New Roman"/>
      <w:sz w:val="24"/>
      <w:szCs w:val="24"/>
    </w:rPr>
  </w:style>
  <w:style w:type="paragraph" w:customStyle="1" w:styleId="A46670BDF8024172A501184CDBA99E9618">
    <w:name w:val="A46670BDF8024172A501184CDBA99E9618"/>
    <w:rsid w:val="001112AA"/>
    <w:pPr>
      <w:spacing w:after="0" w:line="240" w:lineRule="auto"/>
    </w:pPr>
    <w:rPr>
      <w:rFonts w:ascii="Arial" w:eastAsia="Times New Roman" w:hAnsi="Arial" w:cs="Times New Roman"/>
      <w:sz w:val="24"/>
      <w:szCs w:val="24"/>
    </w:rPr>
  </w:style>
  <w:style w:type="paragraph" w:customStyle="1" w:styleId="7135BD4466634191AFB48CA662707C3D17">
    <w:name w:val="7135BD4466634191AFB48CA662707C3D17"/>
    <w:rsid w:val="001112AA"/>
    <w:pPr>
      <w:spacing w:after="0" w:line="240" w:lineRule="auto"/>
    </w:pPr>
    <w:rPr>
      <w:rFonts w:ascii="Arial" w:eastAsia="Times New Roman" w:hAnsi="Arial" w:cs="Times New Roman"/>
      <w:sz w:val="24"/>
      <w:szCs w:val="24"/>
    </w:rPr>
  </w:style>
  <w:style w:type="paragraph" w:customStyle="1" w:styleId="A97B72C67202475EBB2DA771290B7D5516">
    <w:name w:val="A97B72C67202475EBB2DA771290B7D5516"/>
    <w:rsid w:val="001112AA"/>
    <w:pPr>
      <w:spacing w:after="0" w:line="240" w:lineRule="auto"/>
    </w:pPr>
    <w:rPr>
      <w:rFonts w:ascii="Arial" w:eastAsia="Times New Roman" w:hAnsi="Arial" w:cs="Times New Roman"/>
      <w:sz w:val="24"/>
      <w:szCs w:val="24"/>
    </w:rPr>
  </w:style>
  <w:style w:type="paragraph" w:customStyle="1" w:styleId="1F85E2B2B1124912800ABB6C30A4D4E014">
    <w:name w:val="1F85E2B2B1124912800ABB6C30A4D4E014"/>
    <w:rsid w:val="001112AA"/>
    <w:pPr>
      <w:spacing w:after="0" w:line="240" w:lineRule="auto"/>
    </w:pPr>
    <w:rPr>
      <w:rFonts w:ascii="Arial" w:eastAsia="Times New Roman" w:hAnsi="Arial" w:cs="Times New Roman"/>
      <w:sz w:val="24"/>
      <w:szCs w:val="24"/>
    </w:rPr>
  </w:style>
  <w:style w:type="paragraph" w:customStyle="1" w:styleId="EBA874A2CE1244B091C33D34B0C3F24613">
    <w:name w:val="EBA874A2CE1244B091C33D34B0C3F24613"/>
    <w:rsid w:val="001112AA"/>
    <w:pPr>
      <w:spacing w:after="0" w:line="240" w:lineRule="auto"/>
    </w:pPr>
    <w:rPr>
      <w:rFonts w:ascii="Arial" w:eastAsia="Times New Roman" w:hAnsi="Arial" w:cs="Times New Roman"/>
      <w:sz w:val="24"/>
      <w:szCs w:val="24"/>
    </w:rPr>
  </w:style>
  <w:style w:type="paragraph" w:customStyle="1" w:styleId="B51DF5DE09784D4C8AE7988D7E0C5F5313">
    <w:name w:val="B51DF5DE09784D4C8AE7988D7E0C5F5313"/>
    <w:rsid w:val="001112AA"/>
    <w:pPr>
      <w:spacing w:after="0" w:line="240" w:lineRule="auto"/>
    </w:pPr>
    <w:rPr>
      <w:rFonts w:ascii="Arial" w:eastAsia="Times New Roman" w:hAnsi="Arial" w:cs="Times New Roman"/>
      <w:sz w:val="24"/>
      <w:szCs w:val="24"/>
    </w:rPr>
  </w:style>
  <w:style w:type="paragraph" w:customStyle="1" w:styleId="CE4C385CD0BA49F59F69E26D9307D55B13">
    <w:name w:val="CE4C385CD0BA49F59F69E26D9307D55B13"/>
    <w:rsid w:val="001112AA"/>
    <w:pPr>
      <w:spacing w:after="0" w:line="240" w:lineRule="auto"/>
    </w:pPr>
    <w:rPr>
      <w:rFonts w:ascii="Arial" w:eastAsia="Times New Roman" w:hAnsi="Arial" w:cs="Times New Roman"/>
      <w:sz w:val="24"/>
      <w:szCs w:val="24"/>
    </w:rPr>
  </w:style>
  <w:style w:type="paragraph" w:customStyle="1" w:styleId="55EC1E00F91A4018A0FCEB6D7C62C33313">
    <w:name w:val="55EC1E00F91A4018A0FCEB6D7C62C33313"/>
    <w:rsid w:val="001112AA"/>
    <w:pPr>
      <w:spacing w:after="0" w:line="240" w:lineRule="auto"/>
    </w:pPr>
    <w:rPr>
      <w:rFonts w:ascii="Arial" w:eastAsia="Times New Roman" w:hAnsi="Arial" w:cs="Times New Roman"/>
      <w:sz w:val="24"/>
      <w:szCs w:val="24"/>
    </w:rPr>
  </w:style>
  <w:style w:type="paragraph" w:customStyle="1" w:styleId="63D8277C19BD40FCBE4C8F89A5DA3B4713">
    <w:name w:val="63D8277C19BD40FCBE4C8F89A5DA3B4713"/>
    <w:rsid w:val="001112AA"/>
    <w:pPr>
      <w:spacing w:after="0" w:line="240" w:lineRule="auto"/>
    </w:pPr>
    <w:rPr>
      <w:rFonts w:ascii="Arial" w:eastAsia="Times New Roman" w:hAnsi="Arial" w:cs="Times New Roman"/>
      <w:sz w:val="24"/>
      <w:szCs w:val="24"/>
    </w:rPr>
  </w:style>
  <w:style w:type="paragraph" w:customStyle="1" w:styleId="488BCB5ADAA24A35A2E5ADF898F7882313">
    <w:name w:val="488BCB5ADAA24A35A2E5ADF898F7882313"/>
    <w:rsid w:val="001112AA"/>
    <w:pPr>
      <w:spacing w:after="0" w:line="240" w:lineRule="auto"/>
    </w:pPr>
    <w:rPr>
      <w:rFonts w:ascii="Arial" w:eastAsia="Times New Roman" w:hAnsi="Arial" w:cs="Times New Roman"/>
      <w:sz w:val="24"/>
      <w:szCs w:val="24"/>
    </w:rPr>
  </w:style>
  <w:style w:type="paragraph" w:customStyle="1" w:styleId="D9D2907DA32C4880AD1E488C03000B6313">
    <w:name w:val="D9D2907DA32C4880AD1E488C03000B6313"/>
    <w:rsid w:val="001112AA"/>
    <w:pPr>
      <w:spacing w:after="0" w:line="240" w:lineRule="auto"/>
    </w:pPr>
    <w:rPr>
      <w:rFonts w:ascii="Arial" w:eastAsia="Times New Roman" w:hAnsi="Arial" w:cs="Times New Roman"/>
      <w:sz w:val="24"/>
      <w:szCs w:val="24"/>
    </w:rPr>
  </w:style>
  <w:style w:type="paragraph" w:customStyle="1" w:styleId="AA47ECA239F94624812DA5A4A188ABDB13">
    <w:name w:val="AA47ECA239F94624812DA5A4A188ABDB13"/>
    <w:rsid w:val="001112AA"/>
    <w:pPr>
      <w:spacing w:after="0" w:line="240" w:lineRule="auto"/>
    </w:pPr>
    <w:rPr>
      <w:rFonts w:ascii="Arial" w:eastAsia="Times New Roman" w:hAnsi="Arial" w:cs="Times New Roman"/>
      <w:sz w:val="24"/>
      <w:szCs w:val="24"/>
    </w:rPr>
  </w:style>
  <w:style w:type="paragraph" w:customStyle="1" w:styleId="4F18A2DECEA04899915517476FF4070513">
    <w:name w:val="4F18A2DECEA04899915517476FF4070513"/>
    <w:rsid w:val="001112AA"/>
    <w:pPr>
      <w:spacing w:after="0" w:line="240" w:lineRule="auto"/>
    </w:pPr>
    <w:rPr>
      <w:rFonts w:ascii="Arial" w:eastAsia="Times New Roman" w:hAnsi="Arial" w:cs="Times New Roman"/>
      <w:sz w:val="24"/>
      <w:szCs w:val="24"/>
    </w:rPr>
  </w:style>
  <w:style w:type="paragraph" w:customStyle="1" w:styleId="CA662FDD2BC84A8CAAA141FB74A57ED413">
    <w:name w:val="CA662FDD2BC84A8CAAA141FB74A57ED413"/>
    <w:rsid w:val="001112AA"/>
    <w:pPr>
      <w:spacing w:after="0" w:line="240" w:lineRule="auto"/>
    </w:pPr>
    <w:rPr>
      <w:rFonts w:ascii="Arial" w:eastAsia="Times New Roman" w:hAnsi="Arial" w:cs="Times New Roman"/>
      <w:sz w:val="24"/>
      <w:szCs w:val="24"/>
    </w:rPr>
  </w:style>
  <w:style w:type="paragraph" w:customStyle="1" w:styleId="50135F160F144B85B14BE470663A60EC13">
    <w:name w:val="50135F160F144B85B14BE470663A60EC13"/>
    <w:rsid w:val="001112AA"/>
    <w:pPr>
      <w:spacing w:after="0" w:line="240" w:lineRule="auto"/>
    </w:pPr>
    <w:rPr>
      <w:rFonts w:ascii="Arial" w:eastAsia="Times New Roman" w:hAnsi="Arial" w:cs="Times New Roman"/>
      <w:sz w:val="24"/>
      <w:szCs w:val="24"/>
    </w:rPr>
  </w:style>
  <w:style w:type="paragraph" w:customStyle="1" w:styleId="39C3AF96A7174EF6927C43894D2FCE6112">
    <w:name w:val="39C3AF96A7174EF6927C43894D2FCE6112"/>
    <w:rsid w:val="001112AA"/>
    <w:pPr>
      <w:spacing w:after="0" w:line="240" w:lineRule="auto"/>
    </w:pPr>
    <w:rPr>
      <w:rFonts w:ascii="Arial" w:eastAsia="Times New Roman" w:hAnsi="Arial" w:cs="Times New Roman"/>
      <w:sz w:val="24"/>
      <w:szCs w:val="24"/>
    </w:rPr>
  </w:style>
  <w:style w:type="paragraph" w:customStyle="1" w:styleId="01890258185849FCBF6BCE1ED6B0BAA49">
    <w:name w:val="01890258185849FCBF6BCE1ED6B0BAA49"/>
    <w:rsid w:val="001112AA"/>
    <w:pPr>
      <w:spacing w:after="0" w:line="240" w:lineRule="auto"/>
    </w:pPr>
    <w:rPr>
      <w:rFonts w:ascii="Arial" w:eastAsia="Times New Roman" w:hAnsi="Arial" w:cs="Times New Roman"/>
      <w:sz w:val="24"/>
      <w:szCs w:val="24"/>
    </w:rPr>
  </w:style>
  <w:style w:type="paragraph" w:customStyle="1" w:styleId="65CFBA5F156246B3A5A95B5BCB1A8EC35">
    <w:name w:val="65CFBA5F156246B3A5A95B5BCB1A8EC35"/>
    <w:rsid w:val="001112AA"/>
    <w:pPr>
      <w:spacing w:after="0" w:line="240" w:lineRule="auto"/>
    </w:pPr>
    <w:rPr>
      <w:rFonts w:ascii="Arial" w:eastAsia="Times New Roman" w:hAnsi="Arial" w:cs="Times New Roman"/>
      <w:sz w:val="24"/>
      <w:szCs w:val="24"/>
    </w:rPr>
  </w:style>
  <w:style w:type="paragraph" w:customStyle="1" w:styleId="906D5A3CEC994C3AACF0B74F19EB179E9">
    <w:name w:val="906D5A3CEC994C3AACF0B74F19EB179E9"/>
    <w:rsid w:val="001112AA"/>
    <w:pPr>
      <w:spacing w:after="0" w:line="240" w:lineRule="auto"/>
    </w:pPr>
    <w:rPr>
      <w:rFonts w:ascii="Arial" w:eastAsia="Times New Roman" w:hAnsi="Arial" w:cs="Times New Roman"/>
      <w:sz w:val="24"/>
      <w:szCs w:val="24"/>
    </w:rPr>
  </w:style>
  <w:style w:type="paragraph" w:customStyle="1" w:styleId="285D2B5942A4473EA022C48886E3EF209">
    <w:name w:val="285D2B5942A4473EA022C48886E3EF209"/>
    <w:rsid w:val="001112AA"/>
    <w:pPr>
      <w:spacing w:after="0" w:line="240" w:lineRule="auto"/>
    </w:pPr>
    <w:rPr>
      <w:rFonts w:ascii="Arial" w:eastAsia="Times New Roman" w:hAnsi="Arial" w:cs="Times New Roman"/>
      <w:sz w:val="24"/>
      <w:szCs w:val="24"/>
    </w:rPr>
  </w:style>
  <w:style w:type="paragraph" w:customStyle="1" w:styleId="B259EB1E5A6B452097D7A9FBB10D6AAA6">
    <w:name w:val="B259EB1E5A6B452097D7A9FBB10D6AAA6"/>
    <w:rsid w:val="001112AA"/>
    <w:pPr>
      <w:spacing w:after="0" w:line="240" w:lineRule="auto"/>
    </w:pPr>
    <w:rPr>
      <w:rFonts w:ascii="Arial" w:eastAsia="Times New Roman" w:hAnsi="Arial" w:cs="Times New Roman"/>
      <w:sz w:val="24"/>
      <w:szCs w:val="24"/>
    </w:rPr>
  </w:style>
  <w:style w:type="paragraph" w:customStyle="1" w:styleId="887E629ED390496F97F07B814FDFA3095">
    <w:name w:val="887E629ED390496F97F07B814FDFA3095"/>
    <w:rsid w:val="001112AA"/>
    <w:pPr>
      <w:spacing w:after="0" w:line="240" w:lineRule="auto"/>
    </w:pPr>
    <w:rPr>
      <w:rFonts w:ascii="Arial" w:eastAsia="Times New Roman" w:hAnsi="Arial" w:cs="Times New Roman"/>
      <w:sz w:val="24"/>
      <w:szCs w:val="24"/>
    </w:rPr>
  </w:style>
  <w:style w:type="paragraph" w:customStyle="1" w:styleId="3943DE2D22FD40ACBA1213D28C6E599C6">
    <w:name w:val="3943DE2D22FD40ACBA1213D28C6E599C6"/>
    <w:rsid w:val="001112AA"/>
    <w:pPr>
      <w:spacing w:after="0" w:line="240" w:lineRule="auto"/>
    </w:pPr>
    <w:rPr>
      <w:rFonts w:ascii="Arial" w:eastAsia="Times New Roman" w:hAnsi="Arial" w:cs="Times New Roman"/>
      <w:sz w:val="24"/>
      <w:szCs w:val="24"/>
    </w:rPr>
  </w:style>
  <w:style w:type="paragraph" w:customStyle="1" w:styleId="71B842FAD4DC41488B7DEA2DCEA201144">
    <w:name w:val="71B842FAD4DC41488B7DEA2DCEA201144"/>
    <w:rsid w:val="001112AA"/>
    <w:pPr>
      <w:spacing w:after="0" w:line="240" w:lineRule="auto"/>
    </w:pPr>
    <w:rPr>
      <w:rFonts w:ascii="Arial" w:eastAsia="Times New Roman" w:hAnsi="Arial" w:cs="Times New Roman"/>
      <w:sz w:val="24"/>
      <w:szCs w:val="24"/>
    </w:rPr>
  </w:style>
  <w:style w:type="paragraph" w:customStyle="1" w:styleId="17C66D2A6CBB47D0ACC21028C79CE2714">
    <w:name w:val="17C66D2A6CBB47D0ACC21028C79CE2714"/>
    <w:rsid w:val="001112AA"/>
    <w:pPr>
      <w:spacing w:after="0" w:line="240" w:lineRule="auto"/>
    </w:pPr>
    <w:rPr>
      <w:rFonts w:ascii="Arial" w:eastAsia="Times New Roman" w:hAnsi="Arial" w:cs="Times New Roman"/>
      <w:sz w:val="24"/>
      <w:szCs w:val="24"/>
    </w:rPr>
  </w:style>
  <w:style w:type="paragraph" w:customStyle="1" w:styleId="8C92E84DAC6342A5868EA0F4BC80C4EB4">
    <w:name w:val="8C92E84DAC6342A5868EA0F4BC80C4EB4"/>
    <w:rsid w:val="001112AA"/>
    <w:pPr>
      <w:spacing w:after="0" w:line="240" w:lineRule="auto"/>
    </w:pPr>
    <w:rPr>
      <w:rFonts w:ascii="Arial" w:eastAsia="Times New Roman" w:hAnsi="Arial" w:cs="Times New Roman"/>
      <w:sz w:val="24"/>
      <w:szCs w:val="24"/>
    </w:rPr>
  </w:style>
  <w:style w:type="paragraph" w:customStyle="1" w:styleId="DD7EC57FEA734CB492FBF931B13F708C4">
    <w:name w:val="DD7EC57FEA734CB492FBF931B13F708C4"/>
    <w:rsid w:val="001112AA"/>
    <w:pPr>
      <w:spacing w:after="0" w:line="240" w:lineRule="auto"/>
    </w:pPr>
    <w:rPr>
      <w:rFonts w:ascii="Arial" w:eastAsia="Times New Roman" w:hAnsi="Arial" w:cs="Times New Roman"/>
      <w:sz w:val="24"/>
      <w:szCs w:val="24"/>
    </w:rPr>
  </w:style>
  <w:style w:type="paragraph" w:customStyle="1" w:styleId="95687540A4044FB79BA04474860A4E6C4">
    <w:name w:val="95687540A4044FB79BA04474860A4E6C4"/>
    <w:rsid w:val="001112AA"/>
    <w:pPr>
      <w:spacing w:after="0" w:line="240" w:lineRule="auto"/>
    </w:pPr>
    <w:rPr>
      <w:rFonts w:ascii="Arial" w:eastAsia="Times New Roman" w:hAnsi="Arial" w:cs="Times New Roman"/>
      <w:sz w:val="24"/>
      <w:szCs w:val="24"/>
    </w:rPr>
  </w:style>
  <w:style w:type="paragraph" w:customStyle="1" w:styleId="B1A0AF87733D43178C7F177A56CA36C62">
    <w:name w:val="B1A0AF87733D43178C7F177A56CA36C62"/>
    <w:rsid w:val="001112AA"/>
    <w:pPr>
      <w:spacing w:after="0" w:line="240" w:lineRule="auto"/>
    </w:pPr>
    <w:rPr>
      <w:rFonts w:ascii="Arial" w:eastAsia="Times New Roman" w:hAnsi="Arial" w:cs="Times New Roman"/>
      <w:sz w:val="24"/>
      <w:szCs w:val="24"/>
    </w:rPr>
  </w:style>
  <w:style w:type="paragraph" w:customStyle="1" w:styleId="9432D542CA6942E198629351631B41DC2">
    <w:name w:val="9432D542CA6942E198629351631B41DC2"/>
    <w:rsid w:val="001112AA"/>
    <w:pPr>
      <w:spacing w:after="0" w:line="240" w:lineRule="auto"/>
    </w:pPr>
    <w:rPr>
      <w:rFonts w:ascii="Arial" w:eastAsia="Times New Roman" w:hAnsi="Arial" w:cs="Times New Roman"/>
      <w:sz w:val="24"/>
      <w:szCs w:val="24"/>
    </w:rPr>
  </w:style>
  <w:style w:type="paragraph" w:customStyle="1" w:styleId="5842B5D1E2C841E98056FFAD0A7B0CAC2">
    <w:name w:val="5842B5D1E2C841E98056FFAD0A7B0CAC2"/>
    <w:rsid w:val="001112AA"/>
    <w:pPr>
      <w:spacing w:after="0" w:line="240" w:lineRule="auto"/>
    </w:pPr>
    <w:rPr>
      <w:rFonts w:ascii="Arial" w:eastAsia="Times New Roman" w:hAnsi="Arial" w:cs="Times New Roman"/>
      <w:sz w:val="24"/>
      <w:szCs w:val="24"/>
    </w:rPr>
  </w:style>
  <w:style w:type="paragraph" w:customStyle="1" w:styleId="C228B297404D4057BB3DB9843CC9570C2">
    <w:name w:val="C228B297404D4057BB3DB9843CC9570C2"/>
    <w:rsid w:val="001112AA"/>
    <w:pPr>
      <w:spacing w:after="0" w:line="240" w:lineRule="auto"/>
    </w:pPr>
    <w:rPr>
      <w:rFonts w:ascii="Arial" w:eastAsia="Times New Roman" w:hAnsi="Arial" w:cs="Times New Roman"/>
      <w:sz w:val="24"/>
      <w:szCs w:val="24"/>
    </w:rPr>
  </w:style>
  <w:style w:type="paragraph" w:customStyle="1" w:styleId="03F33FEEE06F4E288C2A2B58B72C98DF2">
    <w:name w:val="03F33FEEE06F4E288C2A2B58B72C98DF2"/>
    <w:rsid w:val="001112AA"/>
    <w:pPr>
      <w:spacing w:after="0" w:line="240" w:lineRule="auto"/>
    </w:pPr>
    <w:rPr>
      <w:rFonts w:ascii="Arial" w:eastAsia="Times New Roman" w:hAnsi="Arial" w:cs="Times New Roman"/>
      <w:sz w:val="24"/>
      <w:szCs w:val="24"/>
    </w:rPr>
  </w:style>
  <w:style w:type="paragraph" w:customStyle="1" w:styleId="C05574AC8B5D4B80915462339862D98F2">
    <w:name w:val="C05574AC8B5D4B80915462339862D98F2"/>
    <w:rsid w:val="001112AA"/>
    <w:pPr>
      <w:spacing w:after="0" w:line="240" w:lineRule="auto"/>
    </w:pPr>
    <w:rPr>
      <w:rFonts w:ascii="Arial" w:eastAsia="Times New Roman" w:hAnsi="Arial" w:cs="Times New Roman"/>
      <w:sz w:val="24"/>
      <w:szCs w:val="24"/>
    </w:rPr>
  </w:style>
  <w:style w:type="paragraph" w:customStyle="1" w:styleId="20D7B877161F4690993CC2D914FCE5F22">
    <w:name w:val="20D7B877161F4690993CC2D914FCE5F22"/>
    <w:rsid w:val="001112AA"/>
    <w:pPr>
      <w:spacing w:after="0" w:line="240" w:lineRule="auto"/>
    </w:pPr>
    <w:rPr>
      <w:rFonts w:ascii="Arial" w:eastAsia="Times New Roman" w:hAnsi="Arial" w:cs="Times New Roman"/>
      <w:sz w:val="24"/>
      <w:szCs w:val="24"/>
    </w:rPr>
  </w:style>
  <w:style w:type="paragraph" w:customStyle="1" w:styleId="67FD50157BB34A90A873A99725AC13EE2">
    <w:name w:val="67FD50157BB34A90A873A99725AC13EE2"/>
    <w:rsid w:val="001112AA"/>
    <w:pPr>
      <w:spacing w:after="0" w:line="240" w:lineRule="auto"/>
    </w:pPr>
    <w:rPr>
      <w:rFonts w:ascii="Arial" w:eastAsia="Times New Roman" w:hAnsi="Arial" w:cs="Times New Roman"/>
      <w:sz w:val="24"/>
      <w:szCs w:val="24"/>
    </w:rPr>
  </w:style>
  <w:style w:type="paragraph" w:customStyle="1" w:styleId="BDD0C01CB5644BF8ADE90682C60BF29A2">
    <w:name w:val="BDD0C01CB5644BF8ADE90682C60BF29A2"/>
    <w:rsid w:val="001112AA"/>
    <w:pPr>
      <w:spacing w:after="0" w:line="240" w:lineRule="auto"/>
    </w:pPr>
    <w:rPr>
      <w:rFonts w:ascii="Arial" w:eastAsia="Times New Roman" w:hAnsi="Arial" w:cs="Times New Roman"/>
      <w:sz w:val="24"/>
      <w:szCs w:val="24"/>
    </w:rPr>
  </w:style>
  <w:style w:type="paragraph" w:customStyle="1" w:styleId="79DFFBDC7B4141EBA7B86168B6A901432">
    <w:name w:val="79DFFBDC7B4141EBA7B86168B6A901432"/>
    <w:rsid w:val="001112AA"/>
    <w:pPr>
      <w:spacing w:after="0" w:line="240" w:lineRule="auto"/>
    </w:pPr>
    <w:rPr>
      <w:rFonts w:ascii="Arial" w:eastAsia="Times New Roman" w:hAnsi="Arial" w:cs="Times New Roman"/>
      <w:sz w:val="24"/>
      <w:szCs w:val="24"/>
    </w:rPr>
  </w:style>
  <w:style w:type="paragraph" w:customStyle="1" w:styleId="99151F03C46E42E18F1AFC7FA952522623">
    <w:name w:val="99151F03C46E42E18F1AFC7FA952522623"/>
    <w:rsid w:val="001112AA"/>
    <w:pPr>
      <w:spacing w:after="0" w:line="240" w:lineRule="auto"/>
    </w:pPr>
    <w:rPr>
      <w:rFonts w:ascii="Arial" w:eastAsia="Times New Roman" w:hAnsi="Arial" w:cs="Times New Roman"/>
      <w:sz w:val="24"/>
      <w:szCs w:val="24"/>
    </w:rPr>
  </w:style>
  <w:style w:type="paragraph" w:customStyle="1" w:styleId="8EB8D39F02494D978DE4E83106E868F131">
    <w:name w:val="8EB8D39F02494D978DE4E83106E868F131"/>
    <w:rsid w:val="001112AA"/>
    <w:pPr>
      <w:spacing w:after="0" w:line="240" w:lineRule="auto"/>
    </w:pPr>
    <w:rPr>
      <w:rFonts w:ascii="Arial" w:eastAsia="Times New Roman" w:hAnsi="Arial" w:cs="Times New Roman"/>
      <w:sz w:val="24"/>
      <w:szCs w:val="24"/>
    </w:rPr>
  </w:style>
  <w:style w:type="paragraph" w:customStyle="1" w:styleId="AC2403BE5BA748DABD54A681DFB9864031">
    <w:name w:val="AC2403BE5BA748DABD54A681DFB9864031"/>
    <w:rsid w:val="001112AA"/>
    <w:pPr>
      <w:spacing w:after="0" w:line="240" w:lineRule="auto"/>
    </w:pPr>
    <w:rPr>
      <w:rFonts w:ascii="Arial" w:eastAsia="Times New Roman" w:hAnsi="Arial" w:cs="Times New Roman"/>
      <w:sz w:val="24"/>
      <w:szCs w:val="24"/>
    </w:rPr>
  </w:style>
  <w:style w:type="paragraph" w:customStyle="1" w:styleId="DD5052FFEC02472CA2B359328FB8EABB29">
    <w:name w:val="DD5052FFEC02472CA2B359328FB8EABB29"/>
    <w:rsid w:val="001112AA"/>
    <w:pPr>
      <w:spacing w:after="0" w:line="240" w:lineRule="auto"/>
    </w:pPr>
    <w:rPr>
      <w:rFonts w:ascii="Arial" w:eastAsia="Times New Roman" w:hAnsi="Arial" w:cs="Times New Roman"/>
      <w:sz w:val="24"/>
      <w:szCs w:val="24"/>
    </w:rPr>
  </w:style>
  <w:style w:type="paragraph" w:customStyle="1" w:styleId="B8DFD363834B459387021B4533C5850A29">
    <w:name w:val="B8DFD363834B459387021B4533C5850A29"/>
    <w:rsid w:val="001112AA"/>
    <w:pPr>
      <w:spacing w:after="0" w:line="240" w:lineRule="auto"/>
    </w:pPr>
    <w:rPr>
      <w:rFonts w:ascii="Arial" w:eastAsia="Times New Roman" w:hAnsi="Arial" w:cs="Times New Roman"/>
      <w:sz w:val="24"/>
      <w:szCs w:val="24"/>
    </w:rPr>
  </w:style>
  <w:style w:type="paragraph" w:customStyle="1" w:styleId="DA464F7C758D4164B325E0EC8896D71229">
    <w:name w:val="DA464F7C758D4164B325E0EC8896D71229"/>
    <w:rsid w:val="001112AA"/>
    <w:pPr>
      <w:spacing w:after="0" w:line="240" w:lineRule="auto"/>
    </w:pPr>
    <w:rPr>
      <w:rFonts w:ascii="Arial" w:eastAsia="Times New Roman" w:hAnsi="Arial" w:cs="Times New Roman"/>
      <w:sz w:val="24"/>
      <w:szCs w:val="24"/>
    </w:rPr>
  </w:style>
  <w:style w:type="paragraph" w:customStyle="1" w:styleId="5F9A3ADAED5C45BA8C03AF0777C43F6929">
    <w:name w:val="5F9A3ADAED5C45BA8C03AF0777C43F6929"/>
    <w:rsid w:val="001112AA"/>
    <w:pPr>
      <w:spacing w:after="0" w:line="240" w:lineRule="auto"/>
    </w:pPr>
    <w:rPr>
      <w:rFonts w:ascii="Arial" w:eastAsia="Times New Roman" w:hAnsi="Arial" w:cs="Times New Roman"/>
      <w:sz w:val="24"/>
      <w:szCs w:val="24"/>
    </w:rPr>
  </w:style>
  <w:style w:type="paragraph" w:customStyle="1" w:styleId="1DCF8457389845FBB950970D484AD7C526">
    <w:name w:val="1DCF8457389845FBB950970D484AD7C526"/>
    <w:rsid w:val="001112AA"/>
    <w:pPr>
      <w:spacing w:after="0" w:line="240" w:lineRule="auto"/>
    </w:pPr>
    <w:rPr>
      <w:rFonts w:ascii="Arial" w:eastAsia="Times New Roman" w:hAnsi="Arial" w:cs="Times New Roman"/>
      <w:sz w:val="24"/>
      <w:szCs w:val="24"/>
    </w:rPr>
  </w:style>
  <w:style w:type="paragraph" w:customStyle="1" w:styleId="0FD62C03E36F400E8AAA00C75C91578726">
    <w:name w:val="0FD62C03E36F400E8AAA00C75C91578726"/>
    <w:rsid w:val="001112AA"/>
    <w:pPr>
      <w:spacing w:after="0" w:line="240" w:lineRule="auto"/>
    </w:pPr>
    <w:rPr>
      <w:rFonts w:ascii="Arial" w:eastAsia="Times New Roman" w:hAnsi="Arial" w:cs="Times New Roman"/>
      <w:sz w:val="24"/>
      <w:szCs w:val="24"/>
    </w:rPr>
  </w:style>
  <w:style w:type="paragraph" w:customStyle="1" w:styleId="4975D4BFFC46464F8F5481C20EFA399626">
    <w:name w:val="4975D4BFFC46464F8F5481C20EFA399626"/>
    <w:rsid w:val="001112AA"/>
    <w:pPr>
      <w:spacing w:after="0" w:line="240" w:lineRule="auto"/>
    </w:pPr>
    <w:rPr>
      <w:rFonts w:ascii="Arial" w:eastAsia="Times New Roman" w:hAnsi="Arial" w:cs="Times New Roman"/>
      <w:sz w:val="24"/>
      <w:szCs w:val="24"/>
    </w:rPr>
  </w:style>
  <w:style w:type="paragraph" w:customStyle="1" w:styleId="7B694A0A2122497E806CEE50FD4A1EE823">
    <w:name w:val="7B694A0A2122497E806CEE50FD4A1EE823"/>
    <w:rsid w:val="001112AA"/>
    <w:pPr>
      <w:spacing w:after="0" w:line="240" w:lineRule="auto"/>
    </w:pPr>
    <w:rPr>
      <w:rFonts w:ascii="Arial" w:eastAsia="Times New Roman" w:hAnsi="Arial" w:cs="Times New Roman"/>
      <w:sz w:val="24"/>
      <w:szCs w:val="24"/>
    </w:rPr>
  </w:style>
  <w:style w:type="paragraph" w:customStyle="1" w:styleId="7268083312004026ABF28B439E3D0AAD23">
    <w:name w:val="7268083312004026ABF28B439E3D0AAD23"/>
    <w:rsid w:val="001112AA"/>
    <w:pPr>
      <w:spacing w:after="0" w:line="240" w:lineRule="auto"/>
    </w:pPr>
    <w:rPr>
      <w:rFonts w:ascii="Arial" w:eastAsia="Times New Roman" w:hAnsi="Arial" w:cs="Times New Roman"/>
      <w:sz w:val="24"/>
      <w:szCs w:val="24"/>
    </w:rPr>
  </w:style>
  <w:style w:type="paragraph" w:customStyle="1" w:styleId="3F6468A3E4DD45A7B62FD8B3ACD3418623">
    <w:name w:val="3F6468A3E4DD45A7B62FD8B3ACD3418623"/>
    <w:rsid w:val="001112AA"/>
    <w:pPr>
      <w:spacing w:after="0" w:line="240" w:lineRule="auto"/>
    </w:pPr>
    <w:rPr>
      <w:rFonts w:ascii="Arial" w:eastAsia="Times New Roman" w:hAnsi="Arial" w:cs="Times New Roman"/>
      <w:sz w:val="24"/>
      <w:szCs w:val="24"/>
    </w:rPr>
  </w:style>
  <w:style w:type="paragraph" w:customStyle="1" w:styleId="78C52E45A8D0411097FEC3E6E8C0CDC623">
    <w:name w:val="78C52E45A8D0411097FEC3E6E8C0CDC623"/>
    <w:rsid w:val="001112AA"/>
    <w:pPr>
      <w:spacing w:after="0" w:line="240" w:lineRule="auto"/>
    </w:pPr>
    <w:rPr>
      <w:rFonts w:ascii="Arial" w:eastAsia="Times New Roman" w:hAnsi="Arial" w:cs="Times New Roman"/>
      <w:sz w:val="24"/>
      <w:szCs w:val="24"/>
    </w:rPr>
  </w:style>
  <w:style w:type="paragraph" w:customStyle="1" w:styleId="63B6F4D93EA7459D8D687527602BC07D23">
    <w:name w:val="63B6F4D93EA7459D8D687527602BC07D23"/>
    <w:rsid w:val="001112AA"/>
    <w:pPr>
      <w:spacing w:after="0" w:line="240" w:lineRule="auto"/>
    </w:pPr>
    <w:rPr>
      <w:rFonts w:ascii="Arial" w:eastAsia="Times New Roman" w:hAnsi="Arial" w:cs="Times New Roman"/>
      <w:sz w:val="24"/>
      <w:szCs w:val="24"/>
    </w:rPr>
  </w:style>
  <w:style w:type="paragraph" w:customStyle="1" w:styleId="20A109C8176749028D7F4E067707DB2122">
    <w:name w:val="20A109C8176749028D7F4E067707DB2122"/>
    <w:rsid w:val="001112AA"/>
    <w:pPr>
      <w:spacing w:after="0" w:line="240" w:lineRule="auto"/>
    </w:pPr>
    <w:rPr>
      <w:rFonts w:ascii="Arial" w:eastAsia="Times New Roman" w:hAnsi="Arial" w:cs="Times New Roman"/>
      <w:sz w:val="24"/>
      <w:szCs w:val="24"/>
    </w:rPr>
  </w:style>
  <w:style w:type="paragraph" w:customStyle="1" w:styleId="E964B28C3FF340A6B232AB192EE0CC1020">
    <w:name w:val="E964B28C3FF340A6B232AB192EE0CC1020"/>
    <w:rsid w:val="001112AA"/>
    <w:pPr>
      <w:spacing w:after="0" w:line="240" w:lineRule="auto"/>
    </w:pPr>
    <w:rPr>
      <w:rFonts w:ascii="Arial" w:eastAsia="Times New Roman" w:hAnsi="Arial" w:cs="Times New Roman"/>
      <w:sz w:val="24"/>
      <w:szCs w:val="24"/>
    </w:rPr>
  </w:style>
  <w:style w:type="paragraph" w:customStyle="1" w:styleId="60051ABDF3F94DD9ACD683EF6EDF669C20">
    <w:name w:val="60051ABDF3F94DD9ACD683EF6EDF669C20"/>
    <w:rsid w:val="001112AA"/>
    <w:pPr>
      <w:spacing w:after="0" w:line="240" w:lineRule="auto"/>
    </w:pPr>
    <w:rPr>
      <w:rFonts w:ascii="Arial" w:eastAsia="Times New Roman" w:hAnsi="Arial" w:cs="Times New Roman"/>
      <w:sz w:val="24"/>
      <w:szCs w:val="24"/>
    </w:rPr>
  </w:style>
  <w:style w:type="paragraph" w:customStyle="1" w:styleId="B4B2CC72A8B143CC8AD563B3039B9B8320">
    <w:name w:val="B4B2CC72A8B143CC8AD563B3039B9B8320"/>
    <w:rsid w:val="001112AA"/>
    <w:pPr>
      <w:spacing w:after="0" w:line="240" w:lineRule="auto"/>
    </w:pPr>
    <w:rPr>
      <w:rFonts w:ascii="Arial" w:eastAsia="Times New Roman" w:hAnsi="Arial" w:cs="Times New Roman"/>
      <w:sz w:val="24"/>
      <w:szCs w:val="24"/>
    </w:rPr>
  </w:style>
  <w:style w:type="paragraph" w:customStyle="1" w:styleId="02D77478F0C64132A499995FF2F6CB2520">
    <w:name w:val="02D77478F0C64132A499995FF2F6CB2520"/>
    <w:rsid w:val="001112AA"/>
    <w:pPr>
      <w:spacing w:after="0" w:line="240" w:lineRule="auto"/>
    </w:pPr>
    <w:rPr>
      <w:rFonts w:ascii="Arial" w:eastAsia="Times New Roman" w:hAnsi="Arial" w:cs="Times New Roman"/>
      <w:sz w:val="24"/>
      <w:szCs w:val="24"/>
    </w:rPr>
  </w:style>
  <w:style w:type="paragraph" w:customStyle="1" w:styleId="50512FD49F594A9085BC7C1CB34BB53320">
    <w:name w:val="50512FD49F594A9085BC7C1CB34BB53320"/>
    <w:rsid w:val="001112AA"/>
    <w:pPr>
      <w:spacing w:after="0" w:line="240" w:lineRule="auto"/>
    </w:pPr>
    <w:rPr>
      <w:rFonts w:ascii="Arial" w:eastAsia="Times New Roman" w:hAnsi="Arial" w:cs="Times New Roman"/>
      <w:sz w:val="24"/>
      <w:szCs w:val="24"/>
    </w:rPr>
  </w:style>
  <w:style w:type="paragraph" w:customStyle="1" w:styleId="4F7D08BAAF61435B96E2A99B8F4A667920">
    <w:name w:val="4F7D08BAAF61435B96E2A99B8F4A667920"/>
    <w:rsid w:val="001112AA"/>
    <w:pPr>
      <w:spacing w:after="0" w:line="240" w:lineRule="auto"/>
    </w:pPr>
    <w:rPr>
      <w:rFonts w:ascii="Arial" w:eastAsia="Times New Roman" w:hAnsi="Arial" w:cs="Times New Roman"/>
      <w:sz w:val="24"/>
      <w:szCs w:val="24"/>
    </w:rPr>
  </w:style>
  <w:style w:type="paragraph" w:customStyle="1" w:styleId="4575C0CAE7954DB7A7BDA4B49625512520">
    <w:name w:val="4575C0CAE7954DB7A7BDA4B49625512520"/>
    <w:rsid w:val="001112AA"/>
    <w:pPr>
      <w:spacing w:after="0" w:line="240" w:lineRule="auto"/>
    </w:pPr>
    <w:rPr>
      <w:rFonts w:ascii="Arial" w:eastAsia="Times New Roman" w:hAnsi="Arial" w:cs="Times New Roman"/>
      <w:sz w:val="24"/>
      <w:szCs w:val="24"/>
    </w:rPr>
  </w:style>
  <w:style w:type="paragraph" w:customStyle="1" w:styleId="EC7D8538A9A9412AB870ABD55A44020420">
    <w:name w:val="EC7D8538A9A9412AB870ABD55A44020420"/>
    <w:rsid w:val="001112AA"/>
    <w:pPr>
      <w:spacing w:after="0" w:line="240" w:lineRule="auto"/>
    </w:pPr>
    <w:rPr>
      <w:rFonts w:ascii="Arial" w:eastAsia="Times New Roman" w:hAnsi="Arial" w:cs="Times New Roman"/>
      <w:sz w:val="24"/>
      <w:szCs w:val="24"/>
    </w:rPr>
  </w:style>
  <w:style w:type="paragraph" w:customStyle="1" w:styleId="15E35B2452654B0C920695B39445A25319">
    <w:name w:val="15E35B2452654B0C920695B39445A25319"/>
    <w:rsid w:val="001112AA"/>
    <w:pPr>
      <w:spacing w:after="0" w:line="240" w:lineRule="auto"/>
    </w:pPr>
    <w:rPr>
      <w:rFonts w:ascii="Arial" w:eastAsia="Times New Roman" w:hAnsi="Arial" w:cs="Times New Roman"/>
      <w:sz w:val="24"/>
      <w:szCs w:val="24"/>
    </w:rPr>
  </w:style>
  <w:style w:type="paragraph" w:customStyle="1" w:styleId="A8278FBF794C4C86AE65490F832BFD5619">
    <w:name w:val="A8278FBF794C4C86AE65490F832BFD5619"/>
    <w:rsid w:val="001112AA"/>
    <w:pPr>
      <w:spacing w:after="0" w:line="240" w:lineRule="auto"/>
    </w:pPr>
    <w:rPr>
      <w:rFonts w:ascii="Arial" w:eastAsia="Times New Roman" w:hAnsi="Arial" w:cs="Times New Roman"/>
      <w:sz w:val="24"/>
      <w:szCs w:val="24"/>
    </w:rPr>
  </w:style>
  <w:style w:type="paragraph" w:customStyle="1" w:styleId="A46670BDF8024172A501184CDBA99E9619">
    <w:name w:val="A46670BDF8024172A501184CDBA99E9619"/>
    <w:rsid w:val="001112AA"/>
    <w:pPr>
      <w:spacing w:after="0" w:line="240" w:lineRule="auto"/>
    </w:pPr>
    <w:rPr>
      <w:rFonts w:ascii="Arial" w:eastAsia="Times New Roman" w:hAnsi="Arial" w:cs="Times New Roman"/>
      <w:sz w:val="24"/>
      <w:szCs w:val="24"/>
    </w:rPr>
  </w:style>
  <w:style w:type="paragraph" w:customStyle="1" w:styleId="7135BD4466634191AFB48CA662707C3D18">
    <w:name w:val="7135BD4466634191AFB48CA662707C3D18"/>
    <w:rsid w:val="001112AA"/>
    <w:pPr>
      <w:spacing w:after="0" w:line="240" w:lineRule="auto"/>
    </w:pPr>
    <w:rPr>
      <w:rFonts w:ascii="Arial" w:eastAsia="Times New Roman" w:hAnsi="Arial" w:cs="Times New Roman"/>
      <w:sz w:val="24"/>
      <w:szCs w:val="24"/>
    </w:rPr>
  </w:style>
  <w:style w:type="paragraph" w:customStyle="1" w:styleId="A97B72C67202475EBB2DA771290B7D5517">
    <w:name w:val="A97B72C67202475EBB2DA771290B7D5517"/>
    <w:rsid w:val="001112AA"/>
    <w:pPr>
      <w:spacing w:after="0" w:line="240" w:lineRule="auto"/>
    </w:pPr>
    <w:rPr>
      <w:rFonts w:ascii="Arial" w:eastAsia="Times New Roman" w:hAnsi="Arial" w:cs="Times New Roman"/>
      <w:sz w:val="24"/>
      <w:szCs w:val="24"/>
    </w:rPr>
  </w:style>
  <w:style w:type="paragraph" w:customStyle="1" w:styleId="1F85E2B2B1124912800ABB6C30A4D4E015">
    <w:name w:val="1F85E2B2B1124912800ABB6C30A4D4E015"/>
    <w:rsid w:val="001112AA"/>
    <w:pPr>
      <w:spacing w:after="0" w:line="240" w:lineRule="auto"/>
    </w:pPr>
    <w:rPr>
      <w:rFonts w:ascii="Arial" w:eastAsia="Times New Roman" w:hAnsi="Arial" w:cs="Times New Roman"/>
      <w:sz w:val="24"/>
      <w:szCs w:val="24"/>
    </w:rPr>
  </w:style>
  <w:style w:type="paragraph" w:customStyle="1" w:styleId="EBA874A2CE1244B091C33D34B0C3F24614">
    <w:name w:val="EBA874A2CE1244B091C33D34B0C3F24614"/>
    <w:rsid w:val="001112AA"/>
    <w:pPr>
      <w:spacing w:after="0" w:line="240" w:lineRule="auto"/>
    </w:pPr>
    <w:rPr>
      <w:rFonts w:ascii="Arial" w:eastAsia="Times New Roman" w:hAnsi="Arial" w:cs="Times New Roman"/>
      <w:sz w:val="24"/>
      <w:szCs w:val="24"/>
    </w:rPr>
  </w:style>
  <w:style w:type="paragraph" w:customStyle="1" w:styleId="B51DF5DE09784D4C8AE7988D7E0C5F5314">
    <w:name w:val="B51DF5DE09784D4C8AE7988D7E0C5F5314"/>
    <w:rsid w:val="001112AA"/>
    <w:pPr>
      <w:spacing w:after="0" w:line="240" w:lineRule="auto"/>
    </w:pPr>
    <w:rPr>
      <w:rFonts w:ascii="Arial" w:eastAsia="Times New Roman" w:hAnsi="Arial" w:cs="Times New Roman"/>
      <w:sz w:val="24"/>
      <w:szCs w:val="24"/>
    </w:rPr>
  </w:style>
  <w:style w:type="paragraph" w:customStyle="1" w:styleId="CE4C385CD0BA49F59F69E26D9307D55B14">
    <w:name w:val="CE4C385CD0BA49F59F69E26D9307D55B14"/>
    <w:rsid w:val="001112AA"/>
    <w:pPr>
      <w:spacing w:after="0" w:line="240" w:lineRule="auto"/>
    </w:pPr>
    <w:rPr>
      <w:rFonts w:ascii="Arial" w:eastAsia="Times New Roman" w:hAnsi="Arial" w:cs="Times New Roman"/>
      <w:sz w:val="24"/>
      <w:szCs w:val="24"/>
    </w:rPr>
  </w:style>
  <w:style w:type="paragraph" w:customStyle="1" w:styleId="55EC1E00F91A4018A0FCEB6D7C62C33314">
    <w:name w:val="55EC1E00F91A4018A0FCEB6D7C62C33314"/>
    <w:rsid w:val="001112AA"/>
    <w:pPr>
      <w:spacing w:after="0" w:line="240" w:lineRule="auto"/>
    </w:pPr>
    <w:rPr>
      <w:rFonts w:ascii="Arial" w:eastAsia="Times New Roman" w:hAnsi="Arial" w:cs="Times New Roman"/>
      <w:sz w:val="24"/>
      <w:szCs w:val="24"/>
    </w:rPr>
  </w:style>
  <w:style w:type="paragraph" w:customStyle="1" w:styleId="63D8277C19BD40FCBE4C8F89A5DA3B4714">
    <w:name w:val="63D8277C19BD40FCBE4C8F89A5DA3B4714"/>
    <w:rsid w:val="001112AA"/>
    <w:pPr>
      <w:spacing w:after="0" w:line="240" w:lineRule="auto"/>
    </w:pPr>
    <w:rPr>
      <w:rFonts w:ascii="Arial" w:eastAsia="Times New Roman" w:hAnsi="Arial" w:cs="Times New Roman"/>
      <w:sz w:val="24"/>
      <w:szCs w:val="24"/>
    </w:rPr>
  </w:style>
  <w:style w:type="paragraph" w:customStyle="1" w:styleId="488BCB5ADAA24A35A2E5ADF898F7882314">
    <w:name w:val="488BCB5ADAA24A35A2E5ADF898F7882314"/>
    <w:rsid w:val="001112AA"/>
    <w:pPr>
      <w:spacing w:after="0" w:line="240" w:lineRule="auto"/>
    </w:pPr>
    <w:rPr>
      <w:rFonts w:ascii="Arial" w:eastAsia="Times New Roman" w:hAnsi="Arial" w:cs="Times New Roman"/>
      <w:sz w:val="24"/>
      <w:szCs w:val="24"/>
    </w:rPr>
  </w:style>
  <w:style w:type="paragraph" w:customStyle="1" w:styleId="D9D2907DA32C4880AD1E488C03000B6314">
    <w:name w:val="D9D2907DA32C4880AD1E488C03000B6314"/>
    <w:rsid w:val="001112AA"/>
    <w:pPr>
      <w:spacing w:after="0" w:line="240" w:lineRule="auto"/>
    </w:pPr>
    <w:rPr>
      <w:rFonts w:ascii="Arial" w:eastAsia="Times New Roman" w:hAnsi="Arial" w:cs="Times New Roman"/>
      <w:sz w:val="24"/>
      <w:szCs w:val="24"/>
    </w:rPr>
  </w:style>
  <w:style w:type="paragraph" w:customStyle="1" w:styleId="AA47ECA239F94624812DA5A4A188ABDB14">
    <w:name w:val="AA47ECA239F94624812DA5A4A188ABDB14"/>
    <w:rsid w:val="001112AA"/>
    <w:pPr>
      <w:spacing w:after="0" w:line="240" w:lineRule="auto"/>
    </w:pPr>
    <w:rPr>
      <w:rFonts w:ascii="Arial" w:eastAsia="Times New Roman" w:hAnsi="Arial" w:cs="Times New Roman"/>
      <w:sz w:val="24"/>
      <w:szCs w:val="24"/>
    </w:rPr>
  </w:style>
  <w:style w:type="paragraph" w:customStyle="1" w:styleId="4F18A2DECEA04899915517476FF4070514">
    <w:name w:val="4F18A2DECEA04899915517476FF4070514"/>
    <w:rsid w:val="001112AA"/>
    <w:pPr>
      <w:spacing w:after="0" w:line="240" w:lineRule="auto"/>
    </w:pPr>
    <w:rPr>
      <w:rFonts w:ascii="Arial" w:eastAsia="Times New Roman" w:hAnsi="Arial" w:cs="Times New Roman"/>
      <w:sz w:val="24"/>
      <w:szCs w:val="24"/>
    </w:rPr>
  </w:style>
  <w:style w:type="paragraph" w:customStyle="1" w:styleId="CA662FDD2BC84A8CAAA141FB74A57ED414">
    <w:name w:val="CA662FDD2BC84A8CAAA141FB74A57ED414"/>
    <w:rsid w:val="001112AA"/>
    <w:pPr>
      <w:spacing w:after="0" w:line="240" w:lineRule="auto"/>
    </w:pPr>
    <w:rPr>
      <w:rFonts w:ascii="Arial" w:eastAsia="Times New Roman" w:hAnsi="Arial" w:cs="Times New Roman"/>
      <w:sz w:val="24"/>
      <w:szCs w:val="24"/>
    </w:rPr>
  </w:style>
  <w:style w:type="paragraph" w:customStyle="1" w:styleId="50135F160F144B85B14BE470663A60EC14">
    <w:name w:val="50135F160F144B85B14BE470663A60EC14"/>
    <w:rsid w:val="001112AA"/>
    <w:pPr>
      <w:spacing w:after="0" w:line="240" w:lineRule="auto"/>
    </w:pPr>
    <w:rPr>
      <w:rFonts w:ascii="Arial" w:eastAsia="Times New Roman" w:hAnsi="Arial" w:cs="Times New Roman"/>
      <w:sz w:val="24"/>
      <w:szCs w:val="24"/>
    </w:rPr>
  </w:style>
  <w:style w:type="paragraph" w:customStyle="1" w:styleId="39C3AF96A7174EF6927C43894D2FCE6113">
    <w:name w:val="39C3AF96A7174EF6927C43894D2FCE6113"/>
    <w:rsid w:val="001112AA"/>
    <w:pPr>
      <w:spacing w:after="0" w:line="240" w:lineRule="auto"/>
    </w:pPr>
    <w:rPr>
      <w:rFonts w:ascii="Arial" w:eastAsia="Times New Roman" w:hAnsi="Arial" w:cs="Times New Roman"/>
      <w:sz w:val="24"/>
      <w:szCs w:val="24"/>
    </w:rPr>
  </w:style>
  <w:style w:type="paragraph" w:customStyle="1" w:styleId="01890258185849FCBF6BCE1ED6B0BAA410">
    <w:name w:val="01890258185849FCBF6BCE1ED6B0BAA410"/>
    <w:rsid w:val="001112AA"/>
    <w:pPr>
      <w:spacing w:after="0" w:line="240" w:lineRule="auto"/>
    </w:pPr>
    <w:rPr>
      <w:rFonts w:ascii="Arial" w:eastAsia="Times New Roman" w:hAnsi="Arial" w:cs="Times New Roman"/>
      <w:sz w:val="24"/>
      <w:szCs w:val="24"/>
    </w:rPr>
  </w:style>
  <w:style w:type="paragraph" w:customStyle="1" w:styleId="65CFBA5F156246B3A5A95B5BCB1A8EC36">
    <w:name w:val="65CFBA5F156246B3A5A95B5BCB1A8EC36"/>
    <w:rsid w:val="001112AA"/>
    <w:pPr>
      <w:spacing w:after="0" w:line="240" w:lineRule="auto"/>
    </w:pPr>
    <w:rPr>
      <w:rFonts w:ascii="Arial" w:eastAsia="Times New Roman" w:hAnsi="Arial" w:cs="Times New Roman"/>
      <w:sz w:val="24"/>
      <w:szCs w:val="24"/>
    </w:rPr>
  </w:style>
  <w:style w:type="paragraph" w:customStyle="1" w:styleId="906D5A3CEC994C3AACF0B74F19EB179E10">
    <w:name w:val="906D5A3CEC994C3AACF0B74F19EB179E10"/>
    <w:rsid w:val="001112AA"/>
    <w:pPr>
      <w:spacing w:after="0" w:line="240" w:lineRule="auto"/>
    </w:pPr>
    <w:rPr>
      <w:rFonts w:ascii="Arial" w:eastAsia="Times New Roman" w:hAnsi="Arial" w:cs="Times New Roman"/>
      <w:sz w:val="24"/>
      <w:szCs w:val="24"/>
    </w:rPr>
  </w:style>
  <w:style w:type="paragraph" w:customStyle="1" w:styleId="285D2B5942A4473EA022C48886E3EF2010">
    <w:name w:val="285D2B5942A4473EA022C48886E3EF2010"/>
    <w:rsid w:val="001112AA"/>
    <w:pPr>
      <w:spacing w:after="0" w:line="240" w:lineRule="auto"/>
    </w:pPr>
    <w:rPr>
      <w:rFonts w:ascii="Arial" w:eastAsia="Times New Roman" w:hAnsi="Arial" w:cs="Times New Roman"/>
      <w:sz w:val="24"/>
      <w:szCs w:val="24"/>
    </w:rPr>
  </w:style>
  <w:style w:type="paragraph" w:customStyle="1" w:styleId="B259EB1E5A6B452097D7A9FBB10D6AAA7">
    <w:name w:val="B259EB1E5A6B452097D7A9FBB10D6AAA7"/>
    <w:rsid w:val="001112AA"/>
    <w:pPr>
      <w:spacing w:after="0" w:line="240" w:lineRule="auto"/>
    </w:pPr>
    <w:rPr>
      <w:rFonts w:ascii="Arial" w:eastAsia="Times New Roman" w:hAnsi="Arial" w:cs="Times New Roman"/>
      <w:sz w:val="24"/>
      <w:szCs w:val="24"/>
    </w:rPr>
  </w:style>
  <w:style w:type="paragraph" w:customStyle="1" w:styleId="887E629ED390496F97F07B814FDFA3096">
    <w:name w:val="887E629ED390496F97F07B814FDFA3096"/>
    <w:rsid w:val="001112AA"/>
    <w:pPr>
      <w:spacing w:after="0" w:line="240" w:lineRule="auto"/>
    </w:pPr>
    <w:rPr>
      <w:rFonts w:ascii="Arial" w:eastAsia="Times New Roman" w:hAnsi="Arial" w:cs="Times New Roman"/>
      <w:sz w:val="24"/>
      <w:szCs w:val="24"/>
    </w:rPr>
  </w:style>
  <w:style w:type="paragraph" w:customStyle="1" w:styleId="3943DE2D22FD40ACBA1213D28C6E599C7">
    <w:name w:val="3943DE2D22FD40ACBA1213D28C6E599C7"/>
    <w:rsid w:val="001112AA"/>
    <w:pPr>
      <w:spacing w:after="0" w:line="240" w:lineRule="auto"/>
    </w:pPr>
    <w:rPr>
      <w:rFonts w:ascii="Arial" w:eastAsia="Times New Roman" w:hAnsi="Arial" w:cs="Times New Roman"/>
      <w:sz w:val="24"/>
      <w:szCs w:val="24"/>
    </w:rPr>
  </w:style>
  <w:style w:type="paragraph" w:customStyle="1" w:styleId="71B842FAD4DC41488B7DEA2DCEA201145">
    <w:name w:val="71B842FAD4DC41488B7DEA2DCEA201145"/>
    <w:rsid w:val="001112AA"/>
    <w:pPr>
      <w:spacing w:after="0" w:line="240" w:lineRule="auto"/>
    </w:pPr>
    <w:rPr>
      <w:rFonts w:ascii="Arial" w:eastAsia="Times New Roman" w:hAnsi="Arial" w:cs="Times New Roman"/>
      <w:sz w:val="24"/>
      <w:szCs w:val="24"/>
    </w:rPr>
  </w:style>
  <w:style w:type="paragraph" w:customStyle="1" w:styleId="17C66D2A6CBB47D0ACC21028C79CE2715">
    <w:name w:val="17C66D2A6CBB47D0ACC21028C79CE2715"/>
    <w:rsid w:val="001112AA"/>
    <w:pPr>
      <w:spacing w:after="0" w:line="240" w:lineRule="auto"/>
    </w:pPr>
    <w:rPr>
      <w:rFonts w:ascii="Arial" w:eastAsia="Times New Roman" w:hAnsi="Arial" w:cs="Times New Roman"/>
      <w:sz w:val="24"/>
      <w:szCs w:val="24"/>
    </w:rPr>
  </w:style>
  <w:style w:type="paragraph" w:customStyle="1" w:styleId="8C92E84DAC6342A5868EA0F4BC80C4EB5">
    <w:name w:val="8C92E84DAC6342A5868EA0F4BC80C4EB5"/>
    <w:rsid w:val="001112AA"/>
    <w:pPr>
      <w:spacing w:after="0" w:line="240" w:lineRule="auto"/>
    </w:pPr>
    <w:rPr>
      <w:rFonts w:ascii="Arial" w:eastAsia="Times New Roman" w:hAnsi="Arial" w:cs="Times New Roman"/>
      <w:sz w:val="24"/>
      <w:szCs w:val="24"/>
    </w:rPr>
  </w:style>
  <w:style w:type="paragraph" w:customStyle="1" w:styleId="DD7EC57FEA734CB492FBF931B13F708C5">
    <w:name w:val="DD7EC57FEA734CB492FBF931B13F708C5"/>
    <w:rsid w:val="001112AA"/>
    <w:pPr>
      <w:spacing w:after="0" w:line="240" w:lineRule="auto"/>
    </w:pPr>
    <w:rPr>
      <w:rFonts w:ascii="Arial" w:eastAsia="Times New Roman" w:hAnsi="Arial" w:cs="Times New Roman"/>
      <w:sz w:val="24"/>
      <w:szCs w:val="24"/>
    </w:rPr>
  </w:style>
  <w:style w:type="paragraph" w:customStyle="1" w:styleId="95687540A4044FB79BA04474860A4E6C5">
    <w:name w:val="95687540A4044FB79BA04474860A4E6C5"/>
    <w:rsid w:val="001112AA"/>
    <w:pPr>
      <w:spacing w:after="0" w:line="240" w:lineRule="auto"/>
    </w:pPr>
    <w:rPr>
      <w:rFonts w:ascii="Arial" w:eastAsia="Times New Roman" w:hAnsi="Arial" w:cs="Times New Roman"/>
      <w:sz w:val="24"/>
      <w:szCs w:val="24"/>
    </w:rPr>
  </w:style>
  <w:style w:type="paragraph" w:customStyle="1" w:styleId="B1A0AF87733D43178C7F177A56CA36C63">
    <w:name w:val="B1A0AF87733D43178C7F177A56CA36C63"/>
    <w:rsid w:val="001112AA"/>
    <w:pPr>
      <w:spacing w:after="0" w:line="240" w:lineRule="auto"/>
    </w:pPr>
    <w:rPr>
      <w:rFonts w:ascii="Arial" w:eastAsia="Times New Roman" w:hAnsi="Arial" w:cs="Times New Roman"/>
      <w:sz w:val="24"/>
      <w:szCs w:val="24"/>
    </w:rPr>
  </w:style>
  <w:style w:type="paragraph" w:customStyle="1" w:styleId="9432D542CA6942E198629351631B41DC3">
    <w:name w:val="9432D542CA6942E198629351631B41DC3"/>
    <w:rsid w:val="001112AA"/>
    <w:pPr>
      <w:spacing w:after="0" w:line="240" w:lineRule="auto"/>
    </w:pPr>
    <w:rPr>
      <w:rFonts w:ascii="Arial" w:eastAsia="Times New Roman" w:hAnsi="Arial" w:cs="Times New Roman"/>
      <w:sz w:val="24"/>
      <w:szCs w:val="24"/>
    </w:rPr>
  </w:style>
  <w:style w:type="paragraph" w:customStyle="1" w:styleId="5842B5D1E2C841E98056FFAD0A7B0CAC3">
    <w:name w:val="5842B5D1E2C841E98056FFAD0A7B0CAC3"/>
    <w:rsid w:val="001112AA"/>
    <w:pPr>
      <w:spacing w:after="0" w:line="240" w:lineRule="auto"/>
    </w:pPr>
    <w:rPr>
      <w:rFonts w:ascii="Arial" w:eastAsia="Times New Roman" w:hAnsi="Arial" w:cs="Times New Roman"/>
      <w:sz w:val="24"/>
      <w:szCs w:val="24"/>
    </w:rPr>
  </w:style>
  <w:style w:type="paragraph" w:customStyle="1" w:styleId="C228B297404D4057BB3DB9843CC9570C3">
    <w:name w:val="C228B297404D4057BB3DB9843CC9570C3"/>
    <w:rsid w:val="001112AA"/>
    <w:pPr>
      <w:spacing w:after="0" w:line="240" w:lineRule="auto"/>
    </w:pPr>
    <w:rPr>
      <w:rFonts w:ascii="Arial" w:eastAsia="Times New Roman" w:hAnsi="Arial" w:cs="Times New Roman"/>
      <w:sz w:val="24"/>
      <w:szCs w:val="24"/>
    </w:rPr>
  </w:style>
  <w:style w:type="paragraph" w:customStyle="1" w:styleId="03F33FEEE06F4E288C2A2B58B72C98DF3">
    <w:name w:val="03F33FEEE06F4E288C2A2B58B72C98DF3"/>
    <w:rsid w:val="001112AA"/>
    <w:pPr>
      <w:spacing w:after="0" w:line="240" w:lineRule="auto"/>
    </w:pPr>
    <w:rPr>
      <w:rFonts w:ascii="Arial" w:eastAsia="Times New Roman" w:hAnsi="Arial" w:cs="Times New Roman"/>
      <w:sz w:val="24"/>
      <w:szCs w:val="24"/>
    </w:rPr>
  </w:style>
  <w:style w:type="paragraph" w:customStyle="1" w:styleId="C05574AC8B5D4B80915462339862D98F3">
    <w:name w:val="C05574AC8B5D4B80915462339862D98F3"/>
    <w:rsid w:val="001112AA"/>
    <w:pPr>
      <w:spacing w:after="0" w:line="240" w:lineRule="auto"/>
    </w:pPr>
    <w:rPr>
      <w:rFonts w:ascii="Arial" w:eastAsia="Times New Roman" w:hAnsi="Arial" w:cs="Times New Roman"/>
      <w:sz w:val="24"/>
      <w:szCs w:val="24"/>
    </w:rPr>
  </w:style>
  <w:style w:type="paragraph" w:customStyle="1" w:styleId="20D7B877161F4690993CC2D914FCE5F23">
    <w:name w:val="20D7B877161F4690993CC2D914FCE5F23"/>
    <w:rsid w:val="001112AA"/>
    <w:pPr>
      <w:spacing w:after="0" w:line="240" w:lineRule="auto"/>
    </w:pPr>
    <w:rPr>
      <w:rFonts w:ascii="Arial" w:eastAsia="Times New Roman" w:hAnsi="Arial" w:cs="Times New Roman"/>
      <w:sz w:val="24"/>
      <w:szCs w:val="24"/>
    </w:rPr>
  </w:style>
  <w:style w:type="paragraph" w:customStyle="1" w:styleId="67FD50157BB34A90A873A99725AC13EE3">
    <w:name w:val="67FD50157BB34A90A873A99725AC13EE3"/>
    <w:rsid w:val="001112AA"/>
    <w:pPr>
      <w:spacing w:after="0" w:line="240" w:lineRule="auto"/>
    </w:pPr>
    <w:rPr>
      <w:rFonts w:ascii="Arial" w:eastAsia="Times New Roman" w:hAnsi="Arial" w:cs="Times New Roman"/>
      <w:sz w:val="24"/>
      <w:szCs w:val="24"/>
    </w:rPr>
  </w:style>
  <w:style w:type="paragraph" w:customStyle="1" w:styleId="BDD0C01CB5644BF8ADE90682C60BF29A3">
    <w:name w:val="BDD0C01CB5644BF8ADE90682C60BF29A3"/>
    <w:rsid w:val="001112AA"/>
    <w:pPr>
      <w:spacing w:after="0" w:line="240" w:lineRule="auto"/>
    </w:pPr>
    <w:rPr>
      <w:rFonts w:ascii="Arial" w:eastAsia="Times New Roman" w:hAnsi="Arial" w:cs="Times New Roman"/>
      <w:sz w:val="24"/>
      <w:szCs w:val="24"/>
    </w:rPr>
  </w:style>
  <w:style w:type="paragraph" w:customStyle="1" w:styleId="79DFFBDC7B4141EBA7B86168B6A901433">
    <w:name w:val="79DFFBDC7B4141EBA7B86168B6A901433"/>
    <w:rsid w:val="001112AA"/>
    <w:pPr>
      <w:spacing w:after="0" w:line="240" w:lineRule="auto"/>
    </w:pPr>
    <w:rPr>
      <w:rFonts w:ascii="Arial" w:eastAsia="Times New Roman" w:hAnsi="Arial" w:cs="Times New Roman"/>
      <w:sz w:val="24"/>
      <w:szCs w:val="24"/>
    </w:rPr>
  </w:style>
  <w:style w:type="paragraph" w:customStyle="1" w:styleId="99151F03C46E42E18F1AFC7FA952522624">
    <w:name w:val="99151F03C46E42E18F1AFC7FA952522624"/>
    <w:rsid w:val="001112AA"/>
    <w:pPr>
      <w:spacing w:after="0" w:line="240" w:lineRule="auto"/>
    </w:pPr>
    <w:rPr>
      <w:rFonts w:ascii="Arial" w:eastAsia="Times New Roman" w:hAnsi="Arial" w:cs="Times New Roman"/>
      <w:sz w:val="24"/>
      <w:szCs w:val="24"/>
    </w:rPr>
  </w:style>
  <w:style w:type="paragraph" w:customStyle="1" w:styleId="7E0BB3DDBECC49969BA000ADF1A3EB75">
    <w:name w:val="7E0BB3DDBECC49969BA000ADF1A3EB75"/>
    <w:rsid w:val="001112AA"/>
  </w:style>
  <w:style w:type="paragraph" w:customStyle="1" w:styleId="326E0CF5E8C04899AFD784C9EEC89954">
    <w:name w:val="326E0CF5E8C04899AFD784C9EEC89954"/>
    <w:rsid w:val="001112AA"/>
  </w:style>
  <w:style w:type="paragraph" w:customStyle="1" w:styleId="8EB8D39F02494D978DE4E83106E868F132">
    <w:name w:val="8EB8D39F02494D978DE4E83106E868F132"/>
    <w:rsid w:val="001112AA"/>
    <w:pPr>
      <w:spacing w:after="0" w:line="240" w:lineRule="auto"/>
    </w:pPr>
    <w:rPr>
      <w:rFonts w:ascii="Arial" w:eastAsia="Times New Roman" w:hAnsi="Arial" w:cs="Times New Roman"/>
      <w:sz w:val="24"/>
      <w:szCs w:val="24"/>
    </w:rPr>
  </w:style>
  <w:style w:type="paragraph" w:customStyle="1" w:styleId="AC2403BE5BA748DABD54A681DFB9864032">
    <w:name w:val="AC2403BE5BA748DABD54A681DFB9864032"/>
    <w:rsid w:val="001112AA"/>
    <w:pPr>
      <w:spacing w:after="0" w:line="240" w:lineRule="auto"/>
    </w:pPr>
    <w:rPr>
      <w:rFonts w:ascii="Arial" w:eastAsia="Times New Roman" w:hAnsi="Arial" w:cs="Times New Roman"/>
      <w:sz w:val="24"/>
      <w:szCs w:val="24"/>
    </w:rPr>
  </w:style>
  <w:style w:type="paragraph" w:customStyle="1" w:styleId="DD5052FFEC02472CA2B359328FB8EABB30">
    <w:name w:val="DD5052FFEC02472CA2B359328FB8EABB30"/>
    <w:rsid w:val="001112AA"/>
    <w:pPr>
      <w:spacing w:after="0" w:line="240" w:lineRule="auto"/>
    </w:pPr>
    <w:rPr>
      <w:rFonts w:ascii="Arial" w:eastAsia="Times New Roman" w:hAnsi="Arial" w:cs="Times New Roman"/>
      <w:sz w:val="24"/>
      <w:szCs w:val="24"/>
    </w:rPr>
  </w:style>
  <w:style w:type="paragraph" w:customStyle="1" w:styleId="B8DFD363834B459387021B4533C5850A30">
    <w:name w:val="B8DFD363834B459387021B4533C5850A30"/>
    <w:rsid w:val="001112AA"/>
    <w:pPr>
      <w:spacing w:after="0" w:line="240" w:lineRule="auto"/>
    </w:pPr>
    <w:rPr>
      <w:rFonts w:ascii="Arial" w:eastAsia="Times New Roman" w:hAnsi="Arial" w:cs="Times New Roman"/>
      <w:sz w:val="24"/>
      <w:szCs w:val="24"/>
    </w:rPr>
  </w:style>
  <w:style w:type="paragraph" w:customStyle="1" w:styleId="DA464F7C758D4164B325E0EC8896D71230">
    <w:name w:val="DA464F7C758D4164B325E0EC8896D71230"/>
    <w:rsid w:val="001112AA"/>
    <w:pPr>
      <w:spacing w:after="0" w:line="240" w:lineRule="auto"/>
    </w:pPr>
    <w:rPr>
      <w:rFonts w:ascii="Arial" w:eastAsia="Times New Roman" w:hAnsi="Arial" w:cs="Times New Roman"/>
      <w:sz w:val="24"/>
      <w:szCs w:val="24"/>
    </w:rPr>
  </w:style>
  <w:style w:type="paragraph" w:customStyle="1" w:styleId="5F9A3ADAED5C45BA8C03AF0777C43F6930">
    <w:name w:val="5F9A3ADAED5C45BA8C03AF0777C43F6930"/>
    <w:rsid w:val="001112AA"/>
    <w:pPr>
      <w:spacing w:after="0" w:line="240" w:lineRule="auto"/>
    </w:pPr>
    <w:rPr>
      <w:rFonts w:ascii="Arial" w:eastAsia="Times New Roman" w:hAnsi="Arial" w:cs="Times New Roman"/>
      <w:sz w:val="24"/>
      <w:szCs w:val="24"/>
    </w:rPr>
  </w:style>
  <w:style w:type="paragraph" w:customStyle="1" w:styleId="1DCF8457389845FBB950970D484AD7C527">
    <w:name w:val="1DCF8457389845FBB950970D484AD7C527"/>
    <w:rsid w:val="001112AA"/>
    <w:pPr>
      <w:spacing w:after="0" w:line="240" w:lineRule="auto"/>
    </w:pPr>
    <w:rPr>
      <w:rFonts w:ascii="Arial" w:eastAsia="Times New Roman" w:hAnsi="Arial" w:cs="Times New Roman"/>
      <w:sz w:val="24"/>
      <w:szCs w:val="24"/>
    </w:rPr>
  </w:style>
  <w:style w:type="paragraph" w:customStyle="1" w:styleId="0FD62C03E36F400E8AAA00C75C91578727">
    <w:name w:val="0FD62C03E36F400E8AAA00C75C91578727"/>
    <w:rsid w:val="001112AA"/>
    <w:pPr>
      <w:spacing w:after="0" w:line="240" w:lineRule="auto"/>
    </w:pPr>
    <w:rPr>
      <w:rFonts w:ascii="Arial" w:eastAsia="Times New Roman" w:hAnsi="Arial" w:cs="Times New Roman"/>
      <w:sz w:val="24"/>
      <w:szCs w:val="24"/>
    </w:rPr>
  </w:style>
  <w:style w:type="paragraph" w:customStyle="1" w:styleId="4975D4BFFC46464F8F5481C20EFA399627">
    <w:name w:val="4975D4BFFC46464F8F5481C20EFA399627"/>
    <w:rsid w:val="001112AA"/>
    <w:pPr>
      <w:spacing w:after="0" w:line="240" w:lineRule="auto"/>
    </w:pPr>
    <w:rPr>
      <w:rFonts w:ascii="Arial" w:eastAsia="Times New Roman" w:hAnsi="Arial" w:cs="Times New Roman"/>
      <w:sz w:val="24"/>
      <w:szCs w:val="24"/>
    </w:rPr>
  </w:style>
  <w:style w:type="paragraph" w:customStyle="1" w:styleId="7B694A0A2122497E806CEE50FD4A1EE824">
    <w:name w:val="7B694A0A2122497E806CEE50FD4A1EE824"/>
    <w:rsid w:val="001112AA"/>
    <w:pPr>
      <w:spacing w:after="0" w:line="240" w:lineRule="auto"/>
    </w:pPr>
    <w:rPr>
      <w:rFonts w:ascii="Arial" w:eastAsia="Times New Roman" w:hAnsi="Arial" w:cs="Times New Roman"/>
      <w:sz w:val="24"/>
      <w:szCs w:val="24"/>
    </w:rPr>
  </w:style>
  <w:style w:type="paragraph" w:customStyle="1" w:styleId="7268083312004026ABF28B439E3D0AAD24">
    <w:name w:val="7268083312004026ABF28B439E3D0AAD24"/>
    <w:rsid w:val="001112AA"/>
    <w:pPr>
      <w:spacing w:after="0" w:line="240" w:lineRule="auto"/>
    </w:pPr>
    <w:rPr>
      <w:rFonts w:ascii="Arial" w:eastAsia="Times New Roman" w:hAnsi="Arial" w:cs="Times New Roman"/>
      <w:sz w:val="24"/>
      <w:szCs w:val="24"/>
    </w:rPr>
  </w:style>
  <w:style w:type="paragraph" w:customStyle="1" w:styleId="3F6468A3E4DD45A7B62FD8B3ACD3418624">
    <w:name w:val="3F6468A3E4DD45A7B62FD8B3ACD3418624"/>
    <w:rsid w:val="001112AA"/>
    <w:pPr>
      <w:spacing w:after="0" w:line="240" w:lineRule="auto"/>
    </w:pPr>
    <w:rPr>
      <w:rFonts w:ascii="Arial" w:eastAsia="Times New Roman" w:hAnsi="Arial" w:cs="Times New Roman"/>
      <w:sz w:val="24"/>
      <w:szCs w:val="24"/>
    </w:rPr>
  </w:style>
  <w:style w:type="paragraph" w:customStyle="1" w:styleId="78C52E45A8D0411097FEC3E6E8C0CDC624">
    <w:name w:val="78C52E45A8D0411097FEC3E6E8C0CDC624"/>
    <w:rsid w:val="001112AA"/>
    <w:pPr>
      <w:spacing w:after="0" w:line="240" w:lineRule="auto"/>
    </w:pPr>
    <w:rPr>
      <w:rFonts w:ascii="Arial" w:eastAsia="Times New Roman" w:hAnsi="Arial" w:cs="Times New Roman"/>
      <w:sz w:val="24"/>
      <w:szCs w:val="24"/>
    </w:rPr>
  </w:style>
  <w:style w:type="paragraph" w:customStyle="1" w:styleId="63B6F4D93EA7459D8D687527602BC07D24">
    <w:name w:val="63B6F4D93EA7459D8D687527602BC07D24"/>
    <w:rsid w:val="001112AA"/>
    <w:pPr>
      <w:spacing w:after="0" w:line="240" w:lineRule="auto"/>
    </w:pPr>
    <w:rPr>
      <w:rFonts w:ascii="Arial" w:eastAsia="Times New Roman" w:hAnsi="Arial" w:cs="Times New Roman"/>
      <w:sz w:val="24"/>
      <w:szCs w:val="24"/>
    </w:rPr>
  </w:style>
  <w:style w:type="paragraph" w:customStyle="1" w:styleId="20A109C8176749028D7F4E067707DB2123">
    <w:name w:val="20A109C8176749028D7F4E067707DB2123"/>
    <w:rsid w:val="001112AA"/>
    <w:pPr>
      <w:spacing w:after="0" w:line="240" w:lineRule="auto"/>
    </w:pPr>
    <w:rPr>
      <w:rFonts w:ascii="Arial" w:eastAsia="Times New Roman" w:hAnsi="Arial" w:cs="Times New Roman"/>
      <w:sz w:val="24"/>
      <w:szCs w:val="24"/>
    </w:rPr>
  </w:style>
  <w:style w:type="paragraph" w:customStyle="1" w:styleId="E964B28C3FF340A6B232AB192EE0CC1021">
    <w:name w:val="E964B28C3FF340A6B232AB192EE0CC1021"/>
    <w:rsid w:val="001112AA"/>
    <w:pPr>
      <w:spacing w:after="0" w:line="240" w:lineRule="auto"/>
    </w:pPr>
    <w:rPr>
      <w:rFonts w:ascii="Arial" w:eastAsia="Times New Roman" w:hAnsi="Arial" w:cs="Times New Roman"/>
      <w:sz w:val="24"/>
      <w:szCs w:val="24"/>
    </w:rPr>
  </w:style>
  <w:style w:type="paragraph" w:customStyle="1" w:styleId="60051ABDF3F94DD9ACD683EF6EDF669C21">
    <w:name w:val="60051ABDF3F94DD9ACD683EF6EDF669C21"/>
    <w:rsid w:val="001112AA"/>
    <w:pPr>
      <w:spacing w:after="0" w:line="240" w:lineRule="auto"/>
    </w:pPr>
    <w:rPr>
      <w:rFonts w:ascii="Arial" w:eastAsia="Times New Roman" w:hAnsi="Arial" w:cs="Times New Roman"/>
      <w:sz w:val="24"/>
      <w:szCs w:val="24"/>
    </w:rPr>
  </w:style>
  <w:style w:type="paragraph" w:customStyle="1" w:styleId="B4B2CC72A8B143CC8AD563B3039B9B8321">
    <w:name w:val="B4B2CC72A8B143CC8AD563B3039B9B8321"/>
    <w:rsid w:val="001112AA"/>
    <w:pPr>
      <w:spacing w:after="0" w:line="240" w:lineRule="auto"/>
    </w:pPr>
    <w:rPr>
      <w:rFonts w:ascii="Arial" w:eastAsia="Times New Roman" w:hAnsi="Arial" w:cs="Times New Roman"/>
      <w:sz w:val="24"/>
      <w:szCs w:val="24"/>
    </w:rPr>
  </w:style>
  <w:style w:type="paragraph" w:customStyle="1" w:styleId="02D77478F0C64132A499995FF2F6CB2521">
    <w:name w:val="02D77478F0C64132A499995FF2F6CB2521"/>
    <w:rsid w:val="001112AA"/>
    <w:pPr>
      <w:spacing w:after="0" w:line="240" w:lineRule="auto"/>
    </w:pPr>
    <w:rPr>
      <w:rFonts w:ascii="Arial" w:eastAsia="Times New Roman" w:hAnsi="Arial" w:cs="Times New Roman"/>
      <w:sz w:val="24"/>
      <w:szCs w:val="24"/>
    </w:rPr>
  </w:style>
  <w:style w:type="paragraph" w:customStyle="1" w:styleId="50512FD49F594A9085BC7C1CB34BB53321">
    <w:name w:val="50512FD49F594A9085BC7C1CB34BB53321"/>
    <w:rsid w:val="001112AA"/>
    <w:pPr>
      <w:spacing w:after="0" w:line="240" w:lineRule="auto"/>
    </w:pPr>
    <w:rPr>
      <w:rFonts w:ascii="Arial" w:eastAsia="Times New Roman" w:hAnsi="Arial" w:cs="Times New Roman"/>
      <w:sz w:val="24"/>
      <w:szCs w:val="24"/>
    </w:rPr>
  </w:style>
  <w:style w:type="paragraph" w:customStyle="1" w:styleId="4F7D08BAAF61435B96E2A99B8F4A667921">
    <w:name w:val="4F7D08BAAF61435B96E2A99B8F4A667921"/>
    <w:rsid w:val="001112AA"/>
    <w:pPr>
      <w:spacing w:after="0" w:line="240" w:lineRule="auto"/>
    </w:pPr>
    <w:rPr>
      <w:rFonts w:ascii="Arial" w:eastAsia="Times New Roman" w:hAnsi="Arial" w:cs="Times New Roman"/>
      <w:sz w:val="24"/>
      <w:szCs w:val="24"/>
    </w:rPr>
  </w:style>
  <w:style w:type="paragraph" w:customStyle="1" w:styleId="4575C0CAE7954DB7A7BDA4B49625512521">
    <w:name w:val="4575C0CAE7954DB7A7BDA4B49625512521"/>
    <w:rsid w:val="001112AA"/>
    <w:pPr>
      <w:spacing w:after="0" w:line="240" w:lineRule="auto"/>
    </w:pPr>
    <w:rPr>
      <w:rFonts w:ascii="Arial" w:eastAsia="Times New Roman" w:hAnsi="Arial" w:cs="Times New Roman"/>
      <w:sz w:val="24"/>
      <w:szCs w:val="24"/>
    </w:rPr>
  </w:style>
  <w:style w:type="paragraph" w:customStyle="1" w:styleId="EC7D8538A9A9412AB870ABD55A44020421">
    <w:name w:val="EC7D8538A9A9412AB870ABD55A44020421"/>
    <w:rsid w:val="001112AA"/>
    <w:pPr>
      <w:spacing w:after="0" w:line="240" w:lineRule="auto"/>
    </w:pPr>
    <w:rPr>
      <w:rFonts w:ascii="Arial" w:eastAsia="Times New Roman" w:hAnsi="Arial" w:cs="Times New Roman"/>
      <w:sz w:val="24"/>
      <w:szCs w:val="24"/>
    </w:rPr>
  </w:style>
  <w:style w:type="paragraph" w:customStyle="1" w:styleId="15E35B2452654B0C920695B39445A25320">
    <w:name w:val="15E35B2452654B0C920695B39445A25320"/>
    <w:rsid w:val="001112AA"/>
    <w:pPr>
      <w:spacing w:after="0" w:line="240" w:lineRule="auto"/>
    </w:pPr>
    <w:rPr>
      <w:rFonts w:ascii="Arial" w:eastAsia="Times New Roman" w:hAnsi="Arial" w:cs="Times New Roman"/>
      <w:sz w:val="24"/>
      <w:szCs w:val="24"/>
    </w:rPr>
  </w:style>
  <w:style w:type="paragraph" w:customStyle="1" w:styleId="A8278FBF794C4C86AE65490F832BFD5620">
    <w:name w:val="A8278FBF794C4C86AE65490F832BFD5620"/>
    <w:rsid w:val="001112AA"/>
    <w:pPr>
      <w:spacing w:after="0" w:line="240" w:lineRule="auto"/>
    </w:pPr>
    <w:rPr>
      <w:rFonts w:ascii="Arial" w:eastAsia="Times New Roman" w:hAnsi="Arial" w:cs="Times New Roman"/>
      <w:sz w:val="24"/>
      <w:szCs w:val="24"/>
    </w:rPr>
  </w:style>
  <w:style w:type="paragraph" w:customStyle="1" w:styleId="A46670BDF8024172A501184CDBA99E9620">
    <w:name w:val="A46670BDF8024172A501184CDBA99E9620"/>
    <w:rsid w:val="001112AA"/>
    <w:pPr>
      <w:spacing w:after="0" w:line="240" w:lineRule="auto"/>
    </w:pPr>
    <w:rPr>
      <w:rFonts w:ascii="Arial" w:eastAsia="Times New Roman" w:hAnsi="Arial" w:cs="Times New Roman"/>
      <w:sz w:val="24"/>
      <w:szCs w:val="24"/>
    </w:rPr>
  </w:style>
  <w:style w:type="paragraph" w:customStyle="1" w:styleId="7135BD4466634191AFB48CA662707C3D19">
    <w:name w:val="7135BD4466634191AFB48CA662707C3D19"/>
    <w:rsid w:val="001112AA"/>
    <w:pPr>
      <w:spacing w:after="0" w:line="240" w:lineRule="auto"/>
    </w:pPr>
    <w:rPr>
      <w:rFonts w:ascii="Arial" w:eastAsia="Times New Roman" w:hAnsi="Arial" w:cs="Times New Roman"/>
      <w:sz w:val="24"/>
      <w:szCs w:val="24"/>
    </w:rPr>
  </w:style>
  <w:style w:type="paragraph" w:customStyle="1" w:styleId="A97B72C67202475EBB2DA771290B7D5518">
    <w:name w:val="A97B72C67202475EBB2DA771290B7D5518"/>
    <w:rsid w:val="001112AA"/>
    <w:pPr>
      <w:spacing w:after="0" w:line="240" w:lineRule="auto"/>
    </w:pPr>
    <w:rPr>
      <w:rFonts w:ascii="Arial" w:eastAsia="Times New Roman" w:hAnsi="Arial" w:cs="Times New Roman"/>
      <w:sz w:val="24"/>
      <w:szCs w:val="24"/>
    </w:rPr>
  </w:style>
  <w:style w:type="paragraph" w:customStyle="1" w:styleId="1F85E2B2B1124912800ABB6C30A4D4E016">
    <w:name w:val="1F85E2B2B1124912800ABB6C30A4D4E016"/>
    <w:rsid w:val="001112AA"/>
    <w:pPr>
      <w:spacing w:after="0" w:line="240" w:lineRule="auto"/>
    </w:pPr>
    <w:rPr>
      <w:rFonts w:ascii="Arial" w:eastAsia="Times New Roman" w:hAnsi="Arial" w:cs="Times New Roman"/>
      <w:sz w:val="24"/>
      <w:szCs w:val="24"/>
    </w:rPr>
  </w:style>
  <w:style w:type="paragraph" w:customStyle="1" w:styleId="EBA874A2CE1244B091C33D34B0C3F24615">
    <w:name w:val="EBA874A2CE1244B091C33D34B0C3F24615"/>
    <w:rsid w:val="001112AA"/>
    <w:pPr>
      <w:spacing w:after="0" w:line="240" w:lineRule="auto"/>
    </w:pPr>
    <w:rPr>
      <w:rFonts w:ascii="Arial" w:eastAsia="Times New Roman" w:hAnsi="Arial" w:cs="Times New Roman"/>
      <w:sz w:val="24"/>
      <w:szCs w:val="24"/>
    </w:rPr>
  </w:style>
  <w:style w:type="paragraph" w:customStyle="1" w:styleId="B51DF5DE09784D4C8AE7988D7E0C5F5315">
    <w:name w:val="B51DF5DE09784D4C8AE7988D7E0C5F5315"/>
    <w:rsid w:val="001112AA"/>
    <w:pPr>
      <w:spacing w:after="0" w:line="240" w:lineRule="auto"/>
    </w:pPr>
    <w:rPr>
      <w:rFonts w:ascii="Arial" w:eastAsia="Times New Roman" w:hAnsi="Arial" w:cs="Times New Roman"/>
      <w:sz w:val="24"/>
      <w:szCs w:val="24"/>
    </w:rPr>
  </w:style>
  <w:style w:type="paragraph" w:customStyle="1" w:styleId="CE4C385CD0BA49F59F69E26D9307D55B15">
    <w:name w:val="CE4C385CD0BA49F59F69E26D9307D55B15"/>
    <w:rsid w:val="001112AA"/>
    <w:pPr>
      <w:spacing w:after="0" w:line="240" w:lineRule="auto"/>
    </w:pPr>
    <w:rPr>
      <w:rFonts w:ascii="Arial" w:eastAsia="Times New Roman" w:hAnsi="Arial" w:cs="Times New Roman"/>
      <w:sz w:val="24"/>
      <w:szCs w:val="24"/>
    </w:rPr>
  </w:style>
  <w:style w:type="paragraph" w:customStyle="1" w:styleId="55EC1E00F91A4018A0FCEB6D7C62C33315">
    <w:name w:val="55EC1E00F91A4018A0FCEB6D7C62C33315"/>
    <w:rsid w:val="001112AA"/>
    <w:pPr>
      <w:spacing w:after="0" w:line="240" w:lineRule="auto"/>
    </w:pPr>
    <w:rPr>
      <w:rFonts w:ascii="Arial" w:eastAsia="Times New Roman" w:hAnsi="Arial" w:cs="Times New Roman"/>
      <w:sz w:val="24"/>
      <w:szCs w:val="24"/>
    </w:rPr>
  </w:style>
  <w:style w:type="paragraph" w:customStyle="1" w:styleId="63D8277C19BD40FCBE4C8F89A5DA3B4715">
    <w:name w:val="63D8277C19BD40FCBE4C8F89A5DA3B4715"/>
    <w:rsid w:val="001112AA"/>
    <w:pPr>
      <w:spacing w:after="0" w:line="240" w:lineRule="auto"/>
    </w:pPr>
    <w:rPr>
      <w:rFonts w:ascii="Arial" w:eastAsia="Times New Roman" w:hAnsi="Arial" w:cs="Times New Roman"/>
      <w:sz w:val="24"/>
      <w:szCs w:val="24"/>
    </w:rPr>
  </w:style>
  <w:style w:type="paragraph" w:customStyle="1" w:styleId="488BCB5ADAA24A35A2E5ADF898F7882315">
    <w:name w:val="488BCB5ADAA24A35A2E5ADF898F7882315"/>
    <w:rsid w:val="001112AA"/>
    <w:pPr>
      <w:spacing w:after="0" w:line="240" w:lineRule="auto"/>
    </w:pPr>
    <w:rPr>
      <w:rFonts w:ascii="Arial" w:eastAsia="Times New Roman" w:hAnsi="Arial" w:cs="Times New Roman"/>
      <w:sz w:val="24"/>
      <w:szCs w:val="24"/>
    </w:rPr>
  </w:style>
  <w:style w:type="paragraph" w:customStyle="1" w:styleId="D9D2907DA32C4880AD1E488C03000B6315">
    <w:name w:val="D9D2907DA32C4880AD1E488C03000B6315"/>
    <w:rsid w:val="001112AA"/>
    <w:pPr>
      <w:spacing w:after="0" w:line="240" w:lineRule="auto"/>
    </w:pPr>
    <w:rPr>
      <w:rFonts w:ascii="Arial" w:eastAsia="Times New Roman" w:hAnsi="Arial" w:cs="Times New Roman"/>
      <w:sz w:val="24"/>
      <w:szCs w:val="24"/>
    </w:rPr>
  </w:style>
  <w:style w:type="paragraph" w:customStyle="1" w:styleId="AA47ECA239F94624812DA5A4A188ABDB15">
    <w:name w:val="AA47ECA239F94624812DA5A4A188ABDB15"/>
    <w:rsid w:val="001112AA"/>
    <w:pPr>
      <w:spacing w:after="0" w:line="240" w:lineRule="auto"/>
    </w:pPr>
    <w:rPr>
      <w:rFonts w:ascii="Arial" w:eastAsia="Times New Roman" w:hAnsi="Arial" w:cs="Times New Roman"/>
      <w:sz w:val="24"/>
      <w:szCs w:val="24"/>
    </w:rPr>
  </w:style>
  <w:style w:type="paragraph" w:customStyle="1" w:styleId="4F18A2DECEA04899915517476FF4070515">
    <w:name w:val="4F18A2DECEA04899915517476FF4070515"/>
    <w:rsid w:val="001112AA"/>
    <w:pPr>
      <w:spacing w:after="0" w:line="240" w:lineRule="auto"/>
    </w:pPr>
    <w:rPr>
      <w:rFonts w:ascii="Arial" w:eastAsia="Times New Roman" w:hAnsi="Arial" w:cs="Times New Roman"/>
      <w:sz w:val="24"/>
      <w:szCs w:val="24"/>
    </w:rPr>
  </w:style>
  <w:style w:type="paragraph" w:customStyle="1" w:styleId="CA662FDD2BC84A8CAAA141FB74A57ED415">
    <w:name w:val="CA662FDD2BC84A8CAAA141FB74A57ED415"/>
    <w:rsid w:val="001112AA"/>
    <w:pPr>
      <w:spacing w:after="0" w:line="240" w:lineRule="auto"/>
    </w:pPr>
    <w:rPr>
      <w:rFonts w:ascii="Arial" w:eastAsia="Times New Roman" w:hAnsi="Arial" w:cs="Times New Roman"/>
      <w:sz w:val="24"/>
      <w:szCs w:val="24"/>
    </w:rPr>
  </w:style>
  <w:style w:type="paragraph" w:customStyle="1" w:styleId="50135F160F144B85B14BE470663A60EC15">
    <w:name w:val="50135F160F144B85B14BE470663A60EC15"/>
    <w:rsid w:val="001112AA"/>
    <w:pPr>
      <w:spacing w:after="0" w:line="240" w:lineRule="auto"/>
    </w:pPr>
    <w:rPr>
      <w:rFonts w:ascii="Arial" w:eastAsia="Times New Roman" w:hAnsi="Arial" w:cs="Times New Roman"/>
      <w:sz w:val="24"/>
      <w:szCs w:val="24"/>
    </w:rPr>
  </w:style>
  <w:style w:type="paragraph" w:customStyle="1" w:styleId="39C3AF96A7174EF6927C43894D2FCE6114">
    <w:name w:val="39C3AF96A7174EF6927C43894D2FCE6114"/>
    <w:rsid w:val="001112AA"/>
    <w:pPr>
      <w:spacing w:after="0" w:line="240" w:lineRule="auto"/>
    </w:pPr>
    <w:rPr>
      <w:rFonts w:ascii="Arial" w:eastAsia="Times New Roman" w:hAnsi="Arial" w:cs="Times New Roman"/>
      <w:sz w:val="24"/>
      <w:szCs w:val="24"/>
    </w:rPr>
  </w:style>
  <w:style w:type="paragraph" w:customStyle="1" w:styleId="01890258185849FCBF6BCE1ED6B0BAA411">
    <w:name w:val="01890258185849FCBF6BCE1ED6B0BAA411"/>
    <w:rsid w:val="001112AA"/>
    <w:pPr>
      <w:spacing w:after="0" w:line="240" w:lineRule="auto"/>
    </w:pPr>
    <w:rPr>
      <w:rFonts w:ascii="Arial" w:eastAsia="Times New Roman" w:hAnsi="Arial" w:cs="Times New Roman"/>
      <w:sz w:val="24"/>
      <w:szCs w:val="24"/>
    </w:rPr>
  </w:style>
  <w:style w:type="paragraph" w:customStyle="1" w:styleId="65CFBA5F156246B3A5A95B5BCB1A8EC37">
    <w:name w:val="65CFBA5F156246B3A5A95B5BCB1A8EC37"/>
    <w:rsid w:val="001112AA"/>
    <w:pPr>
      <w:spacing w:after="0" w:line="240" w:lineRule="auto"/>
    </w:pPr>
    <w:rPr>
      <w:rFonts w:ascii="Arial" w:eastAsia="Times New Roman" w:hAnsi="Arial" w:cs="Times New Roman"/>
      <w:sz w:val="24"/>
      <w:szCs w:val="24"/>
    </w:rPr>
  </w:style>
  <w:style w:type="paragraph" w:customStyle="1" w:styleId="906D5A3CEC994C3AACF0B74F19EB179E11">
    <w:name w:val="906D5A3CEC994C3AACF0B74F19EB179E11"/>
    <w:rsid w:val="001112AA"/>
    <w:pPr>
      <w:spacing w:after="0" w:line="240" w:lineRule="auto"/>
    </w:pPr>
    <w:rPr>
      <w:rFonts w:ascii="Arial" w:eastAsia="Times New Roman" w:hAnsi="Arial" w:cs="Times New Roman"/>
      <w:sz w:val="24"/>
      <w:szCs w:val="24"/>
    </w:rPr>
  </w:style>
  <w:style w:type="paragraph" w:customStyle="1" w:styleId="285D2B5942A4473EA022C48886E3EF2011">
    <w:name w:val="285D2B5942A4473EA022C48886E3EF2011"/>
    <w:rsid w:val="001112AA"/>
    <w:pPr>
      <w:spacing w:after="0" w:line="240" w:lineRule="auto"/>
    </w:pPr>
    <w:rPr>
      <w:rFonts w:ascii="Arial" w:eastAsia="Times New Roman" w:hAnsi="Arial" w:cs="Times New Roman"/>
      <w:sz w:val="24"/>
      <w:szCs w:val="24"/>
    </w:rPr>
  </w:style>
  <w:style w:type="paragraph" w:customStyle="1" w:styleId="B259EB1E5A6B452097D7A9FBB10D6AAA8">
    <w:name w:val="B259EB1E5A6B452097D7A9FBB10D6AAA8"/>
    <w:rsid w:val="001112AA"/>
    <w:pPr>
      <w:spacing w:after="0" w:line="240" w:lineRule="auto"/>
    </w:pPr>
    <w:rPr>
      <w:rFonts w:ascii="Arial" w:eastAsia="Times New Roman" w:hAnsi="Arial" w:cs="Times New Roman"/>
      <w:sz w:val="24"/>
      <w:szCs w:val="24"/>
    </w:rPr>
  </w:style>
  <w:style w:type="paragraph" w:customStyle="1" w:styleId="887E629ED390496F97F07B814FDFA3097">
    <w:name w:val="887E629ED390496F97F07B814FDFA3097"/>
    <w:rsid w:val="001112AA"/>
    <w:pPr>
      <w:spacing w:after="0" w:line="240" w:lineRule="auto"/>
    </w:pPr>
    <w:rPr>
      <w:rFonts w:ascii="Arial" w:eastAsia="Times New Roman" w:hAnsi="Arial" w:cs="Times New Roman"/>
      <w:sz w:val="24"/>
      <w:szCs w:val="24"/>
    </w:rPr>
  </w:style>
  <w:style w:type="paragraph" w:customStyle="1" w:styleId="3943DE2D22FD40ACBA1213D28C6E599C8">
    <w:name w:val="3943DE2D22FD40ACBA1213D28C6E599C8"/>
    <w:rsid w:val="001112AA"/>
    <w:pPr>
      <w:spacing w:after="0" w:line="240" w:lineRule="auto"/>
    </w:pPr>
    <w:rPr>
      <w:rFonts w:ascii="Arial" w:eastAsia="Times New Roman" w:hAnsi="Arial" w:cs="Times New Roman"/>
      <w:sz w:val="24"/>
      <w:szCs w:val="24"/>
    </w:rPr>
  </w:style>
  <w:style w:type="paragraph" w:customStyle="1" w:styleId="71B842FAD4DC41488B7DEA2DCEA201146">
    <w:name w:val="71B842FAD4DC41488B7DEA2DCEA201146"/>
    <w:rsid w:val="001112AA"/>
    <w:pPr>
      <w:spacing w:after="0" w:line="240" w:lineRule="auto"/>
    </w:pPr>
    <w:rPr>
      <w:rFonts w:ascii="Arial" w:eastAsia="Times New Roman" w:hAnsi="Arial" w:cs="Times New Roman"/>
      <w:sz w:val="24"/>
      <w:szCs w:val="24"/>
    </w:rPr>
  </w:style>
  <w:style w:type="paragraph" w:customStyle="1" w:styleId="17C66D2A6CBB47D0ACC21028C79CE2716">
    <w:name w:val="17C66D2A6CBB47D0ACC21028C79CE2716"/>
    <w:rsid w:val="001112AA"/>
    <w:pPr>
      <w:spacing w:after="0" w:line="240" w:lineRule="auto"/>
    </w:pPr>
    <w:rPr>
      <w:rFonts w:ascii="Arial" w:eastAsia="Times New Roman" w:hAnsi="Arial" w:cs="Times New Roman"/>
      <w:sz w:val="24"/>
      <w:szCs w:val="24"/>
    </w:rPr>
  </w:style>
  <w:style w:type="paragraph" w:customStyle="1" w:styleId="8C92E84DAC6342A5868EA0F4BC80C4EB6">
    <w:name w:val="8C92E84DAC6342A5868EA0F4BC80C4EB6"/>
    <w:rsid w:val="001112AA"/>
    <w:pPr>
      <w:spacing w:after="0" w:line="240" w:lineRule="auto"/>
    </w:pPr>
    <w:rPr>
      <w:rFonts w:ascii="Arial" w:eastAsia="Times New Roman" w:hAnsi="Arial" w:cs="Times New Roman"/>
      <w:sz w:val="24"/>
      <w:szCs w:val="24"/>
    </w:rPr>
  </w:style>
  <w:style w:type="paragraph" w:customStyle="1" w:styleId="DD7EC57FEA734CB492FBF931B13F708C6">
    <w:name w:val="DD7EC57FEA734CB492FBF931B13F708C6"/>
    <w:rsid w:val="001112AA"/>
    <w:pPr>
      <w:spacing w:after="0" w:line="240" w:lineRule="auto"/>
    </w:pPr>
    <w:rPr>
      <w:rFonts w:ascii="Arial" w:eastAsia="Times New Roman" w:hAnsi="Arial" w:cs="Times New Roman"/>
      <w:sz w:val="24"/>
      <w:szCs w:val="24"/>
    </w:rPr>
  </w:style>
  <w:style w:type="paragraph" w:customStyle="1" w:styleId="95687540A4044FB79BA04474860A4E6C6">
    <w:name w:val="95687540A4044FB79BA04474860A4E6C6"/>
    <w:rsid w:val="001112AA"/>
    <w:pPr>
      <w:spacing w:after="0" w:line="240" w:lineRule="auto"/>
    </w:pPr>
    <w:rPr>
      <w:rFonts w:ascii="Arial" w:eastAsia="Times New Roman" w:hAnsi="Arial" w:cs="Times New Roman"/>
      <w:sz w:val="24"/>
      <w:szCs w:val="24"/>
    </w:rPr>
  </w:style>
  <w:style w:type="paragraph" w:customStyle="1" w:styleId="B1A0AF87733D43178C7F177A56CA36C64">
    <w:name w:val="B1A0AF87733D43178C7F177A56CA36C64"/>
    <w:rsid w:val="001112AA"/>
    <w:pPr>
      <w:spacing w:after="0" w:line="240" w:lineRule="auto"/>
    </w:pPr>
    <w:rPr>
      <w:rFonts w:ascii="Arial" w:eastAsia="Times New Roman" w:hAnsi="Arial" w:cs="Times New Roman"/>
      <w:sz w:val="24"/>
      <w:szCs w:val="24"/>
    </w:rPr>
  </w:style>
  <w:style w:type="paragraph" w:customStyle="1" w:styleId="9432D542CA6942E198629351631B41DC4">
    <w:name w:val="9432D542CA6942E198629351631B41DC4"/>
    <w:rsid w:val="001112AA"/>
    <w:pPr>
      <w:spacing w:after="0" w:line="240" w:lineRule="auto"/>
    </w:pPr>
    <w:rPr>
      <w:rFonts w:ascii="Arial" w:eastAsia="Times New Roman" w:hAnsi="Arial" w:cs="Times New Roman"/>
      <w:sz w:val="24"/>
      <w:szCs w:val="24"/>
    </w:rPr>
  </w:style>
  <w:style w:type="paragraph" w:customStyle="1" w:styleId="5842B5D1E2C841E98056FFAD0A7B0CAC4">
    <w:name w:val="5842B5D1E2C841E98056FFAD0A7B0CAC4"/>
    <w:rsid w:val="001112AA"/>
    <w:pPr>
      <w:spacing w:after="0" w:line="240" w:lineRule="auto"/>
    </w:pPr>
    <w:rPr>
      <w:rFonts w:ascii="Arial" w:eastAsia="Times New Roman" w:hAnsi="Arial" w:cs="Times New Roman"/>
      <w:sz w:val="24"/>
      <w:szCs w:val="24"/>
    </w:rPr>
  </w:style>
  <w:style w:type="paragraph" w:customStyle="1" w:styleId="C228B297404D4057BB3DB9843CC9570C4">
    <w:name w:val="C228B297404D4057BB3DB9843CC9570C4"/>
    <w:rsid w:val="001112AA"/>
    <w:pPr>
      <w:spacing w:after="0" w:line="240" w:lineRule="auto"/>
    </w:pPr>
    <w:rPr>
      <w:rFonts w:ascii="Arial" w:eastAsia="Times New Roman" w:hAnsi="Arial" w:cs="Times New Roman"/>
      <w:sz w:val="24"/>
      <w:szCs w:val="24"/>
    </w:rPr>
  </w:style>
  <w:style w:type="paragraph" w:customStyle="1" w:styleId="03F33FEEE06F4E288C2A2B58B72C98DF4">
    <w:name w:val="03F33FEEE06F4E288C2A2B58B72C98DF4"/>
    <w:rsid w:val="001112AA"/>
    <w:pPr>
      <w:spacing w:after="0" w:line="240" w:lineRule="auto"/>
    </w:pPr>
    <w:rPr>
      <w:rFonts w:ascii="Arial" w:eastAsia="Times New Roman" w:hAnsi="Arial" w:cs="Times New Roman"/>
      <w:sz w:val="24"/>
      <w:szCs w:val="24"/>
    </w:rPr>
  </w:style>
  <w:style w:type="paragraph" w:customStyle="1" w:styleId="C05574AC8B5D4B80915462339862D98F4">
    <w:name w:val="C05574AC8B5D4B80915462339862D98F4"/>
    <w:rsid w:val="001112AA"/>
    <w:pPr>
      <w:spacing w:after="0" w:line="240" w:lineRule="auto"/>
    </w:pPr>
    <w:rPr>
      <w:rFonts w:ascii="Arial" w:eastAsia="Times New Roman" w:hAnsi="Arial" w:cs="Times New Roman"/>
      <w:sz w:val="24"/>
      <w:szCs w:val="24"/>
    </w:rPr>
  </w:style>
  <w:style w:type="paragraph" w:customStyle="1" w:styleId="20D7B877161F4690993CC2D914FCE5F24">
    <w:name w:val="20D7B877161F4690993CC2D914FCE5F24"/>
    <w:rsid w:val="001112AA"/>
    <w:pPr>
      <w:spacing w:after="0" w:line="240" w:lineRule="auto"/>
    </w:pPr>
    <w:rPr>
      <w:rFonts w:ascii="Arial" w:eastAsia="Times New Roman" w:hAnsi="Arial" w:cs="Times New Roman"/>
      <w:sz w:val="24"/>
      <w:szCs w:val="24"/>
    </w:rPr>
  </w:style>
  <w:style w:type="paragraph" w:customStyle="1" w:styleId="67FD50157BB34A90A873A99725AC13EE4">
    <w:name w:val="67FD50157BB34A90A873A99725AC13EE4"/>
    <w:rsid w:val="001112AA"/>
    <w:pPr>
      <w:spacing w:after="0" w:line="240" w:lineRule="auto"/>
    </w:pPr>
    <w:rPr>
      <w:rFonts w:ascii="Arial" w:eastAsia="Times New Roman" w:hAnsi="Arial" w:cs="Times New Roman"/>
      <w:sz w:val="24"/>
      <w:szCs w:val="24"/>
    </w:rPr>
  </w:style>
  <w:style w:type="paragraph" w:customStyle="1" w:styleId="BDD0C01CB5644BF8ADE90682C60BF29A4">
    <w:name w:val="BDD0C01CB5644BF8ADE90682C60BF29A4"/>
    <w:rsid w:val="001112AA"/>
    <w:pPr>
      <w:spacing w:after="0" w:line="240" w:lineRule="auto"/>
    </w:pPr>
    <w:rPr>
      <w:rFonts w:ascii="Arial" w:eastAsia="Times New Roman" w:hAnsi="Arial" w:cs="Times New Roman"/>
      <w:sz w:val="24"/>
      <w:szCs w:val="24"/>
    </w:rPr>
  </w:style>
  <w:style w:type="paragraph" w:customStyle="1" w:styleId="79DFFBDC7B4141EBA7B86168B6A901434">
    <w:name w:val="79DFFBDC7B4141EBA7B86168B6A901434"/>
    <w:rsid w:val="001112AA"/>
    <w:pPr>
      <w:spacing w:after="0" w:line="240" w:lineRule="auto"/>
    </w:pPr>
    <w:rPr>
      <w:rFonts w:ascii="Arial" w:eastAsia="Times New Roman" w:hAnsi="Arial" w:cs="Times New Roman"/>
      <w:sz w:val="24"/>
      <w:szCs w:val="24"/>
    </w:rPr>
  </w:style>
  <w:style w:type="paragraph" w:customStyle="1" w:styleId="7E0BB3DDBECC49969BA000ADF1A3EB751">
    <w:name w:val="7E0BB3DDBECC49969BA000ADF1A3EB751"/>
    <w:rsid w:val="001112AA"/>
    <w:pPr>
      <w:spacing w:after="0" w:line="240" w:lineRule="auto"/>
    </w:pPr>
    <w:rPr>
      <w:rFonts w:ascii="Arial" w:eastAsia="Times New Roman" w:hAnsi="Arial" w:cs="Times New Roman"/>
      <w:sz w:val="24"/>
      <w:szCs w:val="24"/>
    </w:rPr>
  </w:style>
  <w:style w:type="paragraph" w:customStyle="1" w:styleId="326E0CF5E8C04899AFD784C9EEC899541">
    <w:name w:val="326E0CF5E8C04899AFD784C9EEC899541"/>
    <w:rsid w:val="001112AA"/>
    <w:pPr>
      <w:spacing w:after="0" w:line="240" w:lineRule="auto"/>
    </w:pPr>
    <w:rPr>
      <w:rFonts w:ascii="Arial" w:eastAsia="Times New Roman" w:hAnsi="Arial" w:cs="Times New Roman"/>
      <w:sz w:val="24"/>
      <w:szCs w:val="24"/>
    </w:rPr>
  </w:style>
  <w:style w:type="paragraph" w:customStyle="1" w:styleId="99151F03C46E42E18F1AFC7FA952522625">
    <w:name w:val="99151F03C46E42E18F1AFC7FA952522625"/>
    <w:rsid w:val="001112AA"/>
    <w:pPr>
      <w:spacing w:after="0" w:line="240" w:lineRule="auto"/>
    </w:pPr>
    <w:rPr>
      <w:rFonts w:ascii="Arial" w:eastAsia="Times New Roman" w:hAnsi="Arial" w:cs="Times New Roman"/>
      <w:sz w:val="24"/>
      <w:szCs w:val="24"/>
    </w:rPr>
  </w:style>
  <w:style w:type="paragraph" w:customStyle="1" w:styleId="8EB8D39F02494D978DE4E83106E868F133">
    <w:name w:val="8EB8D39F02494D978DE4E83106E868F133"/>
    <w:rsid w:val="001112AA"/>
    <w:pPr>
      <w:spacing w:after="0" w:line="240" w:lineRule="auto"/>
    </w:pPr>
    <w:rPr>
      <w:rFonts w:ascii="Arial" w:eastAsia="Times New Roman" w:hAnsi="Arial" w:cs="Times New Roman"/>
      <w:sz w:val="24"/>
      <w:szCs w:val="24"/>
    </w:rPr>
  </w:style>
  <w:style w:type="paragraph" w:customStyle="1" w:styleId="AC2403BE5BA748DABD54A681DFB9864033">
    <w:name w:val="AC2403BE5BA748DABD54A681DFB9864033"/>
    <w:rsid w:val="001112AA"/>
    <w:pPr>
      <w:spacing w:after="0" w:line="240" w:lineRule="auto"/>
    </w:pPr>
    <w:rPr>
      <w:rFonts w:ascii="Arial" w:eastAsia="Times New Roman" w:hAnsi="Arial" w:cs="Times New Roman"/>
      <w:sz w:val="24"/>
      <w:szCs w:val="24"/>
    </w:rPr>
  </w:style>
  <w:style w:type="paragraph" w:customStyle="1" w:styleId="DD5052FFEC02472CA2B359328FB8EABB31">
    <w:name w:val="DD5052FFEC02472CA2B359328FB8EABB31"/>
    <w:rsid w:val="001112AA"/>
    <w:pPr>
      <w:spacing w:after="0" w:line="240" w:lineRule="auto"/>
    </w:pPr>
    <w:rPr>
      <w:rFonts w:ascii="Arial" w:eastAsia="Times New Roman" w:hAnsi="Arial" w:cs="Times New Roman"/>
      <w:sz w:val="24"/>
      <w:szCs w:val="24"/>
    </w:rPr>
  </w:style>
  <w:style w:type="paragraph" w:customStyle="1" w:styleId="B8DFD363834B459387021B4533C5850A31">
    <w:name w:val="B8DFD363834B459387021B4533C5850A31"/>
    <w:rsid w:val="001112AA"/>
    <w:pPr>
      <w:spacing w:after="0" w:line="240" w:lineRule="auto"/>
    </w:pPr>
    <w:rPr>
      <w:rFonts w:ascii="Arial" w:eastAsia="Times New Roman" w:hAnsi="Arial" w:cs="Times New Roman"/>
      <w:sz w:val="24"/>
      <w:szCs w:val="24"/>
    </w:rPr>
  </w:style>
  <w:style w:type="paragraph" w:customStyle="1" w:styleId="DA464F7C758D4164B325E0EC8896D71231">
    <w:name w:val="DA464F7C758D4164B325E0EC8896D71231"/>
    <w:rsid w:val="001112AA"/>
    <w:pPr>
      <w:spacing w:after="0" w:line="240" w:lineRule="auto"/>
    </w:pPr>
    <w:rPr>
      <w:rFonts w:ascii="Arial" w:eastAsia="Times New Roman" w:hAnsi="Arial" w:cs="Times New Roman"/>
      <w:sz w:val="24"/>
      <w:szCs w:val="24"/>
    </w:rPr>
  </w:style>
  <w:style w:type="paragraph" w:customStyle="1" w:styleId="5F9A3ADAED5C45BA8C03AF0777C43F6931">
    <w:name w:val="5F9A3ADAED5C45BA8C03AF0777C43F6931"/>
    <w:rsid w:val="001112AA"/>
    <w:pPr>
      <w:spacing w:after="0" w:line="240" w:lineRule="auto"/>
    </w:pPr>
    <w:rPr>
      <w:rFonts w:ascii="Arial" w:eastAsia="Times New Roman" w:hAnsi="Arial" w:cs="Times New Roman"/>
      <w:sz w:val="24"/>
      <w:szCs w:val="24"/>
    </w:rPr>
  </w:style>
  <w:style w:type="paragraph" w:customStyle="1" w:styleId="1DCF8457389845FBB950970D484AD7C528">
    <w:name w:val="1DCF8457389845FBB950970D484AD7C528"/>
    <w:rsid w:val="001112AA"/>
    <w:pPr>
      <w:spacing w:after="0" w:line="240" w:lineRule="auto"/>
    </w:pPr>
    <w:rPr>
      <w:rFonts w:ascii="Arial" w:eastAsia="Times New Roman" w:hAnsi="Arial" w:cs="Times New Roman"/>
      <w:sz w:val="24"/>
      <w:szCs w:val="24"/>
    </w:rPr>
  </w:style>
  <w:style w:type="paragraph" w:customStyle="1" w:styleId="0FD62C03E36F400E8AAA00C75C91578728">
    <w:name w:val="0FD62C03E36F400E8AAA00C75C91578728"/>
    <w:rsid w:val="001112AA"/>
    <w:pPr>
      <w:spacing w:after="0" w:line="240" w:lineRule="auto"/>
    </w:pPr>
    <w:rPr>
      <w:rFonts w:ascii="Arial" w:eastAsia="Times New Roman" w:hAnsi="Arial" w:cs="Times New Roman"/>
      <w:sz w:val="24"/>
      <w:szCs w:val="24"/>
    </w:rPr>
  </w:style>
  <w:style w:type="paragraph" w:customStyle="1" w:styleId="4975D4BFFC46464F8F5481C20EFA399628">
    <w:name w:val="4975D4BFFC46464F8F5481C20EFA399628"/>
    <w:rsid w:val="001112AA"/>
    <w:pPr>
      <w:spacing w:after="0" w:line="240" w:lineRule="auto"/>
    </w:pPr>
    <w:rPr>
      <w:rFonts w:ascii="Arial" w:eastAsia="Times New Roman" w:hAnsi="Arial" w:cs="Times New Roman"/>
      <w:sz w:val="24"/>
      <w:szCs w:val="24"/>
    </w:rPr>
  </w:style>
  <w:style w:type="paragraph" w:customStyle="1" w:styleId="7B694A0A2122497E806CEE50FD4A1EE825">
    <w:name w:val="7B694A0A2122497E806CEE50FD4A1EE825"/>
    <w:rsid w:val="001112AA"/>
    <w:pPr>
      <w:spacing w:after="0" w:line="240" w:lineRule="auto"/>
    </w:pPr>
    <w:rPr>
      <w:rFonts w:ascii="Arial" w:eastAsia="Times New Roman" w:hAnsi="Arial" w:cs="Times New Roman"/>
      <w:sz w:val="24"/>
      <w:szCs w:val="24"/>
    </w:rPr>
  </w:style>
  <w:style w:type="paragraph" w:customStyle="1" w:styleId="7268083312004026ABF28B439E3D0AAD25">
    <w:name w:val="7268083312004026ABF28B439E3D0AAD25"/>
    <w:rsid w:val="001112AA"/>
    <w:pPr>
      <w:spacing w:after="0" w:line="240" w:lineRule="auto"/>
    </w:pPr>
    <w:rPr>
      <w:rFonts w:ascii="Arial" w:eastAsia="Times New Roman" w:hAnsi="Arial" w:cs="Times New Roman"/>
      <w:sz w:val="24"/>
      <w:szCs w:val="24"/>
    </w:rPr>
  </w:style>
  <w:style w:type="paragraph" w:customStyle="1" w:styleId="3F6468A3E4DD45A7B62FD8B3ACD3418625">
    <w:name w:val="3F6468A3E4DD45A7B62FD8B3ACD3418625"/>
    <w:rsid w:val="001112AA"/>
    <w:pPr>
      <w:spacing w:after="0" w:line="240" w:lineRule="auto"/>
    </w:pPr>
    <w:rPr>
      <w:rFonts w:ascii="Arial" w:eastAsia="Times New Roman" w:hAnsi="Arial" w:cs="Times New Roman"/>
      <w:sz w:val="24"/>
      <w:szCs w:val="24"/>
    </w:rPr>
  </w:style>
  <w:style w:type="paragraph" w:customStyle="1" w:styleId="78C52E45A8D0411097FEC3E6E8C0CDC625">
    <w:name w:val="78C52E45A8D0411097FEC3E6E8C0CDC625"/>
    <w:rsid w:val="001112AA"/>
    <w:pPr>
      <w:spacing w:after="0" w:line="240" w:lineRule="auto"/>
    </w:pPr>
    <w:rPr>
      <w:rFonts w:ascii="Arial" w:eastAsia="Times New Roman" w:hAnsi="Arial" w:cs="Times New Roman"/>
      <w:sz w:val="24"/>
      <w:szCs w:val="24"/>
    </w:rPr>
  </w:style>
  <w:style w:type="paragraph" w:customStyle="1" w:styleId="63B6F4D93EA7459D8D687527602BC07D25">
    <w:name w:val="63B6F4D93EA7459D8D687527602BC07D25"/>
    <w:rsid w:val="001112AA"/>
    <w:pPr>
      <w:spacing w:after="0" w:line="240" w:lineRule="auto"/>
    </w:pPr>
    <w:rPr>
      <w:rFonts w:ascii="Arial" w:eastAsia="Times New Roman" w:hAnsi="Arial" w:cs="Times New Roman"/>
      <w:sz w:val="24"/>
      <w:szCs w:val="24"/>
    </w:rPr>
  </w:style>
  <w:style w:type="paragraph" w:customStyle="1" w:styleId="20A109C8176749028D7F4E067707DB2124">
    <w:name w:val="20A109C8176749028D7F4E067707DB2124"/>
    <w:rsid w:val="001112AA"/>
    <w:pPr>
      <w:spacing w:after="0" w:line="240" w:lineRule="auto"/>
    </w:pPr>
    <w:rPr>
      <w:rFonts w:ascii="Arial" w:eastAsia="Times New Roman" w:hAnsi="Arial" w:cs="Times New Roman"/>
      <w:sz w:val="24"/>
      <w:szCs w:val="24"/>
    </w:rPr>
  </w:style>
  <w:style w:type="paragraph" w:customStyle="1" w:styleId="E964B28C3FF340A6B232AB192EE0CC1022">
    <w:name w:val="E964B28C3FF340A6B232AB192EE0CC1022"/>
    <w:rsid w:val="001112AA"/>
    <w:pPr>
      <w:spacing w:after="0" w:line="240" w:lineRule="auto"/>
    </w:pPr>
    <w:rPr>
      <w:rFonts w:ascii="Arial" w:eastAsia="Times New Roman" w:hAnsi="Arial" w:cs="Times New Roman"/>
      <w:sz w:val="24"/>
      <w:szCs w:val="24"/>
    </w:rPr>
  </w:style>
  <w:style w:type="paragraph" w:customStyle="1" w:styleId="60051ABDF3F94DD9ACD683EF6EDF669C22">
    <w:name w:val="60051ABDF3F94DD9ACD683EF6EDF669C22"/>
    <w:rsid w:val="001112AA"/>
    <w:pPr>
      <w:spacing w:after="0" w:line="240" w:lineRule="auto"/>
    </w:pPr>
    <w:rPr>
      <w:rFonts w:ascii="Arial" w:eastAsia="Times New Roman" w:hAnsi="Arial" w:cs="Times New Roman"/>
      <w:sz w:val="24"/>
      <w:szCs w:val="24"/>
    </w:rPr>
  </w:style>
  <w:style w:type="paragraph" w:customStyle="1" w:styleId="B4B2CC72A8B143CC8AD563B3039B9B8322">
    <w:name w:val="B4B2CC72A8B143CC8AD563B3039B9B8322"/>
    <w:rsid w:val="001112AA"/>
    <w:pPr>
      <w:spacing w:after="0" w:line="240" w:lineRule="auto"/>
    </w:pPr>
    <w:rPr>
      <w:rFonts w:ascii="Arial" w:eastAsia="Times New Roman" w:hAnsi="Arial" w:cs="Times New Roman"/>
      <w:sz w:val="24"/>
      <w:szCs w:val="24"/>
    </w:rPr>
  </w:style>
  <w:style w:type="paragraph" w:customStyle="1" w:styleId="02D77478F0C64132A499995FF2F6CB2522">
    <w:name w:val="02D77478F0C64132A499995FF2F6CB2522"/>
    <w:rsid w:val="001112AA"/>
    <w:pPr>
      <w:spacing w:after="0" w:line="240" w:lineRule="auto"/>
    </w:pPr>
    <w:rPr>
      <w:rFonts w:ascii="Arial" w:eastAsia="Times New Roman" w:hAnsi="Arial" w:cs="Times New Roman"/>
      <w:sz w:val="24"/>
      <w:szCs w:val="24"/>
    </w:rPr>
  </w:style>
  <w:style w:type="paragraph" w:customStyle="1" w:styleId="50512FD49F594A9085BC7C1CB34BB53322">
    <w:name w:val="50512FD49F594A9085BC7C1CB34BB53322"/>
    <w:rsid w:val="001112AA"/>
    <w:pPr>
      <w:spacing w:after="0" w:line="240" w:lineRule="auto"/>
    </w:pPr>
    <w:rPr>
      <w:rFonts w:ascii="Arial" w:eastAsia="Times New Roman" w:hAnsi="Arial" w:cs="Times New Roman"/>
      <w:sz w:val="24"/>
      <w:szCs w:val="24"/>
    </w:rPr>
  </w:style>
  <w:style w:type="paragraph" w:customStyle="1" w:styleId="4F7D08BAAF61435B96E2A99B8F4A667922">
    <w:name w:val="4F7D08BAAF61435B96E2A99B8F4A667922"/>
    <w:rsid w:val="001112AA"/>
    <w:pPr>
      <w:spacing w:after="0" w:line="240" w:lineRule="auto"/>
    </w:pPr>
    <w:rPr>
      <w:rFonts w:ascii="Arial" w:eastAsia="Times New Roman" w:hAnsi="Arial" w:cs="Times New Roman"/>
      <w:sz w:val="24"/>
      <w:szCs w:val="24"/>
    </w:rPr>
  </w:style>
  <w:style w:type="paragraph" w:customStyle="1" w:styleId="4575C0CAE7954DB7A7BDA4B49625512522">
    <w:name w:val="4575C0CAE7954DB7A7BDA4B49625512522"/>
    <w:rsid w:val="001112AA"/>
    <w:pPr>
      <w:spacing w:after="0" w:line="240" w:lineRule="auto"/>
    </w:pPr>
    <w:rPr>
      <w:rFonts w:ascii="Arial" w:eastAsia="Times New Roman" w:hAnsi="Arial" w:cs="Times New Roman"/>
      <w:sz w:val="24"/>
      <w:szCs w:val="24"/>
    </w:rPr>
  </w:style>
  <w:style w:type="paragraph" w:customStyle="1" w:styleId="EC7D8538A9A9412AB870ABD55A44020422">
    <w:name w:val="EC7D8538A9A9412AB870ABD55A44020422"/>
    <w:rsid w:val="001112AA"/>
    <w:pPr>
      <w:spacing w:after="0" w:line="240" w:lineRule="auto"/>
    </w:pPr>
    <w:rPr>
      <w:rFonts w:ascii="Arial" w:eastAsia="Times New Roman" w:hAnsi="Arial" w:cs="Times New Roman"/>
      <w:sz w:val="24"/>
      <w:szCs w:val="24"/>
    </w:rPr>
  </w:style>
  <w:style w:type="paragraph" w:customStyle="1" w:styleId="15E35B2452654B0C920695B39445A25321">
    <w:name w:val="15E35B2452654B0C920695B39445A25321"/>
    <w:rsid w:val="001112AA"/>
    <w:pPr>
      <w:spacing w:after="0" w:line="240" w:lineRule="auto"/>
    </w:pPr>
    <w:rPr>
      <w:rFonts w:ascii="Arial" w:eastAsia="Times New Roman" w:hAnsi="Arial" w:cs="Times New Roman"/>
      <w:sz w:val="24"/>
      <w:szCs w:val="24"/>
    </w:rPr>
  </w:style>
  <w:style w:type="paragraph" w:customStyle="1" w:styleId="A8278FBF794C4C86AE65490F832BFD5621">
    <w:name w:val="A8278FBF794C4C86AE65490F832BFD5621"/>
    <w:rsid w:val="001112AA"/>
    <w:pPr>
      <w:spacing w:after="0" w:line="240" w:lineRule="auto"/>
    </w:pPr>
    <w:rPr>
      <w:rFonts w:ascii="Arial" w:eastAsia="Times New Roman" w:hAnsi="Arial" w:cs="Times New Roman"/>
      <w:sz w:val="24"/>
      <w:szCs w:val="24"/>
    </w:rPr>
  </w:style>
  <w:style w:type="paragraph" w:customStyle="1" w:styleId="A46670BDF8024172A501184CDBA99E9621">
    <w:name w:val="A46670BDF8024172A501184CDBA99E9621"/>
    <w:rsid w:val="001112AA"/>
    <w:pPr>
      <w:spacing w:after="0" w:line="240" w:lineRule="auto"/>
    </w:pPr>
    <w:rPr>
      <w:rFonts w:ascii="Arial" w:eastAsia="Times New Roman" w:hAnsi="Arial" w:cs="Times New Roman"/>
      <w:sz w:val="24"/>
      <w:szCs w:val="24"/>
    </w:rPr>
  </w:style>
  <w:style w:type="paragraph" w:customStyle="1" w:styleId="7135BD4466634191AFB48CA662707C3D20">
    <w:name w:val="7135BD4466634191AFB48CA662707C3D20"/>
    <w:rsid w:val="001112AA"/>
    <w:pPr>
      <w:spacing w:after="0" w:line="240" w:lineRule="auto"/>
    </w:pPr>
    <w:rPr>
      <w:rFonts w:ascii="Arial" w:eastAsia="Times New Roman" w:hAnsi="Arial" w:cs="Times New Roman"/>
      <w:sz w:val="24"/>
      <w:szCs w:val="24"/>
    </w:rPr>
  </w:style>
  <w:style w:type="paragraph" w:customStyle="1" w:styleId="A97B72C67202475EBB2DA771290B7D5519">
    <w:name w:val="A97B72C67202475EBB2DA771290B7D5519"/>
    <w:rsid w:val="001112AA"/>
    <w:pPr>
      <w:spacing w:after="0" w:line="240" w:lineRule="auto"/>
    </w:pPr>
    <w:rPr>
      <w:rFonts w:ascii="Arial" w:eastAsia="Times New Roman" w:hAnsi="Arial" w:cs="Times New Roman"/>
      <w:sz w:val="24"/>
      <w:szCs w:val="24"/>
    </w:rPr>
  </w:style>
  <w:style w:type="paragraph" w:customStyle="1" w:styleId="1F85E2B2B1124912800ABB6C30A4D4E017">
    <w:name w:val="1F85E2B2B1124912800ABB6C30A4D4E017"/>
    <w:rsid w:val="001112AA"/>
    <w:pPr>
      <w:spacing w:after="0" w:line="240" w:lineRule="auto"/>
    </w:pPr>
    <w:rPr>
      <w:rFonts w:ascii="Arial" w:eastAsia="Times New Roman" w:hAnsi="Arial" w:cs="Times New Roman"/>
      <w:sz w:val="24"/>
      <w:szCs w:val="24"/>
    </w:rPr>
  </w:style>
  <w:style w:type="paragraph" w:customStyle="1" w:styleId="EBA874A2CE1244B091C33D34B0C3F24616">
    <w:name w:val="EBA874A2CE1244B091C33D34B0C3F24616"/>
    <w:rsid w:val="001112AA"/>
    <w:pPr>
      <w:spacing w:after="0" w:line="240" w:lineRule="auto"/>
    </w:pPr>
    <w:rPr>
      <w:rFonts w:ascii="Arial" w:eastAsia="Times New Roman" w:hAnsi="Arial" w:cs="Times New Roman"/>
      <w:sz w:val="24"/>
      <w:szCs w:val="24"/>
    </w:rPr>
  </w:style>
  <w:style w:type="paragraph" w:customStyle="1" w:styleId="B51DF5DE09784D4C8AE7988D7E0C5F5316">
    <w:name w:val="B51DF5DE09784D4C8AE7988D7E0C5F5316"/>
    <w:rsid w:val="001112AA"/>
    <w:pPr>
      <w:spacing w:after="0" w:line="240" w:lineRule="auto"/>
    </w:pPr>
    <w:rPr>
      <w:rFonts w:ascii="Arial" w:eastAsia="Times New Roman" w:hAnsi="Arial" w:cs="Times New Roman"/>
      <w:sz w:val="24"/>
      <w:szCs w:val="24"/>
    </w:rPr>
  </w:style>
  <w:style w:type="paragraph" w:customStyle="1" w:styleId="CE4C385CD0BA49F59F69E26D9307D55B16">
    <w:name w:val="CE4C385CD0BA49F59F69E26D9307D55B16"/>
    <w:rsid w:val="001112AA"/>
    <w:pPr>
      <w:spacing w:after="0" w:line="240" w:lineRule="auto"/>
    </w:pPr>
    <w:rPr>
      <w:rFonts w:ascii="Arial" w:eastAsia="Times New Roman" w:hAnsi="Arial" w:cs="Times New Roman"/>
      <w:sz w:val="24"/>
      <w:szCs w:val="24"/>
    </w:rPr>
  </w:style>
  <w:style w:type="paragraph" w:customStyle="1" w:styleId="55EC1E00F91A4018A0FCEB6D7C62C33316">
    <w:name w:val="55EC1E00F91A4018A0FCEB6D7C62C33316"/>
    <w:rsid w:val="001112AA"/>
    <w:pPr>
      <w:spacing w:after="0" w:line="240" w:lineRule="auto"/>
    </w:pPr>
    <w:rPr>
      <w:rFonts w:ascii="Arial" w:eastAsia="Times New Roman" w:hAnsi="Arial" w:cs="Times New Roman"/>
      <w:sz w:val="24"/>
      <w:szCs w:val="24"/>
    </w:rPr>
  </w:style>
  <w:style w:type="paragraph" w:customStyle="1" w:styleId="63D8277C19BD40FCBE4C8F89A5DA3B4716">
    <w:name w:val="63D8277C19BD40FCBE4C8F89A5DA3B4716"/>
    <w:rsid w:val="001112AA"/>
    <w:pPr>
      <w:spacing w:after="0" w:line="240" w:lineRule="auto"/>
    </w:pPr>
    <w:rPr>
      <w:rFonts w:ascii="Arial" w:eastAsia="Times New Roman" w:hAnsi="Arial" w:cs="Times New Roman"/>
      <w:sz w:val="24"/>
      <w:szCs w:val="24"/>
    </w:rPr>
  </w:style>
  <w:style w:type="paragraph" w:customStyle="1" w:styleId="488BCB5ADAA24A35A2E5ADF898F7882316">
    <w:name w:val="488BCB5ADAA24A35A2E5ADF898F7882316"/>
    <w:rsid w:val="001112AA"/>
    <w:pPr>
      <w:spacing w:after="0" w:line="240" w:lineRule="auto"/>
    </w:pPr>
    <w:rPr>
      <w:rFonts w:ascii="Arial" w:eastAsia="Times New Roman" w:hAnsi="Arial" w:cs="Times New Roman"/>
      <w:sz w:val="24"/>
      <w:szCs w:val="24"/>
    </w:rPr>
  </w:style>
  <w:style w:type="paragraph" w:customStyle="1" w:styleId="D9D2907DA32C4880AD1E488C03000B6316">
    <w:name w:val="D9D2907DA32C4880AD1E488C03000B6316"/>
    <w:rsid w:val="001112AA"/>
    <w:pPr>
      <w:spacing w:after="0" w:line="240" w:lineRule="auto"/>
    </w:pPr>
    <w:rPr>
      <w:rFonts w:ascii="Arial" w:eastAsia="Times New Roman" w:hAnsi="Arial" w:cs="Times New Roman"/>
      <w:sz w:val="24"/>
      <w:szCs w:val="24"/>
    </w:rPr>
  </w:style>
  <w:style w:type="paragraph" w:customStyle="1" w:styleId="AA47ECA239F94624812DA5A4A188ABDB16">
    <w:name w:val="AA47ECA239F94624812DA5A4A188ABDB16"/>
    <w:rsid w:val="001112AA"/>
    <w:pPr>
      <w:spacing w:after="0" w:line="240" w:lineRule="auto"/>
    </w:pPr>
    <w:rPr>
      <w:rFonts w:ascii="Arial" w:eastAsia="Times New Roman" w:hAnsi="Arial" w:cs="Times New Roman"/>
      <w:sz w:val="24"/>
      <w:szCs w:val="24"/>
    </w:rPr>
  </w:style>
  <w:style w:type="paragraph" w:customStyle="1" w:styleId="4F18A2DECEA04899915517476FF4070516">
    <w:name w:val="4F18A2DECEA04899915517476FF4070516"/>
    <w:rsid w:val="001112AA"/>
    <w:pPr>
      <w:spacing w:after="0" w:line="240" w:lineRule="auto"/>
    </w:pPr>
    <w:rPr>
      <w:rFonts w:ascii="Arial" w:eastAsia="Times New Roman" w:hAnsi="Arial" w:cs="Times New Roman"/>
      <w:sz w:val="24"/>
      <w:szCs w:val="24"/>
    </w:rPr>
  </w:style>
  <w:style w:type="paragraph" w:customStyle="1" w:styleId="CA662FDD2BC84A8CAAA141FB74A57ED416">
    <w:name w:val="CA662FDD2BC84A8CAAA141FB74A57ED416"/>
    <w:rsid w:val="001112AA"/>
    <w:pPr>
      <w:spacing w:after="0" w:line="240" w:lineRule="auto"/>
    </w:pPr>
    <w:rPr>
      <w:rFonts w:ascii="Arial" w:eastAsia="Times New Roman" w:hAnsi="Arial" w:cs="Times New Roman"/>
      <w:sz w:val="24"/>
      <w:szCs w:val="24"/>
    </w:rPr>
  </w:style>
  <w:style w:type="paragraph" w:customStyle="1" w:styleId="50135F160F144B85B14BE470663A60EC16">
    <w:name w:val="50135F160F144B85B14BE470663A60EC16"/>
    <w:rsid w:val="001112AA"/>
    <w:pPr>
      <w:spacing w:after="0" w:line="240" w:lineRule="auto"/>
    </w:pPr>
    <w:rPr>
      <w:rFonts w:ascii="Arial" w:eastAsia="Times New Roman" w:hAnsi="Arial" w:cs="Times New Roman"/>
      <w:sz w:val="24"/>
      <w:szCs w:val="24"/>
    </w:rPr>
  </w:style>
  <w:style w:type="paragraph" w:customStyle="1" w:styleId="39C3AF96A7174EF6927C43894D2FCE6115">
    <w:name w:val="39C3AF96A7174EF6927C43894D2FCE6115"/>
    <w:rsid w:val="001112AA"/>
    <w:pPr>
      <w:spacing w:after="0" w:line="240" w:lineRule="auto"/>
    </w:pPr>
    <w:rPr>
      <w:rFonts w:ascii="Arial" w:eastAsia="Times New Roman" w:hAnsi="Arial" w:cs="Times New Roman"/>
      <w:sz w:val="24"/>
      <w:szCs w:val="24"/>
    </w:rPr>
  </w:style>
  <w:style w:type="paragraph" w:customStyle="1" w:styleId="01890258185849FCBF6BCE1ED6B0BAA412">
    <w:name w:val="01890258185849FCBF6BCE1ED6B0BAA412"/>
    <w:rsid w:val="001112AA"/>
    <w:pPr>
      <w:spacing w:after="0" w:line="240" w:lineRule="auto"/>
    </w:pPr>
    <w:rPr>
      <w:rFonts w:ascii="Arial" w:eastAsia="Times New Roman" w:hAnsi="Arial" w:cs="Times New Roman"/>
      <w:sz w:val="24"/>
      <w:szCs w:val="24"/>
    </w:rPr>
  </w:style>
  <w:style w:type="paragraph" w:customStyle="1" w:styleId="65CFBA5F156246B3A5A95B5BCB1A8EC38">
    <w:name w:val="65CFBA5F156246B3A5A95B5BCB1A8EC38"/>
    <w:rsid w:val="001112AA"/>
    <w:pPr>
      <w:spacing w:after="0" w:line="240" w:lineRule="auto"/>
    </w:pPr>
    <w:rPr>
      <w:rFonts w:ascii="Arial" w:eastAsia="Times New Roman" w:hAnsi="Arial" w:cs="Times New Roman"/>
      <w:sz w:val="24"/>
      <w:szCs w:val="24"/>
    </w:rPr>
  </w:style>
  <w:style w:type="paragraph" w:customStyle="1" w:styleId="906D5A3CEC994C3AACF0B74F19EB179E12">
    <w:name w:val="906D5A3CEC994C3AACF0B74F19EB179E12"/>
    <w:rsid w:val="001112AA"/>
    <w:pPr>
      <w:spacing w:after="0" w:line="240" w:lineRule="auto"/>
    </w:pPr>
    <w:rPr>
      <w:rFonts w:ascii="Arial" w:eastAsia="Times New Roman" w:hAnsi="Arial" w:cs="Times New Roman"/>
      <w:sz w:val="24"/>
      <w:szCs w:val="24"/>
    </w:rPr>
  </w:style>
  <w:style w:type="paragraph" w:customStyle="1" w:styleId="285D2B5942A4473EA022C48886E3EF2012">
    <w:name w:val="285D2B5942A4473EA022C48886E3EF2012"/>
    <w:rsid w:val="001112AA"/>
    <w:pPr>
      <w:spacing w:after="0" w:line="240" w:lineRule="auto"/>
    </w:pPr>
    <w:rPr>
      <w:rFonts w:ascii="Arial" w:eastAsia="Times New Roman" w:hAnsi="Arial" w:cs="Times New Roman"/>
      <w:sz w:val="24"/>
      <w:szCs w:val="24"/>
    </w:rPr>
  </w:style>
  <w:style w:type="paragraph" w:customStyle="1" w:styleId="B259EB1E5A6B452097D7A9FBB10D6AAA9">
    <w:name w:val="B259EB1E5A6B452097D7A9FBB10D6AAA9"/>
    <w:rsid w:val="001112AA"/>
    <w:pPr>
      <w:spacing w:after="0" w:line="240" w:lineRule="auto"/>
    </w:pPr>
    <w:rPr>
      <w:rFonts w:ascii="Arial" w:eastAsia="Times New Roman" w:hAnsi="Arial" w:cs="Times New Roman"/>
      <w:sz w:val="24"/>
      <w:szCs w:val="24"/>
    </w:rPr>
  </w:style>
  <w:style w:type="paragraph" w:customStyle="1" w:styleId="887E629ED390496F97F07B814FDFA3098">
    <w:name w:val="887E629ED390496F97F07B814FDFA3098"/>
    <w:rsid w:val="001112AA"/>
    <w:pPr>
      <w:spacing w:after="0" w:line="240" w:lineRule="auto"/>
    </w:pPr>
    <w:rPr>
      <w:rFonts w:ascii="Arial" w:eastAsia="Times New Roman" w:hAnsi="Arial" w:cs="Times New Roman"/>
      <w:sz w:val="24"/>
      <w:szCs w:val="24"/>
    </w:rPr>
  </w:style>
  <w:style w:type="paragraph" w:customStyle="1" w:styleId="3943DE2D22FD40ACBA1213D28C6E599C9">
    <w:name w:val="3943DE2D22FD40ACBA1213D28C6E599C9"/>
    <w:rsid w:val="001112AA"/>
    <w:pPr>
      <w:spacing w:after="0" w:line="240" w:lineRule="auto"/>
    </w:pPr>
    <w:rPr>
      <w:rFonts w:ascii="Arial" w:eastAsia="Times New Roman" w:hAnsi="Arial" w:cs="Times New Roman"/>
      <w:sz w:val="24"/>
      <w:szCs w:val="24"/>
    </w:rPr>
  </w:style>
  <w:style w:type="paragraph" w:customStyle="1" w:styleId="71B842FAD4DC41488B7DEA2DCEA201147">
    <w:name w:val="71B842FAD4DC41488B7DEA2DCEA201147"/>
    <w:rsid w:val="001112AA"/>
    <w:pPr>
      <w:spacing w:after="0" w:line="240" w:lineRule="auto"/>
    </w:pPr>
    <w:rPr>
      <w:rFonts w:ascii="Arial" w:eastAsia="Times New Roman" w:hAnsi="Arial" w:cs="Times New Roman"/>
      <w:sz w:val="24"/>
      <w:szCs w:val="24"/>
    </w:rPr>
  </w:style>
  <w:style w:type="paragraph" w:customStyle="1" w:styleId="17C66D2A6CBB47D0ACC21028C79CE2717">
    <w:name w:val="17C66D2A6CBB47D0ACC21028C79CE2717"/>
    <w:rsid w:val="001112AA"/>
    <w:pPr>
      <w:spacing w:after="0" w:line="240" w:lineRule="auto"/>
    </w:pPr>
    <w:rPr>
      <w:rFonts w:ascii="Arial" w:eastAsia="Times New Roman" w:hAnsi="Arial" w:cs="Times New Roman"/>
      <w:sz w:val="24"/>
      <w:szCs w:val="24"/>
    </w:rPr>
  </w:style>
  <w:style w:type="paragraph" w:customStyle="1" w:styleId="8C92E84DAC6342A5868EA0F4BC80C4EB7">
    <w:name w:val="8C92E84DAC6342A5868EA0F4BC80C4EB7"/>
    <w:rsid w:val="001112AA"/>
    <w:pPr>
      <w:spacing w:after="0" w:line="240" w:lineRule="auto"/>
    </w:pPr>
    <w:rPr>
      <w:rFonts w:ascii="Arial" w:eastAsia="Times New Roman" w:hAnsi="Arial" w:cs="Times New Roman"/>
      <w:sz w:val="24"/>
      <w:szCs w:val="24"/>
    </w:rPr>
  </w:style>
  <w:style w:type="paragraph" w:customStyle="1" w:styleId="DD7EC57FEA734CB492FBF931B13F708C7">
    <w:name w:val="DD7EC57FEA734CB492FBF931B13F708C7"/>
    <w:rsid w:val="001112AA"/>
    <w:pPr>
      <w:spacing w:after="0" w:line="240" w:lineRule="auto"/>
    </w:pPr>
    <w:rPr>
      <w:rFonts w:ascii="Arial" w:eastAsia="Times New Roman" w:hAnsi="Arial" w:cs="Times New Roman"/>
      <w:sz w:val="24"/>
      <w:szCs w:val="24"/>
    </w:rPr>
  </w:style>
  <w:style w:type="paragraph" w:customStyle="1" w:styleId="95687540A4044FB79BA04474860A4E6C7">
    <w:name w:val="95687540A4044FB79BA04474860A4E6C7"/>
    <w:rsid w:val="001112AA"/>
    <w:pPr>
      <w:spacing w:after="0" w:line="240" w:lineRule="auto"/>
    </w:pPr>
    <w:rPr>
      <w:rFonts w:ascii="Arial" w:eastAsia="Times New Roman" w:hAnsi="Arial" w:cs="Times New Roman"/>
      <w:sz w:val="24"/>
      <w:szCs w:val="24"/>
    </w:rPr>
  </w:style>
  <w:style w:type="paragraph" w:customStyle="1" w:styleId="B1A0AF87733D43178C7F177A56CA36C65">
    <w:name w:val="B1A0AF87733D43178C7F177A56CA36C65"/>
    <w:rsid w:val="001112AA"/>
    <w:pPr>
      <w:spacing w:after="0" w:line="240" w:lineRule="auto"/>
    </w:pPr>
    <w:rPr>
      <w:rFonts w:ascii="Arial" w:eastAsia="Times New Roman" w:hAnsi="Arial" w:cs="Times New Roman"/>
      <w:sz w:val="24"/>
      <w:szCs w:val="24"/>
    </w:rPr>
  </w:style>
  <w:style w:type="paragraph" w:customStyle="1" w:styleId="9432D542CA6942E198629351631B41DC5">
    <w:name w:val="9432D542CA6942E198629351631B41DC5"/>
    <w:rsid w:val="001112AA"/>
    <w:pPr>
      <w:spacing w:after="0" w:line="240" w:lineRule="auto"/>
    </w:pPr>
    <w:rPr>
      <w:rFonts w:ascii="Arial" w:eastAsia="Times New Roman" w:hAnsi="Arial" w:cs="Times New Roman"/>
      <w:sz w:val="24"/>
      <w:szCs w:val="24"/>
    </w:rPr>
  </w:style>
  <w:style w:type="paragraph" w:customStyle="1" w:styleId="5842B5D1E2C841E98056FFAD0A7B0CAC5">
    <w:name w:val="5842B5D1E2C841E98056FFAD0A7B0CAC5"/>
    <w:rsid w:val="001112AA"/>
    <w:pPr>
      <w:spacing w:after="0" w:line="240" w:lineRule="auto"/>
    </w:pPr>
    <w:rPr>
      <w:rFonts w:ascii="Arial" w:eastAsia="Times New Roman" w:hAnsi="Arial" w:cs="Times New Roman"/>
      <w:sz w:val="24"/>
      <w:szCs w:val="24"/>
    </w:rPr>
  </w:style>
  <w:style w:type="paragraph" w:customStyle="1" w:styleId="C228B297404D4057BB3DB9843CC9570C5">
    <w:name w:val="C228B297404D4057BB3DB9843CC9570C5"/>
    <w:rsid w:val="001112AA"/>
    <w:pPr>
      <w:spacing w:after="0" w:line="240" w:lineRule="auto"/>
    </w:pPr>
    <w:rPr>
      <w:rFonts w:ascii="Arial" w:eastAsia="Times New Roman" w:hAnsi="Arial" w:cs="Times New Roman"/>
      <w:sz w:val="24"/>
      <w:szCs w:val="24"/>
    </w:rPr>
  </w:style>
  <w:style w:type="paragraph" w:customStyle="1" w:styleId="03F33FEEE06F4E288C2A2B58B72C98DF5">
    <w:name w:val="03F33FEEE06F4E288C2A2B58B72C98DF5"/>
    <w:rsid w:val="001112AA"/>
    <w:pPr>
      <w:spacing w:after="0" w:line="240" w:lineRule="auto"/>
    </w:pPr>
    <w:rPr>
      <w:rFonts w:ascii="Arial" w:eastAsia="Times New Roman" w:hAnsi="Arial" w:cs="Times New Roman"/>
      <w:sz w:val="24"/>
      <w:szCs w:val="24"/>
    </w:rPr>
  </w:style>
  <w:style w:type="paragraph" w:customStyle="1" w:styleId="C05574AC8B5D4B80915462339862D98F5">
    <w:name w:val="C05574AC8B5D4B80915462339862D98F5"/>
    <w:rsid w:val="001112AA"/>
    <w:pPr>
      <w:spacing w:after="0" w:line="240" w:lineRule="auto"/>
    </w:pPr>
    <w:rPr>
      <w:rFonts w:ascii="Arial" w:eastAsia="Times New Roman" w:hAnsi="Arial" w:cs="Times New Roman"/>
      <w:sz w:val="24"/>
      <w:szCs w:val="24"/>
    </w:rPr>
  </w:style>
  <w:style w:type="paragraph" w:customStyle="1" w:styleId="20D7B877161F4690993CC2D914FCE5F25">
    <w:name w:val="20D7B877161F4690993CC2D914FCE5F25"/>
    <w:rsid w:val="001112AA"/>
    <w:pPr>
      <w:spacing w:after="0" w:line="240" w:lineRule="auto"/>
    </w:pPr>
    <w:rPr>
      <w:rFonts w:ascii="Arial" w:eastAsia="Times New Roman" w:hAnsi="Arial" w:cs="Times New Roman"/>
      <w:sz w:val="24"/>
      <w:szCs w:val="24"/>
    </w:rPr>
  </w:style>
  <w:style w:type="paragraph" w:customStyle="1" w:styleId="67FD50157BB34A90A873A99725AC13EE5">
    <w:name w:val="67FD50157BB34A90A873A99725AC13EE5"/>
    <w:rsid w:val="001112AA"/>
    <w:pPr>
      <w:spacing w:after="0" w:line="240" w:lineRule="auto"/>
    </w:pPr>
    <w:rPr>
      <w:rFonts w:ascii="Arial" w:eastAsia="Times New Roman" w:hAnsi="Arial" w:cs="Times New Roman"/>
      <w:sz w:val="24"/>
      <w:szCs w:val="24"/>
    </w:rPr>
  </w:style>
  <w:style w:type="paragraph" w:customStyle="1" w:styleId="BDD0C01CB5644BF8ADE90682C60BF29A5">
    <w:name w:val="BDD0C01CB5644BF8ADE90682C60BF29A5"/>
    <w:rsid w:val="001112AA"/>
    <w:pPr>
      <w:spacing w:after="0" w:line="240" w:lineRule="auto"/>
    </w:pPr>
    <w:rPr>
      <w:rFonts w:ascii="Arial" w:eastAsia="Times New Roman" w:hAnsi="Arial" w:cs="Times New Roman"/>
      <w:sz w:val="24"/>
      <w:szCs w:val="24"/>
    </w:rPr>
  </w:style>
  <w:style w:type="paragraph" w:customStyle="1" w:styleId="79DFFBDC7B4141EBA7B86168B6A901435">
    <w:name w:val="79DFFBDC7B4141EBA7B86168B6A901435"/>
    <w:rsid w:val="001112AA"/>
    <w:pPr>
      <w:spacing w:after="0" w:line="240" w:lineRule="auto"/>
    </w:pPr>
    <w:rPr>
      <w:rFonts w:ascii="Arial" w:eastAsia="Times New Roman" w:hAnsi="Arial" w:cs="Times New Roman"/>
      <w:sz w:val="24"/>
      <w:szCs w:val="24"/>
    </w:rPr>
  </w:style>
  <w:style w:type="paragraph" w:customStyle="1" w:styleId="7E0BB3DDBECC49969BA000ADF1A3EB752">
    <w:name w:val="7E0BB3DDBECC49969BA000ADF1A3EB752"/>
    <w:rsid w:val="001112AA"/>
    <w:pPr>
      <w:spacing w:after="0" w:line="240" w:lineRule="auto"/>
    </w:pPr>
    <w:rPr>
      <w:rFonts w:ascii="Arial" w:eastAsia="Times New Roman" w:hAnsi="Arial" w:cs="Times New Roman"/>
      <w:sz w:val="24"/>
      <w:szCs w:val="24"/>
    </w:rPr>
  </w:style>
  <w:style w:type="paragraph" w:customStyle="1" w:styleId="326E0CF5E8C04899AFD784C9EEC899542">
    <w:name w:val="326E0CF5E8C04899AFD784C9EEC899542"/>
    <w:rsid w:val="001112AA"/>
    <w:pPr>
      <w:spacing w:after="0" w:line="240" w:lineRule="auto"/>
    </w:pPr>
    <w:rPr>
      <w:rFonts w:ascii="Arial" w:eastAsia="Times New Roman" w:hAnsi="Arial" w:cs="Times New Roman"/>
      <w:sz w:val="24"/>
      <w:szCs w:val="24"/>
    </w:rPr>
  </w:style>
  <w:style w:type="paragraph" w:customStyle="1" w:styleId="99151F03C46E42E18F1AFC7FA952522626">
    <w:name w:val="99151F03C46E42E18F1AFC7FA952522626"/>
    <w:rsid w:val="001112AA"/>
    <w:pPr>
      <w:spacing w:after="0" w:line="240" w:lineRule="auto"/>
    </w:pPr>
    <w:rPr>
      <w:rFonts w:ascii="Arial" w:eastAsia="Times New Roman" w:hAnsi="Arial" w:cs="Times New Roman"/>
      <w:sz w:val="24"/>
      <w:szCs w:val="24"/>
    </w:rPr>
  </w:style>
  <w:style w:type="paragraph" w:customStyle="1" w:styleId="6F302CAA08DC4500825EF96D07F6473F">
    <w:name w:val="6F302CAA08DC4500825EF96D07F6473F"/>
    <w:rsid w:val="001112AA"/>
  </w:style>
  <w:style w:type="paragraph" w:customStyle="1" w:styleId="B6D3F94C7456402EBE34CADDED3B0C3E">
    <w:name w:val="B6D3F94C7456402EBE34CADDED3B0C3E"/>
    <w:rsid w:val="001112AA"/>
  </w:style>
  <w:style w:type="paragraph" w:customStyle="1" w:styleId="8EB8D39F02494D978DE4E83106E868F134">
    <w:name w:val="8EB8D39F02494D978DE4E83106E868F134"/>
    <w:rsid w:val="001112AA"/>
    <w:pPr>
      <w:spacing w:after="0" w:line="240" w:lineRule="auto"/>
    </w:pPr>
    <w:rPr>
      <w:rFonts w:ascii="Arial" w:eastAsia="Times New Roman" w:hAnsi="Arial" w:cs="Times New Roman"/>
      <w:sz w:val="24"/>
      <w:szCs w:val="24"/>
    </w:rPr>
  </w:style>
  <w:style w:type="paragraph" w:customStyle="1" w:styleId="AC2403BE5BA748DABD54A681DFB9864034">
    <w:name w:val="AC2403BE5BA748DABD54A681DFB9864034"/>
    <w:rsid w:val="001112AA"/>
    <w:pPr>
      <w:spacing w:after="0" w:line="240" w:lineRule="auto"/>
    </w:pPr>
    <w:rPr>
      <w:rFonts w:ascii="Arial" w:eastAsia="Times New Roman" w:hAnsi="Arial" w:cs="Times New Roman"/>
      <w:sz w:val="24"/>
      <w:szCs w:val="24"/>
    </w:rPr>
  </w:style>
  <w:style w:type="paragraph" w:customStyle="1" w:styleId="DD5052FFEC02472CA2B359328FB8EABB32">
    <w:name w:val="DD5052FFEC02472CA2B359328FB8EABB32"/>
    <w:rsid w:val="001112AA"/>
    <w:pPr>
      <w:spacing w:after="0" w:line="240" w:lineRule="auto"/>
    </w:pPr>
    <w:rPr>
      <w:rFonts w:ascii="Arial" w:eastAsia="Times New Roman" w:hAnsi="Arial" w:cs="Times New Roman"/>
      <w:sz w:val="24"/>
      <w:szCs w:val="24"/>
    </w:rPr>
  </w:style>
  <w:style w:type="paragraph" w:customStyle="1" w:styleId="B8DFD363834B459387021B4533C5850A32">
    <w:name w:val="B8DFD363834B459387021B4533C5850A32"/>
    <w:rsid w:val="001112AA"/>
    <w:pPr>
      <w:spacing w:after="0" w:line="240" w:lineRule="auto"/>
    </w:pPr>
    <w:rPr>
      <w:rFonts w:ascii="Arial" w:eastAsia="Times New Roman" w:hAnsi="Arial" w:cs="Times New Roman"/>
      <w:sz w:val="24"/>
      <w:szCs w:val="24"/>
    </w:rPr>
  </w:style>
  <w:style w:type="paragraph" w:customStyle="1" w:styleId="DA464F7C758D4164B325E0EC8896D71232">
    <w:name w:val="DA464F7C758D4164B325E0EC8896D71232"/>
    <w:rsid w:val="001112AA"/>
    <w:pPr>
      <w:spacing w:after="0" w:line="240" w:lineRule="auto"/>
    </w:pPr>
    <w:rPr>
      <w:rFonts w:ascii="Arial" w:eastAsia="Times New Roman" w:hAnsi="Arial" w:cs="Times New Roman"/>
      <w:sz w:val="24"/>
      <w:szCs w:val="24"/>
    </w:rPr>
  </w:style>
  <w:style w:type="paragraph" w:customStyle="1" w:styleId="5F9A3ADAED5C45BA8C03AF0777C43F6932">
    <w:name w:val="5F9A3ADAED5C45BA8C03AF0777C43F6932"/>
    <w:rsid w:val="001112AA"/>
    <w:pPr>
      <w:spacing w:after="0" w:line="240" w:lineRule="auto"/>
    </w:pPr>
    <w:rPr>
      <w:rFonts w:ascii="Arial" w:eastAsia="Times New Roman" w:hAnsi="Arial" w:cs="Times New Roman"/>
      <w:sz w:val="24"/>
      <w:szCs w:val="24"/>
    </w:rPr>
  </w:style>
  <w:style w:type="paragraph" w:customStyle="1" w:styleId="1DCF8457389845FBB950970D484AD7C529">
    <w:name w:val="1DCF8457389845FBB950970D484AD7C529"/>
    <w:rsid w:val="001112AA"/>
    <w:pPr>
      <w:spacing w:after="0" w:line="240" w:lineRule="auto"/>
    </w:pPr>
    <w:rPr>
      <w:rFonts w:ascii="Arial" w:eastAsia="Times New Roman" w:hAnsi="Arial" w:cs="Times New Roman"/>
      <w:sz w:val="24"/>
      <w:szCs w:val="24"/>
    </w:rPr>
  </w:style>
  <w:style w:type="paragraph" w:customStyle="1" w:styleId="0FD62C03E36F400E8AAA00C75C91578729">
    <w:name w:val="0FD62C03E36F400E8AAA00C75C91578729"/>
    <w:rsid w:val="001112AA"/>
    <w:pPr>
      <w:spacing w:after="0" w:line="240" w:lineRule="auto"/>
    </w:pPr>
    <w:rPr>
      <w:rFonts w:ascii="Arial" w:eastAsia="Times New Roman" w:hAnsi="Arial" w:cs="Times New Roman"/>
      <w:sz w:val="24"/>
      <w:szCs w:val="24"/>
    </w:rPr>
  </w:style>
  <w:style w:type="paragraph" w:customStyle="1" w:styleId="4975D4BFFC46464F8F5481C20EFA399629">
    <w:name w:val="4975D4BFFC46464F8F5481C20EFA399629"/>
    <w:rsid w:val="001112AA"/>
    <w:pPr>
      <w:spacing w:after="0" w:line="240" w:lineRule="auto"/>
    </w:pPr>
    <w:rPr>
      <w:rFonts w:ascii="Arial" w:eastAsia="Times New Roman" w:hAnsi="Arial" w:cs="Times New Roman"/>
      <w:sz w:val="24"/>
      <w:szCs w:val="24"/>
    </w:rPr>
  </w:style>
  <w:style w:type="paragraph" w:customStyle="1" w:styleId="7B694A0A2122497E806CEE50FD4A1EE826">
    <w:name w:val="7B694A0A2122497E806CEE50FD4A1EE826"/>
    <w:rsid w:val="001112AA"/>
    <w:pPr>
      <w:spacing w:after="0" w:line="240" w:lineRule="auto"/>
    </w:pPr>
    <w:rPr>
      <w:rFonts w:ascii="Arial" w:eastAsia="Times New Roman" w:hAnsi="Arial" w:cs="Times New Roman"/>
      <w:sz w:val="24"/>
      <w:szCs w:val="24"/>
    </w:rPr>
  </w:style>
  <w:style w:type="paragraph" w:customStyle="1" w:styleId="7268083312004026ABF28B439E3D0AAD26">
    <w:name w:val="7268083312004026ABF28B439E3D0AAD26"/>
    <w:rsid w:val="001112AA"/>
    <w:pPr>
      <w:spacing w:after="0" w:line="240" w:lineRule="auto"/>
    </w:pPr>
    <w:rPr>
      <w:rFonts w:ascii="Arial" w:eastAsia="Times New Roman" w:hAnsi="Arial" w:cs="Times New Roman"/>
      <w:sz w:val="24"/>
      <w:szCs w:val="24"/>
    </w:rPr>
  </w:style>
  <w:style w:type="paragraph" w:customStyle="1" w:styleId="3F6468A3E4DD45A7B62FD8B3ACD3418626">
    <w:name w:val="3F6468A3E4DD45A7B62FD8B3ACD3418626"/>
    <w:rsid w:val="001112AA"/>
    <w:pPr>
      <w:spacing w:after="0" w:line="240" w:lineRule="auto"/>
    </w:pPr>
    <w:rPr>
      <w:rFonts w:ascii="Arial" w:eastAsia="Times New Roman" w:hAnsi="Arial" w:cs="Times New Roman"/>
      <w:sz w:val="24"/>
      <w:szCs w:val="24"/>
    </w:rPr>
  </w:style>
  <w:style w:type="paragraph" w:customStyle="1" w:styleId="78C52E45A8D0411097FEC3E6E8C0CDC626">
    <w:name w:val="78C52E45A8D0411097FEC3E6E8C0CDC626"/>
    <w:rsid w:val="001112AA"/>
    <w:pPr>
      <w:spacing w:after="0" w:line="240" w:lineRule="auto"/>
    </w:pPr>
    <w:rPr>
      <w:rFonts w:ascii="Arial" w:eastAsia="Times New Roman" w:hAnsi="Arial" w:cs="Times New Roman"/>
      <w:sz w:val="24"/>
      <w:szCs w:val="24"/>
    </w:rPr>
  </w:style>
  <w:style w:type="paragraph" w:customStyle="1" w:styleId="63B6F4D93EA7459D8D687527602BC07D26">
    <w:name w:val="63B6F4D93EA7459D8D687527602BC07D26"/>
    <w:rsid w:val="001112AA"/>
    <w:pPr>
      <w:spacing w:after="0" w:line="240" w:lineRule="auto"/>
    </w:pPr>
    <w:rPr>
      <w:rFonts w:ascii="Arial" w:eastAsia="Times New Roman" w:hAnsi="Arial" w:cs="Times New Roman"/>
      <w:sz w:val="24"/>
      <w:szCs w:val="24"/>
    </w:rPr>
  </w:style>
  <w:style w:type="paragraph" w:customStyle="1" w:styleId="20A109C8176749028D7F4E067707DB2125">
    <w:name w:val="20A109C8176749028D7F4E067707DB2125"/>
    <w:rsid w:val="001112AA"/>
    <w:pPr>
      <w:spacing w:after="0" w:line="240" w:lineRule="auto"/>
    </w:pPr>
    <w:rPr>
      <w:rFonts w:ascii="Arial" w:eastAsia="Times New Roman" w:hAnsi="Arial" w:cs="Times New Roman"/>
      <w:sz w:val="24"/>
      <w:szCs w:val="24"/>
    </w:rPr>
  </w:style>
  <w:style w:type="paragraph" w:customStyle="1" w:styleId="E964B28C3FF340A6B232AB192EE0CC1023">
    <w:name w:val="E964B28C3FF340A6B232AB192EE0CC1023"/>
    <w:rsid w:val="001112AA"/>
    <w:pPr>
      <w:spacing w:after="0" w:line="240" w:lineRule="auto"/>
    </w:pPr>
    <w:rPr>
      <w:rFonts w:ascii="Arial" w:eastAsia="Times New Roman" w:hAnsi="Arial" w:cs="Times New Roman"/>
      <w:sz w:val="24"/>
      <w:szCs w:val="24"/>
    </w:rPr>
  </w:style>
  <w:style w:type="paragraph" w:customStyle="1" w:styleId="60051ABDF3F94DD9ACD683EF6EDF669C23">
    <w:name w:val="60051ABDF3F94DD9ACD683EF6EDF669C23"/>
    <w:rsid w:val="001112AA"/>
    <w:pPr>
      <w:spacing w:after="0" w:line="240" w:lineRule="auto"/>
    </w:pPr>
    <w:rPr>
      <w:rFonts w:ascii="Arial" w:eastAsia="Times New Roman" w:hAnsi="Arial" w:cs="Times New Roman"/>
      <w:sz w:val="24"/>
      <w:szCs w:val="24"/>
    </w:rPr>
  </w:style>
  <w:style w:type="paragraph" w:customStyle="1" w:styleId="B4B2CC72A8B143CC8AD563B3039B9B8323">
    <w:name w:val="B4B2CC72A8B143CC8AD563B3039B9B8323"/>
    <w:rsid w:val="001112AA"/>
    <w:pPr>
      <w:spacing w:after="0" w:line="240" w:lineRule="auto"/>
    </w:pPr>
    <w:rPr>
      <w:rFonts w:ascii="Arial" w:eastAsia="Times New Roman" w:hAnsi="Arial" w:cs="Times New Roman"/>
      <w:sz w:val="24"/>
      <w:szCs w:val="24"/>
    </w:rPr>
  </w:style>
  <w:style w:type="paragraph" w:customStyle="1" w:styleId="02D77478F0C64132A499995FF2F6CB2523">
    <w:name w:val="02D77478F0C64132A499995FF2F6CB2523"/>
    <w:rsid w:val="001112AA"/>
    <w:pPr>
      <w:spacing w:after="0" w:line="240" w:lineRule="auto"/>
    </w:pPr>
    <w:rPr>
      <w:rFonts w:ascii="Arial" w:eastAsia="Times New Roman" w:hAnsi="Arial" w:cs="Times New Roman"/>
      <w:sz w:val="24"/>
      <w:szCs w:val="24"/>
    </w:rPr>
  </w:style>
  <w:style w:type="paragraph" w:customStyle="1" w:styleId="50512FD49F594A9085BC7C1CB34BB53323">
    <w:name w:val="50512FD49F594A9085BC7C1CB34BB53323"/>
    <w:rsid w:val="001112AA"/>
    <w:pPr>
      <w:spacing w:after="0" w:line="240" w:lineRule="auto"/>
    </w:pPr>
    <w:rPr>
      <w:rFonts w:ascii="Arial" w:eastAsia="Times New Roman" w:hAnsi="Arial" w:cs="Times New Roman"/>
      <w:sz w:val="24"/>
      <w:szCs w:val="24"/>
    </w:rPr>
  </w:style>
  <w:style w:type="paragraph" w:customStyle="1" w:styleId="4F7D08BAAF61435B96E2A99B8F4A667923">
    <w:name w:val="4F7D08BAAF61435B96E2A99B8F4A667923"/>
    <w:rsid w:val="001112AA"/>
    <w:pPr>
      <w:spacing w:after="0" w:line="240" w:lineRule="auto"/>
    </w:pPr>
    <w:rPr>
      <w:rFonts w:ascii="Arial" w:eastAsia="Times New Roman" w:hAnsi="Arial" w:cs="Times New Roman"/>
      <w:sz w:val="24"/>
      <w:szCs w:val="24"/>
    </w:rPr>
  </w:style>
  <w:style w:type="paragraph" w:customStyle="1" w:styleId="4575C0CAE7954DB7A7BDA4B49625512523">
    <w:name w:val="4575C0CAE7954DB7A7BDA4B49625512523"/>
    <w:rsid w:val="001112AA"/>
    <w:pPr>
      <w:spacing w:after="0" w:line="240" w:lineRule="auto"/>
    </w:pPr>
    <w:rPr>
      <w:rFonts w:ascii="Arial" w:eastAsia="Times New Roman" w:hAnsi="Arial" w:cs="Times New Roman"/>
      <w:sz w:val="24"/>
      <w:szCs w:val="24"/>
    </w:rPr>
  </w:style>
  <w:style w:type="paragraph" w:customStyle="1" w:styleId="EC7D8538A9A9412AB870ABD55A44020423">
    <w:name w:val="EC7D8538A9A9412AB870ABD55A44020423"/>
    <w:rsid w:val="001112AA"/>
    <w:pPr>
      <w:spacing w:after="0" w:line="240" w:lineRule="auto"/>
    </w:pPr>
    <w:rPr>
      <w:rFonts w:ascii="Arial" w:eastAsia="Times New Roman" w:hAnsi="Arial" w:cs="Times New Roman"/>
      <w:sz w:val="24"/>
      <w:szCs w:val="24"/>
    </w:rPr>
  </w:style>
  <w:style w:type="paragraph" w:customStyle="1" w:styleId="15E35B2452654B0C920695B39445A25322">
    <w:name w:val="15E35B2452654B0C920695B39445A25322"/>
    <w:rsid w:val="001112AA"/>
    <w:pPr>
      <w:spacing w:after="0" w:line="240" w:lineRule="auto"/>
    </w:pPr>
    <w:rPr>
      <w:rFonts w:ascii="Arial" w:eastAsia="Times New Roman" w:hAnsi="Arial" w:cs="Times New Roman"/>
      <w:sz w:val="24"/>
      <w:szCs w:val="24"/>
    </w:rPr>
  </w:style>
  <w:style w:type="paragraph" w:customStyle="1" w:styleId="A8278FBF794C4C86AE65490F832BFD5622">
    <w:name w:val="A8278FBF794C4C86AE65490F832BFD5622"/>
    <w:rsid w:val="001112AA"/>
    <w:pPr>
      <w:spacing w:after="0" w:line="240" w:lineRule="auto"/>
    </w:pPr>
    <w:rPr>
      <w:rFonts w:ascii="Arial" w:eastAsia="Times New Roman" w:hAnsi="Arial" w:cs="Times New Roman"/>
      <w:sz w:val="24"/>
      <w:szCs w:val="24"/>
    </w:rPr>
  </w:style>
  <w:style w:type="paragraph" w:customStyle="1" w:styleId="A46670BDF8024172A501184CDBA99E9622">
    <w:name w:val="A46670BDF8024172A501184CDBA99E9622"/>
    <w:rsid w:val="001112AA"/>
    <w:pPr>
      <w:spacing w:after="0" w:line="240" w:lineRule="auto"/>
    </w:pPr>
    <w:rPr>
      <w:rFonts w:ascii="Arial" w:eastAsia="Times New Roman" w:hAnsi="Arial" w:cs="Times New Roman"/>
      <w:sz w:val="24"/>
      <w:szCs w:val="24"/>
    </w:rPr>
  </w:style>
  <w:style w:type="paragraph" w:customStyle="1" w:styleId="7135BD4466634191AFB48CA662707C3D21">
    <w:name w:val="7135BD4466634191AFB48CA662707C3D21"/>
    <w:rsid w:val="001112AA"/>
    <w:pPr>
      <w:spacing w:after="0" w:line="240" w:lineRule="auto"/>
    </w:pPr>
    <w:rPr>
      <w:rFonts w:ascii="Arial" w:eastAsia="Times New Roman" w:hAnsi="Arial" w:cs="Times New Roman"/>
      <w:sz w:val="24"/>
      <w:szCs w:val="24"/>
    </w:rPr>
  </w:style>
  <w:style w:type="paragraph" w:customStyle="1" w:styleId="A97B72C67202475EBB2DA771290B7D5520">
    <w:name w:val="A97B72C67202475EBB2DA771290B7D5520"/>
    <w:rsid w:val="001112AA"/>
    <w:pPr>
      <w:spacing w:after="0" w:line="240" w:lineRule="auto"/>
    </w:pPr>
    <w:rPr>
      <w:rFonts w:ascii="Arial" w:eastAsia="Times New Roman" w:hAnsi="Arial" w:cs="Times New Roman"/>
      <w:sz w:val="24"/>
      <w:szCs w:val="24"/>
    </w:rPr>
  </w:style>
  <w:style w:type="paragraph" w:customStyle="1" w:styleId="1F85E2B2B1124912800ABB6C30A4D4E018">
    <w:name w:val="1F85E2B2B1124912800ABB6C30A4D4E018"/>
    <w:rsid w:val="001112AA"/>
    <w:pPr>
      <w:spacing w:after="0" w:line="240" w:lineRule="auto"/>
    </w:pPr>
    <w:rPr>
      <w:rFonts w:ascii="Arial" w:eastAsia="Times New Roman" w:hAnsi="Arial" w:cs="Times New Roman"/>
      <w:sz w:val="24"/>
      <w:szCs w:val="24"/>
    </w:rPr>
  </w:style>
  <w:style w:type="paragraph" w:customStyle="1" w:styleId="EBA874A2CE1244B091C33D34B0C3F24617">
    <w:name w:val="EBA874A2CE1244B091C33D34B0C3F24617"/>
    <w:rsid w:val="001112AA"/>
    <w:pPr>
      <w:spacing w:after="0" w:line="240" w:lineRule="auto"/>
    </w:pPr>
    <w:rPr>
      <w:rFonts w:ascii="Arial" w:eastAsia="Times New Roman" w:hAnsi="Arial" w:cs="Times New Roman"/>
      <w:sz w:val="24"/>
      <w:szCs w:val="24"/>
    </w:rPr>
  </w:style>
  <w:style w:type="paragraph" w:customStyle="1" w:styleId="B51DF5DE09784D4C8AE7988D7E0C5F5317">
    <w:name w:val="B51DF5DE09784D4C8AE7988D7E0C5F5317"/>
    <w:rsid w:val="001112AA"/>
    <w:pPr>
      <w:spacing w:after="0" w:line="240" w:lineRule="auto"/>
    </w:pPr>
    <w:rPr>
      <w:rFonts w:ascii="Arial" w:eastAsia="Times New Roman" w:hAnsi="Arial" w:cs="Times New Roman"/>
      <w:sz w:val="24"/>
      <w:szCs w:val="24"/>
    </w:rPr>
  </w:style>
  <w:style w:type="paragraph" w:customStyle="1" w:styleId="CE4C385CD0BA49F59F69E26D9307D55B17">
    <w:name w:val="CE4C385CD0BA49F59F69E26D9307D55B17"/>
    <w:rsid w:val="001112AA"/>
    <w:pPr>
      <w:spacing w:after="0" w:line="240" w:lineRule="auto"/>
    </w:pPr>
    <w:rPr>
      <w:rFonts w:ascii="Arial" w:eastAsia="Times New Roman" w:hAnsi="Arial" w:cs="Times New Roman"/>
      <w:sz w:val="24"/>
      <w:szCs w:val="24"/>
    </w:rPr>
  </w:style>
  <w:style w:type="paragraph" w:customStyle="1" w:styleId="55EC1E00F91A4018A0FCEB6D7C62C33317">
    <w:name w:val="55EC1E00F91A4018A0FCEB6D7C62C33317"/>
    <w:rsid w:val="001112AA"/>
    <w:pPr>
      <w:spacing w:after="0" w:line="240" w:lineRule="auto"/>
    </w:pPr>
    <w:rPr>
      <w:rFonts w:ascii="Arial" w:eastAsia="Times New Roman" w:hAnsi="Arial" w:cs="Times New Roman"/>
      <w:sz w:val="24"/>
      <w:szCs w:val="24"/>
    </w:rPr>
  </w:style>
  <w:style w:type="paragraph" w:customStyle="1" w:styleId="63D8277C19BD40FCBE4C8F89A5DA3B4717">
    <w:name w:val="63D8277C19BD40FCBE4C8F89A5DA3B4717"/>
    <w:rsid w:val="001112AA"/>
    <w:pPr>
      <w:spacing w:after="0" w:line="240" w:lineRule="auto"/>
    </w:pPr>
    <w:rPr>
      <w:rFonts w:ascii="Arial" w:eastAsia="Times New Roman" w:hAnsi="Arial" w:cs="Times New Roman"/>
      <w:sz w:val="24"/>
      <w:szCs w:val="24"/>
    </w:rPr>
  </w:style>
  <w:style w:type="paragraph" w:customStyle="1" w:styleId="488BCB5ADAA24A35A2E5ADF898F7882317">
    <w:name w:val="488BCB5ADAA24A35A2E5ADF898F7882317"/>
    <w:rsid w:val="001112AA"/>
    <w:pPr>
      <w:spacing w:after="0" w:line="240" w:lineRule="auto"/>
    </w:pPr>
    <w:rPr>
      <w:rFonts w:ascii="Arial" w:eastAsia="Times New Roman" w:hAnsi="Arial" w:cs="Times New Roman"/>
      <w:sz w:val="24"/>
      <w:szCs w:val="24"/>
    </w:rPr>
  </w:style>
  <w:style w:type="paragraph" w:customStyle="1" w:styleId="D9D2907DA32C4880AD1E488C03000B6317">
    <w:name w:val="D9D2907DA32C4880AD1E488C03000B6317"/>
    <w:rsid w:val="001112AA"/>
    <w:pPr>
      <w:spacing w:after="0" w:line="240" w:lineRule="auto"/>
    </w:pPr>
    <w:rPr>
      <w:rFonts w:ascii="Arial" w:eastAsia="Times New Roman" w:hAnsi="Arial" w:cs="Times New Roman"/>
      <w:sz w:val="24"/>
      <w:szCs w:val="24"/>
    </w:rPr>
  </w:style>
  <w:style w:type="paragraph" w:customStyle="1" w:styleId="AA47ECA239F94624812DA5A4A188ABDB17">
    <w:name w:val="AA47ECA239F94624812DA5A4A188ABDB17"/>
    <w:rsid w:val="001112AA"/>
    <w:pPr>
      <w:spacing w:after="0" w:line="240" w:lineRule="auto"/>
    </w:pPr>
    <w:rPr>
      <w:rFonts w:ascii="Arial" w:eastAsia="Times New Roman" w:hAnsi="Arial" w:cs="Times New Roman"/>
      <w:sz w:val="24"/>
      <w:szCs w:val="24"/>
    </w:rPr>
  </w:style>
  <w:style w:type="paragraph" w:customStyle="1" w:styleId="4F18A2DECEA04899915517476FF4070517">
    <w:name w:val="4F18A2DECEA04899915517476FF4070517"/>
    <w:rsid w:val="001112AA"/>
    <w:pPr>
      <w:spacing w:after="0" w:line="240" w:lineRule="auto"/>
    </w:pPr>
    <w:rPr>
      <w:rFonts w:ascii="Arial" w:eastAsia="Times New Roman" w:hAnsi="Arial" w:cs="Times New Roman"/>
      <w:sz w:val="24"/>
      <w:szCs w:val="24"/>
    </w:rPr>
  </w:style>
  <w:style w:type="paragraph" w:customStyle="1" w:styleId="CA662FDD2BC84A8CAAA141FB74A57ED417">
    <w:name w:val="CA662FDD2BC84A8CAAA141FB74A57ED417"/>
    <w:rsid w:val="001112AA"/>
    <w:pPr>
      <w:spacing w:after="0" w:line="240" w:lineRule="auto"/>
    </w:pPr>
    <w:rPr>
      <w:rFonts w:ascii="Arial" w:eastAsia="Times New Roman" w:hAnsi="Arial" w:cs="Times New Roman"/>
      <w:sz w:val="24"/>
      <w:szCs w:val="24"/>
    </w:rPr>
  </w:style>
  <w:style w:type="paragraph" w:customStyle="1" w:styleId="50135F160F144B85B14BE470663A60EC17">
    <w:name w:val="50135F160F144B85B14BE470663A60EC17"/>
    <w:rsid w:val="001112AA"/>
    <w:pPr>
      <w:spacing w:after="0" w:line="240" w:lineRule="auto"/>
    </w:pPr>
    <w:rPr>
      <w:rFonts w:ascii="Arial" w:eastAsia="Times New Roman" w:hAnsi="Arial" w:cs="Times New Roman"/>
      <w:sz w:val="24"/>
      <w:szCs w:val="24"/>
    </w:rPr>
  </w:style>
  <w:style w:type="paragraph" w:customStyle="1" w:styleId="39C3AF96A7174EF6927C43894D2FCE6116">
    <w:name w:val="39C3AF96A7174EF6927C43894D2FCE6116"/>
    <w:rsid w:val="001112AA"/>
    <w:pPr>
      <w:spacing w:after="0" w:line="240" w:lineRule="auto"/>
    </w:pPr>
    <w:rPr>
      <w:rFonts w:ascii="Arial" w:eastAsia="Times New Roman" w:hAnsi="Arial" w:cs="Times New Roman"/>
      <w:sz w:val="24"/>
      <w:szCs w:val="24"/>
    </w:rPr>
  </w:style>
  <w:style w:type="paragraph" w:customStyle="1" w:styleId="01890258185849FCBF6BCE1ED6B0BAA413">
    <w:name w:val="01890258185849FCBF6BCE1ED6B0BAA413"/>
    <w:rsid w:val="001112AA"/>
    <w:pPr>
      <w:spacing w:after="0" w:line="240" w:lineRule="auto"/>
    </w:pPr>
    <w:rPr>
      <w:rFonts w:ascii="Arial" w:eastAsia="Times New Roman" w:hAnsi="Arial" w:cs="Times New Roman"/>
      <w:sz w:val="24"/>
      <w:szCs w:val="24"/>
    </w:rPr>
  </w:style>
  <w:style w:type="paragraph" w:customStyle="1" w:styleId="65CFBA5F156246B3A5A95B5BCB1A8EC39">
    <w:name w:val="65CFBA5F156246B3A5A95B5BCB1A8EC39"/>
    <w:rsid w:val="001112AA"/>
    <w:pPr>
      <w:spacing w:after="0" w:line="240" w:lineRule="auto"/>
    </w:pPr>
    <w:rPr>
      <w:rFonts w:ascii="Arial" w:eastAsia="Times New Roman" w:hAnsi="Arial" w:cs="Times New Roman"/>
      <w:sz w:val="24"/>
      <w:szCs w:val="24"/>
    </w:rPr>
  </w:style>
  <w:style w:type="paragraph" w:customStyle="1" w:styleId="906D5A3CEC994C3AACF0B74F19EB179E13">
    <w:name w:val="906D5A3CEC994C3AACF0B74F19EB179E13"/>
    <w:rsid w:val="001112AA"/>
    <w:pPr>
      <w:spacing w:after="0" w:line="240" w:lineRule="auto"/>
    </w:pPr>
    <w:rPr>
      <w:rFonts w:ascii="Arial" w:eastAsia="Times New Roman" w:hAnsi="Arial" w:cs="Times New Roman"/>
      <w:sz w:val="24"/>
      <w:szCs w:val="24"/>
    </w:rPr>
  </w:style>
  <w:style w:type="paragraph" w:customStyle="1" w:styleId="285D2B5942A4473EA022C48886E3EF2013">
    <w:name w:val="285D2B5942A4473EA022C48886E3EF2013"/>
    <w:rsid w:val="001112AA"/>
    <w:pPr>
      <w:spacing w:after="0" w:line="240" w:lineRule="auto"/>
    </w:pPr>
    <w:rPr>
      <w:rFonts w:ascii="Arial" w:eastAsia="Times New Roman" w:hAnsi="Arial" w:cs="Times New Roman"/>
      <w:sz w:val="24"/>
      <w:szCs w:val="24"/>
    </w:rPr>
  </w:style>
  <w:style w:type="paragraph" w:customStyle="1" w:styleId="B259EB1E5A6B452097D7A9FBB10D6AAA10">
    <w:name w:val="B259EB1E5A6B452097D7A9FBB10D6AAA10"/>
    <w:rsid w:val="001112AA"/>
    <w:pPr>
      <w:spacing w:after="0" w:line="240" w:lineRule="auto"/>
    </w:pPr>
    <w:rPr>
      <w:rFonts w:ascii="Arial" w:eastAsia="Times New Roman" w:hAnsi="Arial" w:cs="Times New Roman"/>
      <w:sz w:val="24"/>
      <w:szCs w:val="24"/>
    </w:rPr>
  </w:style>
  <w:style w:type="paragraph" w:customStyle="1" w:styleId="887E629ED390496F97F07B814FDFA3099">
    <w:name w:val="887E629ED390496F97F07B814FDFA3099"/>
    <w:rsid w:val="001112AA"/>
    <w:pPr>
      <w:spacing w:after="0" w:line="240" w:lineRule="auto"/>
    </w:pPr>
    <w:rPr>
      <w:rFonts w:ascii="Arial" w:eastAsia="Times New Roman" w:hAnsi="Arial" w:cs="Times New Roman"/>
      <w:sz w:val="24"/>
      <w:szCs w:val="24"/>
    </w:rPr>
  </w:style>
  <w:style w:type="paragraph" w:customStyle="1" w:styleId="3943DE2D22FD40ACBA1213D28C6E599C10">
    <w:name w:val="3943DE2D22FD40ACBA1213D28C6E599C10"/>
    <w:rsid w:val="001112AA"/>
    <w:pPr>
      <w:spacing w:after="0" w:line="240" w:lineRule="auto"/>
    </w:pPr>
    <w:rPr>
      <w:rFonts w:ascii="Arial" w:eastAsia="Times New Roman" w:hAnsi="Arial" w:cs="Times New Roman"/>
      <w:sz w:val="24"/>
      <w:szCs w:val="24"/>
    </w:rPr>
  </w:style>
  <w:style w:type="paragraph" w:customStyle="1" w:styleId="71B842FAD4DC41488B7DEA2DCEA201148">
    <w:name w:val="71B842FAD4DC41488B7DEA2DCEA201148"/>
    <w:rsid w:val="001112AA"/>
    <w:pPr>
      <w:spacing w:after="0" w:line="240" w:lineRule="auto"/>
    </w:pPr>
    <w:rPr>
      <w:rFonts w:ascii="Arial" w:eastAsia="Times New Roman" w:hAnsi="Arial" w:cs="Times New Roman"/>
      <w:sz w:val="24"/>
      <w:szCs w:val="24"/>
    </w:rPr>
  </w:style>
  <w:style w:type="paragraph" w:customStyle="1" w:styleId="17C66D2A6CBB47D0ACC21028C79CE2718">
    <w:name w:val="17C66D2A6CBB47D0ACC21028C79CE2718"/>
    <w:rsid w:val="001112AA"/>
    <w:pPr>
      <w:spacing w:after="0" w:line="240" w:lineRule="auto"/>
    </w:pPr>
    <w:rPr>
      <w:rFonts w:ascii="Arial" w:eastAsia="Times New Roman" w:hAnsi="Arial" w:cs="Times New Roman"/>
      <w:sz w:val="24"/>
      <w:szCs w:val="24"/>
    </w:rPr>
  </w:style>
  <w:style w:type="paragraph" w:customStyle="1" w:styleId="8C92E84DAC6342A5868EA0F4BC80C4EB8">
    <w:name w:val="8C92E84DAC6342A5868EA0F4BC80C4EB8"/>
    <w:rsid w:val="001112AA"/>
    <w:pPr>
      <w:spacing w:after="0" w:line="240" w:lineRule="auto"/>
    </w:pPr>
    <w:rPr>
      <w:rFonts w:ascii="Arial" w:eastAsia="Times New Roman" w:hAnsi="Arial" w:cs="Times New Roman"/>
      <w:sz w:val="24"/>
      <w:szCs w:val="24"/>
    </w:rPr>
  </w:style>
  <w:style w:type="paragraph" w:customStyle="1" w:styleId="DD7EC57FEA734CB492FBF931B13F708C8">
    <w:name w:val="DD7EC57FEA734CB492FBF931B13F708C8"/>
    <w:rsid w:val="001112AA"/>
    <w:pPr>
      <w:spacing w:after="0" w:line="240" w:lineRule="auto"/>
    </w:pPr>
    <w:rPr>
      <w:rFonts w:ascii="Arial" w:eastAsia="Times New Roman" w:hAnsi="Arial" w:cs="Times New Roman"/>
      <w:sz w:val="24"/>
      <w:szCs w:val="24"/>
    </w:rPr>
  </w:style>
  <w:style w:type="paragraph" w:customStyle="1" w:styleId="95687540A4044FB79BA04474860A4E6C8">
    <w:name w:val="95687540A4044FB79BA04474860A4E6C8"/>
    <w:rsid w:val="001112AA"/>
    <w:pPr>
      <w:spacing w:after="0" w:line="240" w:lineRule="auto"/>
    </w:pPr>
    <w:rPr>
      <w:rFonts w:ascii="Arial" w:eastAsia="Times New Roman" w:hAnsi="Arial" w:cs="Times New Roman"/>
      <w:sz w:val="24"/>
      <w:szCs w:val="24"/>
    </w:rPr>
  </w:style>
  <w:style w:type="paragraph" w:customStyle="1" w:styleId="B1A0AF87733D43178C7F177A56CA36C66">
    <w:name w:val="B1A0AF87733D43178C7F177A56CA36C66"/>
    <w:rsid w:val="001112AA"/>
    <w:pPr>
      <w:spacing w:after="0" w:line="240" w:lineRule="auto"/>
    </w:pPr>
    <w:rPr>
      <w:rFonts w:ascii="Arial" w:eastAsia="Times New Roman" w:hAnsi="Arial" w:cs="Times New Roman"/>
      <w:sz w:val="24"/>
      <w:szCs w:val="24"/>
    </w:rPr>
  </w:style>
  <w:style w:type="paragraph" w:customStyle="1" w:styleId="9432D542CA6942E198629351631B41DC6">
    <w:name w:val="9432D542CA6942E198629351631B41DC6"/>
    <w:rsid w:val="001112AA"/>
    <w:pPr>
      <w:spacing w:after="0" w:line="240" w:lineRule="auto"/>
    </w:pPr>
    <w:rPr>
      <w:rFonts w:ascii="Arial" w:eastAsia="Times New Roman" w:hAnsi="Arial" w:cs="Times New Roman"/>
      <w:sz w:val="24"/>
      <w:szCs w:val="24"/>
    </w:rPr>
  </w:style>
  <w:style w:type="paragraph" w:customStyle="1" w:styleId="5842B5D1E2C841E98056FFAD0A7B0CAC6">
    <w:name w:val="5842B5D1E2C841E98056FFAD0A7B0CAC6"/>
    <w:rsid w:val="001112AA"/>
    <w:pPr>
      <w:spacing w:after="0" w:line="240" w:lineRule="auto"/>
    </w:pPr>
    <w:rPr>
      <w:rFonts w:ascii="Arial" w:eastAsia="Times New Roman" w:hAnsi="Arial" w:cs="Times New Roman"/>
      <w:sz w:val="24"/>
      <w:szCs w:val="24"/>
    </w:rPr>
  </w:style>
  <w:style w:type="paragraph" w:customStyle="1" w:styleId="C228B297404D4057BB3DB9843CC9570C6">
    <w:name w:val="C228B297404D4057BB3DB9843CC9570C6"/>
    <w:rsid w:val="001112AA"/>
    <w:pPr>
      <w:spacing w:after="0" w:line="240" w:lineRule="auto"/>
    </w:pPr>
    <w:rPr>
      <w:rFonts w:ascii="Arial" w:eastAsia="Times New Roman" w:hAnsi="Arial" w:cs="Times New Roman"/>
      <w:sz w:val="24"/>
      <w:szCs w:val="24"/>
    </w:rPr>
  </w:style>
  <w:style w:type="paragraph" w:customStyle="1" w:styleId="03F33FEEE06F4E288C2A2B58B72C98DF6">
    <w:name w:val="03F33FEEE06F4E288C2A2B58B72C98DF6"/>
    <w:rsid w:val="001112AA"/>
    <w:pPr>
      <w:spacing w:after="0" w:line="240" w:lineRule="auto"/>
    </w:pPr>
    <w:rPr>
      <w:rFonts w:ascii="Arial" w:eastAsia="Times New Roman" w:hAnsi="Arial" w:cs="Times New Roman"/>
      <w:sz w:val="24"/>
      <w:szCs w:val="24"/>
    </w:rPr>
  </w:style>
  <w:style w:type="paragraph" w:customStyle="1" w:styleId="C05574AC8B5D4B80915462339862D98F6">
    <w:name w:val="C05574AC8B5D4B80915462339862D98F6"/>
    <w:rsid w:val="001112AA"/>
    <w:pPr>
      <w:spacing w:after="0" w:line="240" w:lineRule="auto"/>
    </w:pPr>
    <w:rPr>
      <w:rFonts w:ascii="Arial" w:eastAsia="Times New Roman" w:hAnsi="Arial" w:cs="Times New Roman"/>
      <w:sz w:val="24"/>
      <w:szCs w:val="24"/>
    </w:rPr>
  </w:style>
  <w:style w:type="paragraph" w:customStyle="1" w:styleId="20D7B877161F4690993CC2D914FCE5F26">
    <w:name w:val="20D7B877161F4690993CC2D914FCE5F26"/>
    <w:rsid w:val="001112AA"/>
    <w:pPr>
      <w:spacing w:after="0" w:line="240" w:lineRule="auto"/>
    </w:pPr>
    <w:rPr>
      <w:rFonts w:ascii="Arial" w:eastAsia="Times New Roman" w:hAnsi="Arial" w:cs="Times New Roman"/>
      <w:sz w:val="24"/>
      <w:szCs w:val="24"/>
    </w:rPr>
  </w:style>
  <w:style w:type="paragraph" w:customStyle="1" w:styleId="67FD50157BB34A90A873A99725AC13EE6">
    <w:name w:val="67FD50157BB34A90A873A99725AC13EE6"/>
    <w:rsid w:val="001112AA"/>
    <w:pPr>
      <w:spacing w:after="0" w:line="240" w:lineRule="auto"/>
    </w:pPr>
    <w:rPr>
      <w:rFonts w:ascii="Arial" w:eastAsia="Times New Roman" w:hAnsi="Arial" w:cs="Times New Roman"/>
      <w:sz w:val="24"/>
      <w:szCs w:val="24"/>
    </w:rPr>
  </w:style>
  <w:style w:type="paragraph" w:customStyle="1" w:styleId="BDD0C01CB5644BF8ADE90682C60BF29A6">
    <w:name w:val="BDD0C01CB5644BF8ADE90682C60BF29A6"/>
    <w:rsid w:val="001112AA"/>
    <w:pPr>
      <w:spacing w:after="0" w:line="240" w:lineRule="auto"/>
    </w:pPr>
    <w:rPr>
      <w:rFonts w:ascii="Arial" w:eastAsia="Times New Roman" w:hAnsi="Arial" w:cs="Times New Roman"/>
      <w:sz w:val="24"/>
      <w:szCs w:val="24"/>
    </w:rPr>
  </w:style>
  <w:style w:type="paragraph" w:customStyle="1" w:styleId="79DFFBDC7B4141EBA7B86168B6A901436">
    <w:name w:val="79DFFBDC7B4141EBA7B86168B6A901436"/>
    <w:rsid w:val="001112AA"/>
    <w:pPr>
      <w:spacing w:after="0" w:line="240" w:lineRule="auto"/>
    </w:pPr>
    <w:rPr>
      <w:rFonts w:ascii="Arial" w:eastAsia="Times New Roman" w:hAnsi="Arial" w:cs="Times New Roman"/>
      <w:sz w:val="24"/>
      <w:szCs w:val="24"/>
    </w:rPr>
  </w:style>
  <w:style w:type="paragraph" w:customStyle="1" w:styleId="7E0BB3DDBECC49969BA000ADF1A3EB753">
    <w:name w:val="7E0BB3DDBECC49969BA000ADF1A3EB753"/>
    <w:rsid w:val="001112AA"/>
    <w:pPr>
      <w:spacing w:after="0" w:line="240" w:lineRule="auto"/>
    </w:pPr>
    <w:rPr>
      <w:rFonts w:ascii="Arial" w:eastAsia="Times New Roman" w:hAnsi="Arial" w:cs="Times New Roman"/>
      <w:sz w:val="24"/>
      <w:szCs w:val="24"/>
    </w:rPr>
  </w:style>
  <w:style w:type="paragraph" w:customStyle="1" w:styleId="326E0CF5E8C04899AFD784C9EEC899543">
    <w:name w:val="326E0CF5E8C04899AFD784C9EEC899543"/>
    <w:rsid w:val="001112AA"/>
    <w:pPr>
      <w:spacing w:after="0" w:line="240" w:lineRule="auto"/>
    </w:pPr>
    <w:rPr>
      <w:rFonts w:ascii="Arial" w:eastAsia="Times New Roman" w:hAnsi="Arial" w:cs="Times New Roman"/>
      <w:sz w:val="24"/>
      <w:szCs w:val="24"/>
    </w:rPr>
  </w:style>
  <w:style w:type="paragraph" w:customStyle="1" w:styleId="6F302CAA08DC4500825EF96D07F6473F1">
    <w:name w:val="6F302CAA08DC4500825EF96D07F6473F1"/>
    <w:rsid w:val="001112AA"/>
    <w:pPr>
      <w:spacing w:after="0" w:line="240" w:lineRule="auto"/>
    </w:pPr>
    <w:rPr>
      <w:rFonts w:ascii="Arial" w:eastAsia="Times New Roman" w:hAnsi="Arial" w:cs="Times New Roman"/>
      <w:sz w:val="24"/>
      <w:szCs w:val="24"/>
    </w:rPr>
  </w:style>
  <w:style w:type="paragraph" w:customStyle="1" w:styleId="B6D3F94C7456402EBE34CADDED3B0C3E1">
    <w:name w:val="B6D3F94C7456402EBE34CADDED3B0C3E1"/>
    <w:rsid w:val="001112AA"/>
    <w:pPr>
      <w:spacing w:after="0" w:line="240" w:lineRule="auto"/>
    </w:pPr>
    <w:rPr>
      <w:rFonts w:ascii="Arial" w:eastAsia="Times New Roman" w:hAnsi="Arial" w:cs="Times New Roman"/>
      <w:sz w:val="24"/>
      <w:szCs w:val="24"/>
    </w:rPr>
  </w:style>
  <w:style w:type="paragraph" w:customStyle="1" w:styleId="99151F03C46E42E18F1AFC7FA952522627">
    <w:name w:val="99151F03C46E42E18F1AFC7FA952522627"/>
    <w:rsid w:val="001112AA"/>
    <w:pPr>
      <w:spacing w:after="0" w:line="240" w:lineRule="auto"/>
    </w:pPr>
    <w:rPr>
      <w:rFonts w:ascii="Arial" w:eastAsia="Times New Roman" w:hAnsi="Arial" w:cs="Times New Roman"/>
      <w:sz w:val="24"/>
      <w:szCs w:val="24"/>
    </w:rPr>
  </w:style>
  <w:style w:type="paragraph" w:customStyle="1" w:styleId="7AD203C70E984DFB889442456E041522">
    <w:name w:val="7AD203C70E984DFB889442456E041522"/>
    <w:rsid w:val="001112AA"/>
  </w:style>
  <w:style w:type="paragraph" w:customStyle="1" w:styleId="8EB8D39F02494D978DE4E83106E868F135">
    <w:name w:val="8EB8D39F02494D978DE4E83106E868F135"/>
    <w:rsid w:val="001112AA"/>
    <w:pPr>
      <w:spacing w:after="0" w:line="240" w:lineRule="auto"/>
    </w:pPr>
    <w:rPr>
      <w:rFonts w:ascii="Arial" w:eastAsia="Times New Roman" w:hAnsi="Arial" w:cs="Times New Roman"/>
      <w:sz w:val="24"/>
      <w:szCs w:val="24"/>
    </w:rPr>
  </w:style>
  <w:style w:type="paragraph" w:customStyle="1" w:styleId="AC2403BE5BA748DABD54A681DFB9864035">
    <w:name w:val="AC2403BE5BA748DABD54A681DFB9864035"/>
    <w:rsid w:val="001112AA"/>
    <w:pPr>
      <w:spacing w:after="0" w:line="240" w:lineRule="auto"/>
    </w:pPr>
    <w:rPr>
      <w:rFonts w:ascii="Arial" w:eastAsia="Times New Roman" w:hAnsi="Arial" w:cs="Times New Roman"/>
      <w:sz w:val="24"/>
      <w:szCs w:val="24"/>
    </w:rPr>
  </w:style>
  <w:style w:type="paragraph" w:customStyle="1" w:styleId="DD5052FFEC02472CA2B359328FB8EABB33">
    <w:name w:val="DD5052FFEC02472CA2B359328FB8EABB33"/>
    <w:rsid w:val="001112AA"/>
    <w:pPr>
      <w:spacing w:after="0" w:line="240" w:lineRule="auto"/>
    </w:pPr>
    <w:rPr>
      <w:rFonts w:ascii="Arial" w:eastAsia="Times New Roman" w:hAnsi="Arial" w:cs="Times New Roman"/>
      <w:sz w:val="24"/>
      <w:szCs w:val="24"/>
    </w:rPr>
  </w:style>
  <w:style w:type="paragraph" w:customStyle="1" w:styleId="B8DFD363834B459387021B4533C5850A33">
    <w:name w:val="B8DFD363834B459387021B4533C5850A33"/>
    <w:rsid w:val="001112AA"/>
    <w:pPr>
      <w:spacing w:after="0" w:line="240" w:lineRule="auto"/>
    </w:pPr>
    <w:rPr>
      <w:rFonts w:ascii="Arial" w:eastAsia="Times New Roman" w:hAnsi="Arial" w:cs="Times New Roman"/>
      <w:sz w:val="24"/>
      <w:szCs w:val="24"/>
    </w:rPr>
  </w:style>
  <w:style w:type="paragraph" w:customStyle="1" w:styleId="DA464F7C758D4164B325E0EC8896D71233">
    <w:name w:val="DA464F7C758D4164B325E0EC8896D71233"/>
    <w:rsid w:val="001112AA"/>
    <w:pPr>
      <w:spacing w:after="0" w:line="240" w:lineRule="auto"/>
    </w:pPr>
    <w:rPr>
      <w:rFonts w:ascii="Arial" w:eastAsia="Times New Roman" w:hAnsi="Arial" w:cs="Times New Roman"/>
      <w:sz w:val="24"/>
      <w:szCs w:val="24"/>
    </w:rPr>
  </w:style>
  <w:style w:type="paragraph" w:customStyle="1" w:styleId="5F9A3ADAED5C45BA8C03AF0777C43F6933">
    <w:name w:val="5F9A3ADAED5C45BA8C03AF0777C43F6933"/>
    <w:rsid w:val="001112AA"/>
    <w:pPr>
      <w:spacing w:after="0" w:line="240" w:lineRule="auto"/>
    </w:pPr>
    <w:rPr>
      <w:rFonts w:ascii="Arial" w:eastAsia="Times New Roman" w:hAnsi="Arial" w:cs="Times New Roman"/>
      <w:sz w:val="24"/>
      <w:szCs w:val="24"/>
    </w:rPr>
  </w:style>
  <w:style w:type="paragraph" w:customStyle="1" w:styleId="1DCF8457389845FBB950970D484AD7C530">
    <w:name w:val="1DCF8457389845FBB950970D484AD7C530"/>
    <w:rsid w:val="001112AA"/>
    <w:pPr>
      <w:spacing w:after="0" w:line="240" w:lineRule="auto"/>
    </w:pPr>
    <w:rPr>
      <w:rFonts w:ascii="Arial" w:eastAsia="Times New Roman" w:hAnsi="Arial" w:cs="Times New Roman"/>
      <w:sz w:val="24"/>
      <w:szCs w:val="24"/>
    </w:rPr>
  </w:style>
  <w:style w:type="paragraph" w:customStyle="1" w:styleId="0FD62C03E36F400E8AAA00C75C91578730">
    <w:name w:val="0FD62C03E36F400E8AAA00C75C91578730"/>
    <w:rsid w:val="001112AA"/>
    <w:pPr>
      <w:spacing w:after="0" w:line="240" w:lineRule="auto"/>
    </w:pPr>
    <w:rPr>
      <w:rFonts w:ascii="Arial" w:eastAsia="Times New Roman" w:hAnsi="Arial" w:cs="Times New Roman"/>
      <w:sz w:val="24"/>
      <w:szCs w:val="24"/>
    </w:rPr>
  </w:style>
  <w:style w:type="paragraph" w:customStyle="1" w:styleId="4975D4BFFC46464F8F5481C20EFA399630">
    <w:name w:val="4975D4BFFC46464F8F5481C20EFA399630"/>
    <w:rsid w:val="001112AA"/>
    <w:pPr>
      <w:spacing w:after="0" w:line="240" w:lineRule="auto"/>
    </w:pPr>
    <w:rPr>
      <w:rFonts w:ascii="Arial" w:eastAsia="Times New Roman" w:hAnsi="Arial" w:cs="Times New Roman"/>
      <w:sz w:val="24"/>
      <w:szCs w:val="24"/>
    </w:rPr>
  </w:style>
  <w:style w:type="paragraph" w:customStyle="1" w:styleId="7B694A0A2122497E806CEE50FD4A1EE827">
    <w:name w:val="7B694A0A2122497E806CEE50FD4A1EE827"/>
    <w:rsid w:val="001112AA"/>
    <w:pPr>
      <w:spacing w:after="0" w:line="240" w:lineRule="auto"/>
    </w:pPr>
    <w:rPr>
      <w:rFonts w:ascii="Arial" w:eastAsia="Times New Roman" w:hAnsi="Arial" w:cs="Times New Roman"/>
      <w:sz w:val="24"/>
      <w:szCs w:val="24"/>
    </w:rPr>
  </w:style>
  <w:style w:type="paragraph" w:customStyle="1" w:styleId="7268083312004026ABF28B439E3D0AAD27">
    <w:name w:val="7268083312004026ABF28B439E3D0AAD27"/>
    <w:rsid w:val="001112AA"/>
    <w:pPr>
      <w:spacing w:after="0" w:line="240" w:lineRule="auto"/>
    </w:pPr>
    <w:rPr>
      <w:rFonts w:ascii="Arial" w:eastAsia="Times New Roman" w:hAnsi="Arial" w:cs="Times New Roman"/>
      <w:sz w:val="24"/>
      <w:szCs w:val="24"/>
    </w:rPr>
  </w:style>
  <w:style w:type="paragraph" w:customStyle="1" w:styleId="3F6468A3E4DD45A7B62FD8B3ACD3418627">
    <w:name w:val="3F6468A3E4DD45A7B62FD8B3ACD3418627"/>
    <w:rsid w:val="001112AA"/>
    <w:pPr>
      <w:spacing w:after="0" w:line="240" w:lineRule="auto"/>
    </w:pPr>
    <w:rPr>
      <w:rFonts w:ascii="Arial" w:eastAsia="Times New Roman" w:hAnsi="Arial" w:cs="Times New Roman"/>
      <w:sz w:val="24"/>
      <w:szCs w:val="24"/>
    </w:rPr>
  </w:style>
  <w:style w:type="paragraph" w:customStyle="1" w:styleId="78C52E45A8D0411097FEC3E6E8C0CDC627">
    <w:name w:val="78C52E45A8D0411097FEC3E6E8C0CDC627"/>
    <w:rsid w:val="001112AA"/>
    <w:pPr>
      <w:spacing w:after="0" w:line="240" w:lineRule="auto"/>
    </w:pPr>
    <w:rPr>
      <w:rFonts w:ascii="Arial" w:eastAsia="Times New Roman" w:hAnsi="Arial" w:cs="Times New Roman"/>
      <w:sz w:val="24"/>
      <w:szCs w:val="24"/>
    </w:rPr>
  </w:style>
  <w:style w:type="paragraph" w:customStyle="1" w:styleId="63B6F4D93EA7459D8D687527602BC07D27">
    <w:name w:val="63B6F4D93EA7459D8D687527602BC07D27"/>
    <w:rsid w:val="001112AA"/>
    <w:pPr>
      <w:spacing w:after="0" w:line="240" w:lineRule="auto"/>
    </w:pPr>
    <w:rPr>
      <w:rFonts w:ascii="Arial" w:eastAsia="Times New Roman" w:hAnsi="Arial" w:cs="Times New Roman"/>
      <w:sz w:val="24"/>
      <w:szCs w:val="24"/>
    </w:rPr>
  </w:style>
  <w:style w:type="paragraph" w:customStyle="1" w:styleId="20A109C8176749028D7F4E067707DB2126">
    <w:name w:val="20A109C8176749028D7F4E067707DB2126"/>
    <w:rsid w:val="001112AA"/>
    <w:pPr>
      <w:spacing w:after="0" w:line="240" w:lineRule="auto"/>
    </w:pPr>
    <w:rPr>
      <w:rFonts w:ascii="Arial" w:eastAsia="Times New Roman" w:hAnsi="Arial" w:cs="Times New Roman"/>
      <w:sz w:val="24"/>
      <w:szCs w:val="24"/>
    </w:rPr>
  </w:style>
  <w:style w:type="paragraph" w:customStyle="1" w:styleId="E964B28C3FF340A6B232AB192EE0CC1024">
    <w:name w:val="E964B28C3FF340A6B232AB192EE0CC1024"/>
    <w:rsid w:val="001112AA"/>
    <w:pPr>
      <w:spacing w:after="0" w:line="240" w:lineRule="auto"/>
    </w:pPr>
    <w:rPr>
      <w:rFonts w:ascii="Arial" w:eastAsia="Times New Roman" w:hAnsi="Arial" w:cs="Times New Roman"/>
      <w:sz w:val="24"/>
      <w:szCs w:val="24"/>
    </w:rPr>
  </w:style>
  <w:style w:type="paragraph" w:customStyle="1" w:styleId="60051ABDF3F94DD9ACD683EF6EDF669C24">
    <w:name w:val="60051ABDF3F94DD9ACD683EF6EDF669C24"/>
    <w:rsid w:val="001112AA"/>
    <w:pPr>
      <w:spacing w:after="0" w:line="240" w:lineRule="auto"/>
    </w:pPr>
    <w:rPr>
      <w:rFonts w:ascii="Arial" w:eastAsia="Times New Roman" w:hAnsi="Arial" w:cs="Times New Roman"/>
      <w:sz w:val="24"/>
      <w:szCs w:val="24"/>
    </w:rPr>
  </w:style>
  <w:style w:type="paragraph" w:customStyle="1" w:styleId="B4B2CC72A8B143CC8AD563B3039B9B8324">
    <w:name w:val="B4B2CC72A8B143CC8AD563B3039B9B8324"/>
    <w:rsid w:val="001112AA"/>
    <w:pPr>
      <w:spacing w:after="0" w:line="240" w:lineRule="auto"/>
    </w:pPr>
    <w:rPr>
      <w:rFonts w:ascii="Arial" w:eastAsia="Times New Roman" w:hAnsi="Arial" w:cs="Times New Roman"/>
      <w:sz w:val="24"/>
      <w:szCs w:val="24"/>
    </w:rPr>
  </w:style>
  <w:style w:type="paragraph" w:customStyle="1" w:styleId="02D77478F0C64132A499995FF2F6CB2524">
    <w:name w:val="02D77478F0C64132A499995FF2F6CB2524"/>
    <w:rsid w:val="001112AA"/>
    <w:pPr>
      <w:spacing w:after="0" w:line="240" w:lineRule="auto"/>
    </w:pPr>
    <w:rPr>
      <w:rFonts w:ascii="Arial" w:eastAsia="Times New Roman" w:hAnsi="Arial" w:cs="Times New Roman"/>
      <w:sz w:val="24"/>
      <w:szCs w:val="24"/>
    </w:rPr>
  </w:style>
  <w:style w:type="paragraph" w:customStyle="1" w:styleId="50512FD49F594A9085BC7C1CB34BB53324">
    <w:name w:val="50512FD49F594A9085BC7C1CB34BB53324"/>
    <w:rsid w:val="001112AA"/>
    <w:pPr>
      <w:spacing w:after="0" w:line="240" w:lineRule="auto"/>
    </w:pPr>
    <w:rPr>
      <w:rFonts w:ascii="Arial" w:eastAsia="Times New Roman" w:hAnsi="Arial" w:cs="Times New Roman"/>
      <w:sz w:val="24"/>
      <w:szCs w:val="24"/>
    </w:rPr>
  </w:style>
  <w:style w:type="paragraph" w:customStyle="1" w:styleId="4F7D08BAAF61435B96E2A99B8F4A667924">
    <w:name w:val="4F7D08BAAF61435B96E2A99B8F4A667924"/>
    <w:rsid w:val="001112AA"/>
    <w:pPr>
      <w:spacing w:after="0" w:line="240" w:lineRule="auto"/>
    </w:pPr>
    <w:rPr>
      <w:rFonts w:ascii="Arial" w:eastAsia="Times New Roman" w:hAnsi="Arial" w:cs="Times New Roman"/>
      <w:sz w:val="24"/>
      <w:szCs w:val="24"/>
    </w:rPr>
  </w:style>
  <w:style w:type="paragraph" w:customStyle="1" w:styleId="4575C0CAE7954DB7A7BDA4B49625512524">
    <w:name w:val="4575C0CAE7954DB7A7BDA4B49625512524"/>
    <w:rsid w:val="001112AA"/>
    <w:pPr>
      <w:spacing w:after="0" w:line="240" w:lineRule="auto"/>
    </w:pPr>
    <w:rPr>
      <w:rFonts w:ascii="Arial" w:eastAsia="Times New Roman" w:hAnsi="Arial" w:cs="Times New Roman"/>
      <w:sz w:val="24"/>
      <w:szCs w:val="24"/>
    </w:rPr>
  </w:style>
  <w:style w:type="paragraph" w:customStyle="1" w:styleId="EC7D8538A9A9412AB870ABD55A44020424">
    <w:name w:val="EC7D8538A9A9412AB870ABD55A44020424"/>
    <w:rsid w:val="001112AA"/>
    <w:pPr>
      <w:spacing w:after="0" w:line="240" w:lineRule="auto"/>
    </w:pPr>
    <w:rPr>
      <w:rFonts w:ascii="Arial" w:eastAsia="Times New Roman" w:hAnsi="Arial" w:cs="Times New Roman"/>
      <w:sz w:val="24"/>
      <w:szCs w:val="24"/>
    </w:rPr>
  </w:style>
  <w:style w:type="paragraph" w:customStyle="1" w:styleId="15E35B2452654B0C920695B39445A25323">
    <w:name w:val="15E35B2452654B0C920695B39445A25323"/>
    <w:rsid w:val="001112AA"/>
    <w:pPr>
      <w:spacing w:after="0" w:line="240" w:lineRule="auto"/>
    </w:pPr>
    <w:rPr>
      <w:rFonts w:ascii="Arial" w:eastAsia="Times New Roman" w:hAnsi="Arial" w:cs="Times New Roman"/>
      <w:sz w:val="24"/>
      <w:szCs w:val="24"/>
    </w:rPr>
  </w:style>
  <w:style w:type="paragraph" w:customStyle="1" w:styleId="A8278FBF794C4C86AE65490F832BFD5623">
    <w:name w:val="A8278FBF794C4C86AE65490F832BFD5623"/>
    <w:rsid w:val="001112AA"/>
    <w:pPr>
      <w:spacing w:after="0" w:line="240" w:lineRule="auto"/>
    </w:pPr>
    <w:rPr>
      <w:rFonts w:ascii="Arial" w:eastAsia="Times New Roman" w:hAnsi="Arial" w:cs="Times New Roman"/>
      <w:sz w:val="24"/>
      <w:szCs w:val="24"/>
    </w:rPr>
  </w:style>
  <w:style w:type="paragraph" w:customStyle="1" w:styleId="A46670BDF8024172A501184CDBA99E9623">
    <w:name w:val="A46670BDF8024172A501184CDBA99E9623"/>
    <w:rsid w:val="001112AA"/>
    <w:pPr>
      <w:spacing w:after="0" w:line="240" w:lineRule="auto"/>
    </w:pPr>
    <w:rPr>
      <w:rFonts w:ascii="Arial" w:eastAsia="Times New Roman" w:hAnsi="Arial" w:cs="Times New Roman"/>
      <w:sz w:val="24"/>
      <w:szCs w:val="24"/>
    </w:rPr>
  </w:style>
  <w:style w:type="paragraph" w:customStyle="1" w:styleId="7135BD4466634191AFB48CA662707C3D22">
    <w:name w:val="7135BD4466634191AFB48CA662707C3D22"/>
    <w:rsid w:val="001112AA"/>
    <w:pPr>
      <w:spacing w:after="0" w:line="240" w:lineRule="auto"/>
    </w:pPr>
    <w:rPr>
      <w:rFonts w:ascii="Arial" w:eastAsia="Times New Roman" w:hAnsi="Arial" w:cs="Times New Roman"/>
      <w:sz w:val="24"/>
      <w:szCs w:val="24"/>
    </w:rPr>
  </w:style>
  <w:style w:type="paragraph" w:customStyle="1" w:styleId="A97B72C67202475EBB2DA771290B7D5521">
    <w:name w:val="A97B72C67202475EBB2DA771290B7D5521"/>
    <w:rsid w:val="001112AA"/>
    <w:pPr>
      <w:spacing w:after="0" w:line="240" w:lineRule="auto"/>
    </w:pPr>
    <w:rPr>
      <w:rFonts w:ascii="Arial" w:eastAsia="Times New Roman" w:hAnsi="Arial" w:cs="Times New Roman"/>
      <w:sz w:val="24"/>
      <w:szCs w:val="24"/>
    </w:rPr>
  </w:style>
  <w:style w:type="paragraph" w:customStyle="1" w:styleId="1F85E2B2B1124912800ABB6C30A4D4E019">
    <w:name w:val="1F85E2B2B1124912800ABB6C30A4D4E019"/>
    <w:rsid w:val="001112AA"/>
    <w:pPr>
      <w:spacing w:after="0" w:line="240" w:lineRule="auto"/>
    </w:pPr>
    <w:rPr>
      <w:rFonts w:ascii="Arial" w:eastAsia="Times New Roman" w:hAnsi="Arial" w:cs="Times New Roman"/>
      <w:sz w:val="24"/>
      <w:szCs w:val="24"/>
    </w:rPr>
  </w:style>
  <w:style w:type="paragraph" w:customStyle="1" w:styleId="EBA874A2CE1244B091C33D34B0C3F24618">
    <w:name w:val="EBA874A2CE1244B091C33D34B0C3F24618"/>
    <w:rsid w:val="001112AA"/>
    <w:pPr>
      <w:spacing w:after="0" w:line="240" w:lineRule="auto"/>
    </w:pPr>
    <w:rPr>
      <w:rFonts w:ascii="Arial" w:eastAsia="Times New Roman" w:hAnsi="Arial" w:cs="Times New Roman"/>
      <w:sz w:val="24"/>
      <w:szCs w:val="24"/>
    </w:rPr>
  </w:style>
  <w:style w:type="paragraph" w:customStyle="1" w:styleId="B51DF5DE09784D4C8AE7988D7E0C5F5318">
    <w:name w:val="B51DF5DE09784D4C8AE7988D7E0C5F5318"/>
    <w:rsid w:val="001112AA"/>
    <w:pPr>
      <w:spacing w:after="0" w:line="240" w:lineRule="auto"/>
    </w:pPr>
    <w:rPr>
      <w:rFonts w:ascii="Arial" w:eastAsia="Times New Roman" w:hAnsi="Arial" w:cs="Times New Roman"/>
      <w:sz w:val="24"/>
      <w:szCs w:val="24"/>
    </w:rPr>
  </w:style>
  <w:style w:type="paragraph" w:customStyle="1" w:styleId="CE4C385CD0BA49F59F69E26D9307D55B18">
    <w:name w:val="CE4C385CD0BA49F59F69E26D9307D55B18"/>
    <w:rsid w:val="001112AA"/>
    <w:pPr>
      <w:spacing w:after="0" w:line="240" w:lineRule="auto"/>
    </w:pPr>
    <w:rPr>
      <w:rFonts w:ascii="Arial" w:eastAsia="Times New Roman" w:hAnsi="Arial" w:cs="Times New Roman"/>
      <w:sz w:val="24"/>
      <w:szCs w:val="24"/>
    </w:rPr>
  </w:style>
  <w:style w:type="paragraph" w:customStyle="1" w:styleId="55EC1E00F91A4018A0FCEB6D7C62C33318">
    <w:name w:val="55EC1E00F91A4018A0FCEB6D7C62C33318"/>
    <w:rsid w:val="001112AA"/>
    <w:pPr>
      <w:spacing w:after="0" w:line="240" w:lineRule="auto"/>
    </w:pPr>
    <w:rPr>
      <w:rFonts w:ascii="Arial" w:eastAsia="Times New Roman" w:hAnsi="Arial" w:cs="Times New Roman"/>
      <w:sz w:val="24"/>
      <w:szCs w:val="24"/>
    </w:rPr>
  </w:style>
  <w:style w:type="paragraph" w:customStyle="1" w:styleId="63D8277C19BD40FCBE4C8F89A5DA3B4718">
    <w:name w:val="63D8277C19BD40FCBE4C8F89A5DA3B4718"/>
    <w:rsid w:val="001112AA"/>
    <w:pPr>
      <w:spacing w:after="0" w:line="240" w:lineRule="auto"/>
    </w:pPr>
    <w:rPr>
      <w:rFonts w:ascii="Arial" w:eastAsia="Times New Roman" w:hAnsi="Arial" w:cs="Times New Roman"/>
      <w:sz w:val="24"/>
      <w:szCs w:val="24"/>
    </w:rPr>
  </w:style>
  <w:style w:type="paragraph" w:customStyle="1" w:styleId="488BCB5ADAA24A35A2E5ADF898F7882318">
    <w:name w:val="488BCB5ADAA24A35A2E5ADF898F7882318"/>
    <w:rsid w:val="001112AA"/>
    <w:pPr>
      <w:spacing w:after="0" w:line="240" w:lineRule="auto"/>
    </w:pPr>
    <w:rPr>
      <w:rFonts w:ascii="Arial" w:eastAsia="Times New Roman" w:hAnsi="Arial" w:cs="Times New Roman"/>
      <w:sz w:val="24"/>
      <w:szCs w:val="24"/>
    </w:rPr>
  </w:style>
  <w:style w:type="paragraph" w:customStyle="1" w:styleId="D9D2907DA32C4880AD1E488C03000B6318">
    <w:name w:val="D9D2907DA32C4880AD1E488C03000B6318"/>
    <w:rsid w:val="001112AA"/>
    <w:pPr>
      <w:spacing w:after="0" w:line="240" w:lineRule="auto"/>
    </w:pPr>
    <w:rPr>
      <w:rFonts w:ascii="Arial" w:eastAsia="Times New Roman" w:hAnsi="Arial" w:cs="Times New Roman"/>
      <w:sz w:val="24"/>
      <w:szCs w:val="24"/>
    </w:rPr>
  </w:style>
  <w:style w:type="paragraph" w:customStyle="1" w:styleId="AA47ECA239F94624812DA5A4A188ABDB18">
    <w:name w:val="AA47ECA239F94624812DA5A4A188ABDB18"/>
    <w:rsid w:val="001112AA"/>
    <w:pPr>
      <w:spacing w:after="0" w:line="240" w:lineRule="auto"/>
    </w:pPr>
    <w:rPr>
      <w:rFonts w:ascii="Arial" w:eastAsia="Times New Roman" w:hAnsi="Arial" w:cs="Times New Roman"/>
      <w:sz w:val="24"/>
      <w:szCs w:val="24"/>
    </w:rPr>
  </w:style>
  <w:style w:type="paragraph" w:customStyle="1" w:styleId="4F18A2DECEA04899915517476FF4070518">
    <w:name w:val="4F18A2DECEA04899915517476FF4070518"/>
    <w:rsid w:val="001112AA"/>
    <w:pPr>
      <w:spacing w:after="0" w:line="240" w:lineRule="auto"/>
    </w:pPr>
    <w:rPr>
      <w:rFonts w:ascii="Arial" w:eastAsia="Times New Roman" w:hAnsi="Arial" w:cs="Times New Roman"/>
      <w:sz w:val="24"/>
      <w:szCs w:val="24"/>
    </w:rPr>
  </w:style>
  <w:style w:type="paragraph" w:customStyle="1" w:styleId="CA662FDD2BC84A8CAAA141FB74A57ED418">
    <w:name w:val="CA662FDD2BC84A8CAAA141FB74A57ED418"/>
    <w:rsid w:val="001112AA"/>
    <w:pPr>
      <w:spacing w:after="0" w:line="240" w:lineRule="auto"/>
    </w:pPr>
    <w:rPr>
      <w:rFonts w:ascii="Arial" w:eastAsia="Times New Roman" w:hAnsi="Arial" w:cs="Times New Roman"/>
      <w:sz w:val="24"/>
      <w:szCs w:val="24"/>
    </w:rPr>
  </w:style>
  <w:style w:type="paragraph" w:customStyle="1" w:styleId="50135F160F144B85B14BE470663A60EC18">
    <w:name w:val="50135F160F144B85B14BE470663A60EC18"/>
    <w:rsid w:val="001112AA"/>
    <w:pPr>
      <w:spacing w:after="0" w:line="240" w:lineRule="auto"/>
    </w:pPr>
    <w:rPr>
      <w:rFonts w:ascii="Arial" w:eastAsia="Times New Roman" w:hAnsi="Arial" w:cs="Times New Roman"/>
      <w:sz w:val="24"/>
      <w:szCs w:val="24"/>
    </w:rPr>
  </w:style>
  <w:style w:type="paragraph" w:customStyle="1" w:styleId="39C3AF96A7174EF6927C43894D2FCE6117">
    <w:name w:val="39C3AF96A7174EF6927C43894D2FCE6117"/>
    <w:rsid w:val="001112AA"/>
    <w:pPr>
      <w:spacing w:after="0" w:line="240" w:lineRule="auto"/>
    </w:pPr>
    <w:rPr>
      <w:rFonts w:ascii="Arial" w:eastAsia="Times New Roman" w:hAnsi="Arial" w:cs="Times New Roman"/>
      <w:sz w:val="24"/>
      <w:szCs w:val="24"/>
    </w:rPr>
  </w:style>
  <w:style w:type="paragraph" w:customStyle="1" w:styleId="01890258185849FCBF6BCE1ED6B0BAA414">
    <w:name w:val="01890258185849FCBF6BCE1ED6B0BAA414"/>
    <w:rsid w:val="001112AA"/>
    <w:pPr>
      <w:spacing w:after="0" w:line="240" w:lineRule="auto"/>
    </w:pPr>
    <w:rPr>
      <w:rFonts w:ascii="Arial" w:eastAsia="Times New Roman" w:hAnsi="Arial" w:cs="Times New Roman"/>
      <w:sz w:val="24"/>
      <w:szCs w:val="24"/>
    </w:rPr>
  </w:style>
  <w:style w:type="paragraph" w:customStyle="1" w:styleId="65CFBA5F156246B3A5A95B5BCB1A8EC310">
    <w:name w:val="65CFBA5F156246B3A5A95B5BCB1A8EC310"/>
    <w:rsid w:val="001112AA"/>
    <w:pPr>
      <w:spacing w:after="0" w:line="240" w:lineRule="auto"/>
    </w:pPr>
    <w:rPr>
      <w:rFonts w:ascii="Arial" w:eastAsia="Times New Roman" w:hAnsi="Arial" w:cs="Times New Roman"/>
      <w:sz w:val="24"/>
      <w:szCs w:val="24"/>
    </w:rPr>
  </w:style>
  <w:style w:type="paragraph" w:customStyle="1" w:styleId="906D5A3CEC994C3AACF0B74F19EB179E14">
    <w:name w:val="906D5A3CEC994C3AACF0B74F19EB179E14"/>
    <w:rsid w:val="001112AA"/>
    <w:pPr>
      <w:spacing w:after="0" w:line="240" w:lineRule="auto"/>
    </w:pPr>
    <w:rPr>
      <w:rFonts w:ascii="Arial" w:eastAsia="Times New Roman" w:hAnsi="Arial" w:cs="Times New Roman"/>
      <w:sz w:val="24"/>
      <w:szCs w:val="24"/>
    </w:rPr>
  </w:style>
  <w:style w:type="paragraph" w:customStyle="1" w:styleId="285D2B5942A4473EA022C48886E3EF2014">
    <w:name w:val="285D2B5942A4473EA022C48886E3EF2014"/>
    <w:rsid w:val="001112AA"/>
    <w:pPr>
      <w:spacing w:after="0" w:line="240" w:lineRule="auto"/>
    </w:pPr>
    <w:rPr>
      <w:rFonts w:ascii="Arial" w:eastAsia="Times New Roman" w:hAnsi="Arial" w:cs="Times New Roman"/>
      <w:sz w:val="24"/>
      <w:szCs w:val="24"/>
    </w:rPr>
  </w:style>
  <w:style w:type="paragraph" w:customStyle="1" w:styleId="B259EB1E5A6B452097D7A9FBB10D6AAA11">
    <w:name w:val="B259EB1E5A6B452097D7A9FBB10D6AAA11"/>
    <w:rsid w:val="001112AA"/>
    <w:pPr>
      <w:spacing w:after="0" w:line="240" w:lineRule="auto"/>
    </w:pPr>
    <w:rPr>
      <w:rFonts w:ascii="Arial" w:eastAsia="Times New Roman" w:hAnsi="Arial" w:cs="Times New Roman"/>
      <w:sz w:val="24"/>
      <w:szCs w:val="24"/>
    </w:rPr>
  </w:style>
  <w:style w:type="paragraph" w:customStyle="1" w:styleId="887E629ED390496F97F07B814FDFA30910">
    <w:name w:val="887E629ED390496F97F07B814FDFA30910"/>
    <w:rsid w:val="001112AA"/>
    <w:pPr>
      <w:spacing w:after="0" w:line="240" w:lineRule="auto"/>
    </w:pPr>
    <w:rPr>
      <w:rFonts w:ascii="Arial" w:eastAsia="Times New Roman" w:hAnsi="Arial" w:cs="Times New Roman"/>
      <w:sz w:val="24"/>
      <w:szCs w:val="24"/>
    </w:rPr>
  </w:style>
  <w:style w:type="paragraph" w:customStyle="1" w:styleId="3943DE2D22FD40ACBA1213D28C6E599C11">
    <w:name w:val="3943DE2D22FD40ACBA1213D28C6E599C11"/>
    <w:rsid w:val="001112AA"/>
    <w:pPr>
      <w:spacing w:after="0" w:line="240" w:lineRule="auto"/>
    </w:pPr>
    <w:rPr>
      <w:rFonts w:ascii="Arial" w:eastAsia="Times New Roman" w:hAnsi="Arial" w:cs="Times New Roman"/>
      <w:sz w:val="24"/>
      <w:szCs w:val="24"/>
    </w:rPr>
  </w:style>
  <w:style w:type="paragraph" w:customStyle="1" w:styleId="71B842FAD4DC41488B7DEA2DCEA201149">
    <w:name w:val="71B842FAD4DC41488B7DEA2DCEA201149"/>
    <w:rsid w:val="001112AA"/>
    <w:pPr>
      <w:spacing w:after="0" w:line="240" w:lineRule="auto"/>
    </w:pPr>
    <w:rPr>
      <w:rFonts w:ascii="Arial" w:eastAsia="Times New Roman" w:hAnsi="Arial" w:cs="Times New Roman"/>
      <w:sz w:val="24"/>
      <w:szCs w:val="24"/>
    </w:rPr>
  </w:style>
  <w:style w:type="paragraph" w:customStyle="1" w:styleId="17C66D2A6CBB47D0ACC21028C79CE2719">
    <w:name w:val="17C66D2A6CBB47D0ACC21028C79CE2719"/>
    <w:rsid w:val="001112AA"/>
    <w:pPr>
      <w:spacing w:after="0" w:line="240" w:lineRule="auto"/>
    </w:pPr>
    <w:rPr>
      <w:rFonts w:ascii="Arial" w:eastAsia="Times New Roman" w:hAnsi="Arial" w:cs="Times New Roman"/>
      <w:sz w:val="24"/>
      <w:szCs w:val="24"/>
    </w:rPr>
  </w:style>
  <w:style w:type="paragraph" w:customStyle="1" w:styleId="8C92E84DAC6342A5868EA0F4BC80C4EB9">
    <w:name w:val="8C92E84DAC6342A5868EA0F4BC80C4EB9"/>
    <w:rsid w:val="001112AA"/>
    <w:pPr>
      <w:spacing w:after="0" w:line="240" w:lineRule="auto"/>
    </w:pPr>
    <w:rPr>
      <w:rFonts w:ascii="Arial" w:eastAsia="Times New Roman" w:hAnsi="Arial" w:cs="Times New Roman"/>
      <w:sz w:val="24"/>
      <w:szCs w:val="24"/>
    </w:rPr>
  </w:style>
  <w:style w:type="paragraph" w:customStyle="1" w:styleId="DD7EC57FEA734CB492FBF931B13F708C9">
    <w:name w:val="DD7EC57FEA734CB492FBF931B13F708C9"/>
    <w:rsid w:val="001112AA"/>
    <w:pPr>
      <w:spacing w:after="0" w:line="240" w:lineRule="auto"/>
    </w:pPr>
    <w:rPr>
      <w:rFonts w:ascii="Arial" w:eastAsia="Times New Roman" w:hAnsi="Arial" w:cs="Times New Roman"/>
      <w:sz w:val="24"/>
      <w:szCs w:val="24"/>
    </w:rPr>
  </w:style>
  <w:style w:type="paragraph" w:customStyle="1" w:styleId="95687540A4044FB79BA04474860A4E6C9">
    <w:name w:val="95687540A4044FB79BA04474860A4E6C9"/>
    <w:rsid w:val="001112AA"/>
    <w:pPr>
      <w:spacing w:after="0" w:line="240" w:lineRule="auto"/>
    </w:pPr>
    <w:rPr>
      <w:rFonts w:ascii="Arial" w:eastAsia="Times New Roman" w:hAnsi="Arial" w:cs="Times New Roman"/>
      <w:sz w:val="24"/>
      <w:szCs w:val="24"/>
    </w:rPr>
  </w:style>
  <w:style w:type="paragraph" w:customStyle="1" w:styleId="B1A0AF87733D43178C7F177A56CA36C67">
    <w:name w:val="B1A0AF87733D43178C7F177A56CA36C67"/>
    <w:rsid w:val="001112AA"/>
    <w:pPr>
      <w:spacing w:after="0" w:line="240" w:lineRule="auto"/>
    </w:pPr>
    <w:rPr>
      <w:rFonts w:ascii="Arial" w:eastAsia="Times New Roman" w:hAnsi="Arial" w:cs="Times New Roman"/>
      <w:sz w:val="24"/>
      <w:szCs w:val="24"/>
    </w:rPr>
  </w:style>
  <w:style w:type="paragraph" w:customStyle="1" w:styleId="9432D542CA6942E198629351631B41DC7">
    <w:name w:val="9432D542CA6942E198629351631B41DC7"/>
    <w:rsid w:val="001112AA"/>
    <w:pPr>
      <w:spacing w:after="0" w:line="240" w:lineRule="auto"/>
    </w:pPr>
    <w:rPr>
      <w:rFonts w:ascii="Arial" w:eastAsia="Times New Roman" w:hAnsi="Arial" w:cs="Times New Roman"/>
      <w:sz w:val="24"/>
      <w:szCs w:val="24"/>
    </w:rPr>
  </w:style>
  <w:style w:type="paragraph" w:customStyle="1" w:styleId="5842B5D1E2C841E98056FFAD0A7B0CAC7">
    <w:name w:val="5842B5D1E2C841E98056FFAD0A7B0CAC7"/>
    <w:rsid w:val="001112AA"/>
    <w:pPr>
      <w:spacing w:after="0" w:line="240" w:lineRule="auto"/>
    </w:pPr>
    <w:rPr>
      <w:rFonts w:ascii="Arial" w:eastAsia="Times New Roman" w:hAnsi="Arial" w:cs="Times New Roman"/>
      <w:sz w:val="24"/>
      <w:szCs w:val="24"/>
    </w:rPr>
  </w:style>
  <w:style w:type="paragraph" w:customStyle="1" w:styleId="C228B297404D4057BB3DB9843CC9570C7">
    <w:name w:val="C228B297404D4057BB3DB9843CC9570C7"/>
    <w:rsid w:val="001112AA"/>
    <w:pPr>
      <w:spacing w:after="0" w:line="240" w:lineRule="auto"/>
    </w:pPr>
    <w:rPr>
      <w:rFonts w:ascii="Arial" w:eastAsia="Times New Roman" w:hAnsi="Arial" w:cs="Times New Roman"/>
      <w:sz w:val="24"/>
      <w:szCs w:val="24"/>
    </w:rPr>
  </w:style>
  <w:style w:type="paragraph" w:customStyle="1" w:styleId="03F33FEEE06F4E288C2A2B58B72C98DF7">
    <w:name w:val="03F33FEEE06F4E288C2A2B58B72C98DF7"/>
    <w:rsid w:val="001112AA"/>
    <w:pPr>
      <w:spacing w:after="0" w:line="240" w:lineRule="auto"/>
    </w:pPr>
    <w:rPr>
      <w:rFonts w:ascii="Arial" w:eastAsia="Times New Roman" w:hAnsi="Arial" w:cs="Times New Roman"/>
      <w:sz w:val="24"/>
      <w:szCs w:val="24"/>
    </w:rPr>
  </w:style>
  <w:style w:type="paragraph" w:customStyle="1" w:styleId="C05574AC8B5D4B80915462339862D98F7">
    <w:name w:val="C05574AC8B5D4B80915462339862D98F7"/>
    <w:rsid w:val="001112AA"/>
    <w:pPr>
      <w:spacing w:after="0" w:line="240" w:lineRule="auto"/>
    </w:pPr>
    <w:rPr>
      <w:rFonts w:ascii="Arial" w:eastAsia="Times New Roman" w:hAnsi="Arial" w:cs="Times New Roman"/>
      <w:sz w:val="24"/>
      <w:szCs w:val="24"/>
    </w:rPr>
  </w:style>
  <w:style w:type="paragraph" w:customStyle="1" w:styleId="20D7B877161F4690993CC2D914FCE5F27">
    <w:name w:val="20D7B877161F4690993CC2D914FCE5F27"/>
    <w:rsid w:val="001112AA"/>
    <w:pPr>
      <w:spacing w:after="0" w:line="240" w:lineRule="auto"/>
    </w:pPr>
    <w:rPr>
      <w:rFonts w:ascii="Arial" w:eastAsia="Times New Roman" w:hAnsi="Arial" w:cs="Times New Roman"/>
      <w:sz w:val="24"/>
      <w:szCs w:val="24"/>
    </w:rPr>
  </w:style>
  <w:style w:type="paragraph" w:customStyle="1" w:styleId="67FD50157BB34A90A873A99725AC13EE7">
    <w:name w:val="67FD50157BB34A90A873A99725AC13EE7"/>
    <w:rsid w:val="001112AA"/>
    <w:pPr>
      <w:spacing w:after="0" w:line="240" w:lineRule="auto"/>
    </w:pPr>
    <w:rPr>
      <w:rFonts w:ascii="Arial" w:eastAsia="Times New Roman" w:hAnsi="Arial" w:cs="Times New Roman"/>
      <w:sz w:val="24"/>
      <w:szCs w:val="24"/>
    </w:rPr>
  </w:style>
  <w:style w:type="paragraph" w:customStyle="1" w:styleId="BDD0C01CB5644BF8ADE90682C60BF29A7">
    <w:name w:val="BDD0C01CB5644BF8ADE90682C60BF29A7"/>
    <w:rsid w:val="001112AA"/>
    <w:pPr>
      <w:spacing w:after="0" w:line="240" w:lineRule="auto"/>
    </w:pPr>
    <w:rPr>
      <w:rFonts w:ascii="Arial" w:eastAsia="Times New Roman" w:hAnsi="Arial" w:cs="Times New Roman"/>
      <w:sz w:val="24"/>
      <w:szCs w:val="24"/>
    </w:rPr>
  </w:style>
  <w:style w:type="paragraph" w:customStyle="1" w:styleId="79DFFBDC7B4141EBA7B86168B6A901437">
    <w:name w:val="79DFFBDC7B4141EBA7B86168B6A901437"/>
    <w:rsid w:val="001112AA"/>
    <w:pPr>
      <w:spacing w:after="0" w:line="240" w:lineRule="auto"/>
    </w:pPr>
    <w:rPr>
      <w:rFonts w:ascii="Arial" w:eastAsia="Times New Roman" w:hAnsi="Arial" w:cs="Times New Roman"/>
      <w:sz w:val="24"/>
      <w:szCs w:val="24"/>
    </w:rPr>
  </w:style>
  <w:style w:type="paragraph" w:customStyle="1" w:styleId="7E0BB3DDBECC49969BA000ADF1A3EB754">
    <w:name w:val="7E0BB3DDBECC49969BA000ADF1A3EB754"/>
    <w:rsid w:val="001112AA"/>
    <w:pPr>
      <w:spacing w:after="0" w:line="240" w:lineRule="auto"/>
    </w:pPr>
    <w:rPr>
      <w:rFonts w:ascii="Arial" w:eastAsia="Times New Roman" w:hAnsi="Arial" w:cs="Times New Roman"/>
      <w:sz w:val="24"/>
      <w:szCs w:val="24"/>
    </w:rPr>
  </w:style>
  <w:style w:type="paragraph" w:customStyle="1" w:styleId="326E0CF5E8C04899AFD784C9EEC899544">
    <w:name w:val="326E0CF5E8C04899AFD784C9EEC899544"/>
    <w:rsid w:val="001112AA"/>
    <w:pPr>
      <w:spacing w:after="0" w:line="240" w:lineRule="auto"/>
    </w:pPr>
    <w:rPr>
      <w:rFonts w:ascii="Arial" w:eastAsia="Times New Roman" w:hAnsi="Arial" w:cs="Times New Roman"/>
      <w:sz w:val="24"/>
      <w:szCs w:val="24"/>
    </w:rPr>
  </w:style>
  <w:style w:type="paragraph" w:customStyle="1" w:styleId="6F302CAA08DC4500825EF96D07F6473F2">
    <w:name w:val="6F302CAA08DC4500825EF96D07F6473F2"/>
    <w:rsid w:val="001112AA"/>
    <w:pPr>
      <w:spacing w:after="0" w:line="240" w:lineRule="auto"/>
    </w:pPr>
    <w:rPr>
      <w:rFonts w:ascii="Arial" w:eastAsia="Times New Roman" w:hAnsi="Arial" w:cs="Times New Roman"/>
      <w:sz w:val="24"/>
      <w:szCs w:val="24"/>
    </w:rPr>
  </w:style>
  <w:style w:type="paragraph" w:customStyle="1" w:styleId="B6D3F94C7456402EBE34CADDED3B0C3E2">
    <w:name w:val="B6D3F94C7456402EBE34CADDED3B0C3E2"/>
    <w:rsid w:val="001112AA"/>
    <w:pPr>
      <w:spacing w:after="0" w:line="240" w:lineRule="auto"/>
    </w:pPr>
    <w:rPr>
      <w:rFonts w:ascii="Arial" w:eastAsia="Times New Roman" w:hAnsi="Arial" w:cs="Times New Roman"/>
      <w:sz w:val="24"/>
      <w:szCs w:val="24"/>
    </w:rPr>
  </w:style>
  <w:style w:type="paragraph" w:customStyle="1" w:styleId="7AD203C70E984DFB889442456E0415221">
    <w:name w:val="7AD203C70E984DFB889442456E0415221"/>
    <w:rsid w:val="001112AA"/>
    <w:pPr>
      <w:spacing w:after="0" w:line="240" w:lineRule="auto"/>
    </w:pPr>
    <w:rPr>
      <w:rFonts w:ascii="Arial" w:eastAsia="Times New Roman" w:hAnsi="Arial" w:cs="Times New Roman"/>
      <w:sz w:val="24"/>
      <w:szCs w:val="24"/>
    </w:rPr>
  </w:style>
  <w:style w:type="paragraph" w:customStyle="1" w:styleId="99151F03C46E42E18F1AFC7FA952522628">
    <w:name w:val="99151F03C46E42E18F1AFC7FA952522628"/>
    <w:rsid w:val="001112AA"/>
    <w:pPr>
      <w:spacing w:after="0" w:line="240" w:lineRule="auto"/>
    </w:pPr>
    <w:rPr>
      <w:rFonts w:ascii="Arial" w:eastAsia="Times New Roman" w:hAnsi="Arial" w:cs="Times New Roman"/>
      <w:sz w:val="24"/>
      <w:szCs w:val="24"/>
    </w:rPr>
  </w:style>
  <w:style w:type="paragraph" w:customStyle="1" w:styleId="EE243536B68E413E80C5AEE1B58AD7B3">
    <w:name w:val="EE243536B68E413E80C5AEE1B58AD7B3"/>
    <w:rsid w:val="001112AA"/>
  </w:style>
  <w:style w:type="paragraph" w:customStyle="1" w:styleId="8EB8D39F02494D978DE4E83106E868F136">
    <w:name w:val="8EB8D39F02494D978DE4E83106E868F136"/>
    <w:rsid w:val="001112AA"/>
    <w:pPr>
      <w:spacing w:after="0" w:line="240" w:lineRule="auto"/>
    </w:pPr>
    <w:rPr>
      <w:rFonts w:ascii="Arial" w:eastAsia="Times New Roman" w:hAnsi="Arial" w:cs="Times New Roman"/>
      <w:sz w:val="24"/>
      <w:szCs w:val="24"/>
    </w:rPr>
  </w:style>
  <w:style w:type="paragraph" w:customStyle="1" w:styleId="AC2403BE5BA748DABD54A681DFB9864036">
    <w:name w:val="AC2403BE5BA748DABD54A681DFB9864036"/>
    <w:rsid w:val="001112AA"/>
    <w:pPr>
      <w:spacing w:after="0" w:line="240" w:lineRule="auto"/>
    </w:pPr>
    <w:rPr>
      <w:rFonts w:ascii="Arial" w:eastAsia="Times New Roman" w:hAnsi="Arial" w:cs="Times New Roman"/>
      <w:sz w:val="24"/>
      <w:szCs w:val="24"/>
    </w:rPr>
  </w:style>
  <w:style w:type="paragraph" w:customStyle="1" w:styleId="DD5052FFEC02472CA2B359328FB8EABB34">
    <w:name w:val="DD5052FFEC02472CA2B359328FB8EABB34"/>
    <w:rsid w:val="001112AA"/>
    <w:pPr>
      <w:spacing w:after="0" w:line="240" w:lineRule="auto"/>
    </w:pPr>
    <w:rPr>
      <w:rFonts w:ascii="Arial" w:eastAsia="Times New Roman" w:hAnsi="Arial" w:cs="Times New Roman"/>
      <w:sz w:val="24"/>
      <w:szCs w:val="24"/>
    </w:rPr>
  </w:style>
  <w:style w:type="paragraph" w:customStyle="1" w:styleId="B8DFD363834B459387021B4533C5850A34">
    <w:name w:val="B8DFD363834B459387021B4533C5850A34"/>
    <w:rsid w:val="001112AA"/>
    <w:pPr>
      <w:spacing w:after="0" w:line="240" w:lineRule="auto"/>
    </w:pPr>
    <w:rPr>
      <w:rFonts w:ascii="Arial" w:eastAsia="Times New Roman" w:hAnsi="Arial" w:cs="Times New Roman"/>
      <w:sz w:val="24"/>
      <w:szCs w:val="24"/>
    </w:rPr>
  </w:style>
  <w:style w:type="paragraph" w:customStyle="1" w:styleId="DA464F7C758D4164B325E0EC8896D71234">
    <w:name w:val="DA464F7C758D4164B325E0EC8896D71234"/>
    <w:rsid w:val="001112AA"/>
    <w:pPr>
      <w:spacing w:after="0" w:line="240" w:lineRule="auto"/>
    </w:pPr>
    <w:rPr>
      <w:rFonts w:ascii="Arial" w:eastAsia="Times New Roman" w:hAnsi="Arial" w:cs="Times New Roman"/>
      <w:sz w:val="24"/>
      <w:szCs w:val="24"/>
    </w:rPr>
  </w:style>
  <w:style w:type="paragraph" w:customStyle="1" w:styleId="5F9A3ADAED5C45BA8C03AF0777C43F6934">
    <w:name w:val="5F9A3ADAED5C45BA8C03AF0777C43F6934"/>
    <w:rsid w:val="001112AA"/>
    <w:pPr>
      <w:spacing w:after="0" w:line="240" w:lineRule="auto"/>
    </w:pPr>
    <w:rPr>
      <w:rFonts w:ascii="Arial" w:eastAsia="Times New Roman" w:hAnsi="Arial" w:cs="Times New Roman"/>
      <w:sz w:val="24"/>
      <w:szCs w:val="24"/>
    </w:rPr>
  </w:style>
  <w:style w:type="paragraph" w:customStyle="1" w:styleId="EE243536B68E413E80C5AEE1B58AD7B31">
    <w:name w:val="EE243536B68E413E80C5AEE1B58AD7B31"/>
    <w:rsid w:val="001112AA"/>
    <w:pPr>
      <w:spacing w:after="0" w:line="240" w:lineRule="auto"/>
    </w:pPr>
    <w:rPr>
      <w:rFonts w:ascii="Arial" w:eastAsia="Times New Roman" w:hAnsi="Arial" w:cs="Times New Roman"/>
      <w:sz w:val="24"/>
      <w:szCs w:val="24"/>
    </w:rPr>
  </w:style>
  <w:style w:type="paragraph" w:customStyle="1" w:styleId="1DCF8457389845FBB950970D484AD7C531">
    <w:name w:val="1DCF8457389845FBB950970D484AD7C531"/>
    <w:rsid w:val="001112AA"/>
    <w:pPr>
      <w:spacing w:after="0" w:line="240" w:lineRule="auto"/>
    </w:pPr>
    <w:rPr>
      <w:rFonts w:ascii="Arial" w:eastAsia="Times New Roman" w:hAnsi="Arial" w:cs="Times New Roman"/>
      <w:sz w:val="24"/>
      <w:szCs w:val="24"/>
    </w:rPr>
  </w:style>
  <w:style w:type="paragraph" w:customStyle="1" w:styleId="0FD62C03E36F400E8AAA00C75C91578731">
    <w:name w:val="0FD62C03E36F400E8AAA00C75C91578731"/>
    <w:rsid w:val="001112AA"/>
    <w:pPr>
      <w:spacing w:after="0" w:line="240" w:lineRule="auto"/>
    </w:pPr>
    <w:rPr>
      <w:rFonts w:ascii="Arial" w:eastAsia="Times New Roman" w:hAnsi="Arial" w:cs="Times New Roman"/>
      <w:sz w:val="24"/>
      <w:szCs w:val="24"/>
    </w:rPr>
  </w:style>
  <w:style w:type="paragraph" w:customStyle="1" w:styleId="4975D4BFFC46464F8F5481C20EFA399631">
    <w:name w:val="4975D4BFFC46464F8F5481C20EFA399631"/>
    <w:rsid w:val="001112AA"/>
    <w:pPr>
      <w:spacing w:after="0" w:line="240" w:lineRule="auto"/>
    </w:pPr>
    <w:rPr>
      <w:rFonts w:ascii="Arial" w:eastAsia="Times New Roman" w:hAnsi="Arial" w:cs="Times New Roman"/>
      <w:sz w:val="24"/>
      <w:szCs w:val="24"/>
    </w:rPr>
  </w:style>
  <w:style w:type="paragraph" w:customStyle="1" w:styleId="7B694A0A2122497E806CEE50FD4A1EE828">
    <w:name w:val="7B694A0A2122497E806CEE50FD4A1EE828"/>
    <w:rsid w:val="001112AA"/>
    <w:pPr>
      <w:spacing w:after="0" w:line="240" w:lineRule="auto"/>
    </w:pPr>
    <w:rPr>
      <w:rFonts w:ascii="Arial" w:eastAsia="Times New Roman" w:hAnsi="Arial" w:cs="Times New Roman"/>
      <w:sz w:val="24"/>
      <w:szCs w:val="24"/>
    </w:rPr>
  </w:style>
  <w:style w:type="paragraph" w:customStyle="1" w:styleId="7268083312004026ABF28B439E3D0AAD28">
    <w:name w:val="7268083312004026ABF28B439E3D0AAD28"/>
    <w:rsid w:val="001112AA"/>
    <w:pPr>
      <w:spacing w:after="0" w:line="240" w:lineRule="auto"/>
    </w:pPr>
    <w:rPr>
      <w:rFonts w:ascii="Arial" w:eastAsia="Times New Roman" w:hAnsi="Arial" w:cs="Times New Roman"/>
      <w:sz w:val="24"/>
      <w:szCs w:val="24"/>
    </w:rPr>
  </w:style>
  <w:style w:type="paragraph" w:customStyle="1" w:styleId="3F6468A3E4DD45A7B62FD8B3ACD3418628">
    <w:name w:val="3F6468A3E4DD45A7B62FD8B3ACD3418628"/>
    <w:rsid w:val="001112AA"/>
    <w:pPr>
      <w:spacing w:after="0" w:line="240" w:lineRule="auto"/>
    </w:pPr>
    <w:rPr>
      <w:rFonts w:ascii="Arial" w:eastAsia="Times New Roman" w:hAnsi="Arial" w:cs="Times New Roman"/>
      <w:sz w:val="24"/>
      <w:szCs w:val="24"/>
    </w:rPr>
  </w:style>
  <w:style w:type="paragraph" w:customStyle="1" w:styleId="78C52E45A8D0411097FEC3E6E8C0CDC628">
    <w:name w:val="78C52E45A8D0411097FEC3E6E8C0CDC628"/>
    <w:rsid w:val="001112AA"/>
    <w:pPr>
      <w:spacing w:after="0" w:line="240" w:lineRule="auto"/>
    </w:pPr>
    <w:rPr>
      <w:rFonts w:ascii="Arial" w:eastAsia="Times New Roman" w:hAnsi="Arial" w:cs="Times New Roman"/>
      <w:sz w:val="24"/>
      <w:szCs w:val="24"/>
    </w:rPr>
  </w:style>
  <w:style w:type="paragraph" w:customStyle="1" w:styleId="63B6F4D93EA7459D8D687527602BC07D28">
    <w:name w:val="63B6F4D93EA7459D8D687527602BC07D28"/>
    <w:rsid w:val="001112AA"/>
    <w:pPr>
      <w:spacing w:after="0" w:line="240" w:lineRule="auto"/>
    </w:pPr>
    <w:rPr>
      <w:rFonts w:ascii="Arial" w:eastAsia="Times New Roman" w:hAnsi="Arial" w:cs="Times New Roman"/>
      <w:sz w:val="24"/>
      <w:szCs w:val="24"/>
    </w:rPr>
  </w:style>
  <w:style w:type="paragraph" w:customStyle="1" w:styleId="20A109C8176749028D7F4E067707DB2127">
    <w:name w:val="20A109C8176749028D7F4E067707DB2127"/>
    <w:rsid w:val="001112AA"/>
    <w:pPr>
      <w:spacing w:after="0" w:line="240" w:lineRule="auto"/>
    </w:pPr>
    <w:rPr>
      <w:rFonts w:ascii="Arial" w:eastAsia="Times New Roman" w:hAnsi="Arial" w:cs="Times New Roman"/>
      <w:sz w:val="24"/>
      <w:szCs w:val="24"/>
    </w:rPr>
  </w:style>
  <w:style w:type="paragraph" w:customStyle="1" w:styleId="E964B28C3FF340A6B232AB192EE0CC1025">
    <w:name w:val="E964B28C3FF340A6B232AB192EE0CC1025"/>
    <w:rsid w:val="001112AA"/>
    <w:pPr>
      <w:spacing w:after="0" w:line="240" w:lineRule="auto"/>
    </w:pPr>
    <w:rPr>
      <w:rFonts w:ascii="Arial" w:eastAsia="Times New Roman" w:hAnsi="Arial" w:cs="Times New Roman"/>
      <w:sz w:val="24"/>
      <w:szCs w:val="24"/>
    </w:rPr>
  </w:style>
  <w:style w:type="paragraph" w:customStyle="1" w:styleId="60051ABDF3F94DD9ACD683EF6EDF669C25">
    <w:name w:val="60051ABDF3F94DD9ACD683EF6EDF669C25"/>
    <w:rsid w:val="001112AA"/>
    <w:pPr>
      <w:spacing w:after="0" w:line="240" w:lineRule="auto"/>
    </w:pPr>
    <w:rPr>
      <w:rFonts w:ascii="Arial" w:eastAsia="Times New Roman" w:hAnsi="Arial" w:cs="Times New Roman"/>
      <w:sz w:val="24"/>
      <w:szCs w:val="24"/>
    </w:rPr>
  </w:style>
  <w:style w:type="paragraph" w:customStyle="1" w:styleId="B4B2CC72A8B143CC8AD563B3039B9B8325">
    <w:name w:val="B4B2CC72A8B143CC8AD563B3039B9B8325"/>
    <w:rsid w:val="001112AA"/>
    <w:pPr>
      <w:spacing w:after="0" w:line="240" w:lineRule="auto"/>
    </w:pPr>
    <w:rPr>
      <w:rFonts w:ascii="Arial" w:eastAsia="Times New Roman" w:hAnsi="Arial" w:cs="Times New Roman"/>
      <w:sz w:val="24"/>
      <w:szCs w:val="24"/>
    </w:rPr>
  </w:style>
  <w:style w:type="paragraph" w:customStyle="1" w:styleId="02D77478F0C64132A499995FF2F6CB2525">
    <w:name w:val="02D77478F0C64132A499995FF2F6CB2525"/>
    <w:rsid w:val="001112AA"/>
    <w:pPr>
      <w:spacing w:after="0" w:line="240" w:lineRule="auto"/>
    </w:pPr>
    <w:rPr>
      <w:rFonts w:ascii="Arial" w:eastAsia="Times New Roman" w:hAnsi="Arial" w:cs="Times New Roman"/>
      <w:sz w:val="24"/>
      <w:szCs w:val="24"/>
    </w:rPr>
  </w:style>
  <w:style w:type="paragraph" w:customStyle="1" w:styleId="50512FD49F594A9085BC7C1CB34BB53325">
    <w:name w:val="50512FD49F594A9085BC7C1CB34BB53325"/>
    <w:rsid w:val="001112AA"/>
    <w:pPr>
      <w:spacing w:after="0" w:line="240" w:lineRule="auto"/>
    </w:pPr>
    <w:rPr>
      <w:rFonts w:ascii="Arial" w:eastAsia="Times New Roman" w:hAnsi="Arial" w:cs="Times New Roman"/>
      <w:sz w:val="24"/>
      <w:szCs w:val="24"/>
    </w:rPr>
  </w:style>
  <w:style w:type="paragraph" w:customStyle="1" w:styleId="4F7D08BAAF61435B96E2A99B8F4A667925">
    <w:name w:val="4F7D08BAAF61435B96E2A99B8F4A667925"/>
    <w:rsid w:val="001112AA"/>
    <w:pPr>
      <w:spacing w:after="0" w:line="240" w:lineRule="auto"/>
    </w:pPr>
    <w:rPr>
      <w:rFonts w:ascii="Arial" w:eastAsia="Times New Roman" w:hAnsi="Arial" w:cs="Times New Roman"/>
      <w:sz w:val="24"/>
      <w:szCs w:val="24"/>
    </w:rPr>
  </w:style>
  <w:style w:type="paragraph" w:customStyle="1" w:styleId="4575C0CAE7954DB7A7BDA4B49625512525">
    <w:name w:val="4575C0CAE7954DB7A7BDA4B49625512525"/>
    <w:rsid w:val="001112AA"/>
    <w:pPr>
      <w:spacing w:after="0" w:line="240" w:lineRule="auto"/>
    </w:pPr>
    <w:rPr>
      <w:rFonts w:ascii="Arial" w:eastAsia="Times New Roman" w:hAnsi="Arial" w:cs="Times New Roman"/>
      <w:sz w:val="24"/>
      <w:szCs w:val="24"/>
    </w:rPr>
  </w:style>
  <w:style w:type="paragraph" w:customStyle="1" w:styleId="EC7D8538A9A9412AB870ABD55A44020425">
    <w:name w:val="EC7D8538A9A9412AB870ABD55A44020425"/>
    <w:rsid w:val="001112AA"/>
    <w:pPr>
      <w:spacing w:after="0" w:line="240" w:lineRule="auto"/>
    </w:pPr>
    <w:rPr>
      <w:rFonts w:ascii="Arial" w:eastAsia="Times New Roman" w:hAnsi="Arial" w:cs="Times New Roman"/>
      <w:sz w:val="24"/>
      <w:szCs w:val="24"/>
    </w:rPr>
  </w:style>
  <w:style w:type="paragraph" w:customStyle="1" w:styleId="15E35B2452654B0C920695B39445A25324">
    <w:name w:val="15E35B2452654B0C920695B39445A25324"/>
    <w:rsid w:val="001112AA"/>
    <w:pPr>
      <w:spacing w:after="0" w:line="240" w:lineRule="auto"/>
    </w:pPr>
    <w:rPr>
      <w:rFonts w:ascii="Arial" w:eastAsia="Times New Roman" w:hAnsi="Arial" w:cs="Times New Roman"/>
      <w:sz w:val="24"/>
      <w:szCs w:val="24"/>
    </w:rPr>
  </w:style>
  <w:style w:type="paragraph" w:customStyle="1" w:styleId="A8278FBF794C4C86AE65490F832BFD5624">
    <w:name w:val="A8278FBF794C4C86AE65490F832BFD5624"/>
    <w:rsid w:val="001112AA"/>
    <w:pPr>
      <w:spacing w:after="0" w:line="240" w:lineRule="auto"/>
    </w:pPr>
    <w:rPr>
      <w:rFonts w:ascii="Arial" w:eastAsia="Times New Roman" w:hAnsi="Arial" w:cs="Times New Roman"/>
      <w:sz w:val="24"/>
      <w:szCs w:val="24"/>
    </w:rPr>
  </w:style>
  <w:style w:type="paragraph" w:customStyle="1" w:styleId="A46670BDF8024172A501184CDBA99E9624">
    <w:name w:val="A46670BDF8024172A501184CDBA99E9624"/>
    <w:rsid w:val="001112AA"/>
    <w:pPr>
      <w:spacing w:after="0" w:line="240" w:lineRule="auto"/>
    </w:pPr>
    <w:rPr>
      <w:rFonts w:ascii="Arial" w:eastAsia="Times New Roman" w:hAnsi="Arial" w:cs="Times New Roman"/>
      <w:sz w:val="24"/>
      <w:szCs w:val="24"/>
    </w:rPr>
  </w:style>
  <w:style w:type="paragraph" w:customStyle="1" w:styleId="7135BD4466634191AFB48CA662707C3D23">
    <w:name w:val="7135BD4466634191AFB48CA662707C3D23"/>
    <w:rsid w:val="001112AA"/>
    <w:pPr>
      <w:spacing w:after="0" w:line="240" w:lineRule="auto"/>
    </w:pPr>
    <w:rPr>
      <w:rFonts w:ascii="Arial" w:eastAsia="Times New Roman" w:hAnsi="Arial" w:cs="Times New Roman"/>
      <w:sz w:val="24"/>
      <w:szCs w:val="24"/>
    </w:rPr>
  </w:style>
  <w:style w:type="paragraph" w:customStyle="1" w:styleId="A97B72C67202475EBB2DA771290B7D5522">
    <w:name w:val="A97B72C67202475EBB2DA771290B7D5522"/>
    <w:rsid w:val="001112AA"/>
    <w:pPr>
      <w:spacing w:after="0" w:line="240" w:lineRule="auto"/>
    </w:pPr>
    <w:rPr>
      <w:rFonts w:ascii="Arial" w:eastAsia="Times New Roman" w:hAnsi="Arial" w:cs="Times New Roman"/>
      <w:sz w:val="24"/>
      <w:szCs w:val="24"/>
    </w:rPr>
  </w:style>
  <w:style w:type="paragraph" w:customStyle="1" w:styleId="1F85E2B2B1124912800ABB6C30A4D4E020">
    <w:name w:val="1F85E2B2B1124912800ABB6C30A4D4E020"/>
    <w:rsid w:val="001112AA"/>
    <w:pPr>
      <w:spacing w:after="0" w:line="240" w:lineRule="auto"/>
    </w:pPr>
    <w:rPr>
      <w:rFonts w:ascii="Arial" w:eastAsia="Times New Roman" w:hAnsi="Arial" w:cs="Times New Roman"/>
      <w:sz w:val="24"/>
      <w:szCs w:val="24"/>
    </w:rPr>
  </w:style>
  <w:style w:type="paragraph" w:customStyle="1" w:styleId="EBA874A2CE1244B091C33D34B0C3F24619">
    <w:name w:val="EBA874A2CE1244B091C33D34B0C3F24619"/>
    <w:rsid w:val="001112AA"/>
    <w:pPr>
      <w:spacing w:after="0" w:line="240" w:lineRule="auto"/>
    </w:pPr>
    <w:rPr>
      <w:rFonts w:ascii="Arial" w:eastAsia="Times New Roman" w:hAnsi="Arial" w:cs="Times New Roman"/>
      <w:sz w:val="24"/>
      <w:szCs w:val="24"/>
    </w:rPr>
  </w:style>
  <w:style w:type="paragraph" w:customStyle="1" w:styleId="B51DF5DE09784D4C8AE7988D7E0C5F5319">
    <w:name w:val="B51DF5DE09784D4C8AE7988D7E0C5F5319"/>
    <w:rsid w:val="001112AA"/>
    <w:pPr>
      <w:spacing w:after="0" w:line="240" w:lineRule="auto"/>
    </w:pPr>
    <w:rPr>
      <w:rFonts w:ascii="Arial" w:eastAsia="Times New Roman" w:hAnsi="Arial" w:cs="Times New Roman"/>
      <w:sz w:val="24"/>
      <w:szCs w:val="24"/>
    </w:rPr>
  </w:style>
  <w:style w:type="paragraph" w:customStyle="1" w:styleId="CE4C385CD0BA49F59F69E26D9307D55B19">
    <w:name w:val="CE4C385CD0BA49F59F69E26D9307D55B19"/>
    <w:rsid w:val="001112AA"/>
    <w:pPr>
      <w:spacing w:after="0" w:line="240" w:lineRule="auto"/>
    </w:pPr>
    <w:rPr>
      <w:rFonts w:ascii="Arial" w:eastAsia="Times New Roman" w:hAnsi="Arial" w:cs="Times New Roman"/>
      <w:sz w:val="24"/>
      <w:szCs w:val="24"/>
    </w:rPr>
  </w:style>
  <w:style w:type="paragraph" w:customStyle="1" w:styleId="55EC1E00F91A4018A0FCEB6D7C62C33319">
    <w:name w:val="55EC1E00F91A4018A0FCEB6D7C62C33319"/>
    <w:rsid w:val="001112AA"/>
    <w:pPr>
      <w:spacing w:after="0" w:line="240" w:lineRule="auto"/>
    </w:pPr>
    <w:rPr>
      <w:rFonts w:ascii="Arial" w:eastAsia="Times New Roman" w:hAnsi="Arial" w:cs="Times New Roman"/>
      <w:sz w:val="24"/>
      <w:szCs w:val="24"/>
    </w:rPr>
  </w:style>
  <w:style w:type="paragraph" w:customStyle="1" w:styleId="63D8277C19BD40FCBE4C8F89A5DA3B4719">
    <w:name w:val="63D8277C19BD40FCBE4C8F89A5DA3B4719"/>
    <w:rsid w:val="001112AA"/>
    <w:pPr>
      <w:spacing w:after="0" w:line="240" w:lineRule="auto"/>
    </w:pPr>
    <w:rPr>
      <w:rFonts w:ascii="Arial" w:eastAsia="Times New Roman" w:hAnsi="Arial" w:cs="Times New Roman"/>
      <w:sz w:val="24"/>
      <w:szCs w:val="24"/>
    </w:rPr>
  </w:style>
  <w:style w:type="paragraph" w:customStyle="1" w:styleId="488BCB5ADAA24A35A2E5ADF898F7882319">
    <w:name w:val="488BCB5ADAA24A35A2E5ADF898F7882319"/>
    <w:rsid w:val="001112AA"/>
    <w:pPr>
      <w:spacing w:after="0" w:line="240" w:lineRule="auto"/>
    </w:pPr>
    <w:rPr>
      <w:rFonts w:ascii="Arial" w:eastAsia="Times New Roman" w:hAnsi="Arial" w:cs="Times New Roman"/>
      <w:sz w:val="24"/>
      <w:szCs w:val="24"/>
    </w:rPr>
  </w:style>
  <w:style w:type="paragraph" w:customStyle="1" w:styleId="D9D2907DA32C4880AD1E488C03000B6319">
    <w:name w:val="D9D2907DA32C4880AD1E488C03000B6319"/>
    <w:rsid w:val="001112AA"/>
    <w:pPr>
      <w:spacing w:after="0" w:line="240" w:lineRule="auto"/>
    </w:pPr>
    <w:rPr>
      <w:rFonts w:ascii="Arial" w:eastAsia="Times New Roman" w:hAnsi="Arial" w:cs="Times New Roman"/>
      <w:sz w:val="24"/>
      <w:szCs w:val="24"/>
    </w:rPr>
  </w:style>
  <w:style w:type="paragraph" w:customStyle="1" w:styleId="AA47ECA239F94624812DA5A4A188ABDB19">
    <w:name w:val="AA47ECA239F94624812DA5A4A188ABDB19"/>
    <w:rsid w:val="001112AA"/>
    <w:pPr>
      <w:spacing w:after="0" w:line="240" w:lineRule="auto"/>
    </w:pPr>
    <w:rPr>
      <w:rFonts w:ascii="Arial" w:eastAsia="Times New Roman" w:hAnsi="Arial" w:cs="Times New Roman"/>
      <w:sz w:val="24"/>
      <w:szCs w:val="24"/>
    </w:rPr>
  </w:style>
  <w:style w:type="paragraph" w:customStyle="1" w:styleId="4F18A2DECEA04899915517476FF4070519">
    <w:name w:val="4F18A2DECEA04899915517476FF4070519"/>
    <w:rsid w:val="001112AA"/>
    <w:pPr>
      <w:spacing w:after="0" w:line="240" w:lineRule="auto"/>
    </w:pPr>
    <w:rPr>
      <w:rFonts w:ascii="Arial" w:eastAsia="Times New Roman" w:hAnsi="Arial" w:cs="Times New Roman"/>
      <w:sz w:val="24"/>
      <w:szCs w:val="24"/>
    </w:rPr>
  </w:style>
  <w:style w:type="paragraph" w:customStyle="1" w:styleId="CA662FDD2BC84A8CAAA141FB74A57ED419">
    <w:name w:val="CA662FDD2BC84A8CAAA141FB74A57ED419"/>
    <w:rsid w:val="001112AA"/>
    <w:pPr>
      <w:spacing w:after="0" w:line="240" w:lineRule="auto"/>
    </w:pPr>
    <w:rPr>
      <w:rFonts w:ascii="Arial" w:eastAsia="Times New Roman" w:hAnsi="Arial" w:cs="Times New Roman"/>
      <w:sz w:val="24"/>
      <w:szCs w:val="24"/>
    </w:rPr>
  </w:style>
  <w:style w:type="paragraph" w:customStyle="1" w:styleId="50135F160F144B85B14BE470663A60EC19">
    <w:name w:val="50135F160F144B85B14BE470663A60EC19"/>
    <w:rsid w:val="001112AA"/>
    <w:pPr>
      <w:spacing w:after="0" w:line="240" w:lineRule="auto"/>
    </w:pPr>
    <w:rPr>
      <w:rFonts w:ascii="Arial" w:eastAsia="Times New Roman" w:hAnsi="Arial" w:cs="Times New Roman"/>
      <w:sz w:val="24"/>
      <w:szCs w:val="24"/>
    </w:rPr>
  </w:style>
  <w:style w:type="paragraph" w:customStyle="1" w:styleId="39C3AF96A7174EF6927C43894D2FCE6118">
    <w:name w:val="39C3AF96A7174EF6927C43894D2FCE6118"/>
    <w:rsid w:val="001112AA"/>
    <w:pPr>
      <w:spacing w:after="0" w:line="240" w:lineRule="auto"/>
    </w:pPr>
    <w:rPr>
      <w:rFonts w:ascii="Arial" w:eastAsia="Times New Roman" w:hAnsi="Arial" w:cs="Times New Roman"/>
      <w:sz w:val="24"/>
      <w:szCs w:val="24"/>
    </w:rPr>
  </w:style>
  <w:style w:type="paragraph" w:customStyle="1" w:styleId="01890258185849FCBF6BCE1ED6B0BAA415">
    <w:name w:val="01890258185849FCBF6BCE1ED6B0BAA415"/>
    <w:rsid w:val="001112AA"/>
    <w:pPr>
      <w:spacing w:after="0" w:line="240" w:lineRule="auto"/>
    </w:pPr>
    <w:rPr>
      <w:rFonts w:ascii="Arial" w:eastAsia="Times New Roman" w:hAnsi="Arial" w:cs="Times New Roman"/>
      <w:sz w:val="24"/>
      <w:szCs w:val="24"/>
    </w:rPr>
  </w:style>
  <w:style w:type="paragraph" w:customStyle="1" w:styleId="65CFBA5F156246B3A5A95B5BCB1A8EC311">
    <w:name w:val="65CFBA5F156246B3A5A95B5BCB1A8EC311"/>
    <w:rsid w:val="001112AA"/>
    <w:pPr>
      <w:spacing w:after="0" w:line="240" w:lineRule="auto"/>
    </w:pPr>
    <w:rPr>
      <w:rFonts w:ascii="Arial" w:eastAsia="Times New Roman" w:hAnsi="Arial" w:cs="Times New Roman"/>
      <w:sz w:val="24"/>
      <w:szCs w:val="24"/>
    </w:rPr>
  </w:style>
  <w:style w:type="paragraph" w:customStyle="1" w:styleId="906D5A3CEC994C3AACF0B74F19EB179E15">
    <w:name w:val="906D5A3CEC994C3AACF0B74F19EB179E15"/>
    <w:rsid w:val="001112AA"/>
    <w:pPr>
      <w:spacing w:after="0" w:line="240" w:lineRule="auto"/>
    </w:pPr>
    <w:rPr>
      <w:rFonts w:ascii="Arial" w:eastAsia="Times New Roman" w:hAnsi="Arial" w:cs="Times New Roman"/>
      <w:sz w:val="24"/>
      <w:szCs w:val="24"/>
    </w:rPr>
  </w:style>
  <w:style w:type="paragraph" w:customStyle="1" w:styleId="285D2B5942A4473EA022C48886E3EF2015">
    <w:name w:val="285D2B5942A4473EA022C48886E3EF2015"/>
    <w:rsid w:val="001112AA"/>
    <w:pPr>
      <w:spacing w:after="0" w:line="240" w:lineRule="auto"/>
    </w:pPr>
    <w:rPr>
      <w:rFonts w:ascii="Arial" w:eastAsia="Times New Roman" w:hAnsi="Arial" w:cs="Times New Roman"/>
      <w:sz w:val="24"/>
      <w:szCs w:val="24"/>
    </w:rPr>
  </w:style>
  <w:style w:type="paragraph" w:customStyle="1" w:styleId="B259EB1E5A6B452097D7A9FBB10D6AAA12">
    <w:name w:val="B259EB1E5A6B452097D7A9FBB10D6AAA12"/>
    <w:rsid w:val="001112AA"/>
    <w:pPr>
      <w:spacing w:after="0" w:line="240" w:lineRule="auto"/>
    </w:pPr>
    <w:rPr>
      <w:rFonts w:ascii="Arial" w:eastAsia="Times New Roman" w:hAnsi="Arial" w:cs="Times New Roman"/>
      <w:sz w:val="24"/>
      <w:szCs w:val="24"/>
    </w:rPr>
  </w:style>
  <w:style w:type="paragraph" w:customStyle="1" w:styleId="887E629ED390496F97F07B814FDFA30911">
    <w:name w:val="887E629ED390496F97F07B814FDFA30911"/>
    <w:rsid w:val="001112AA"/>
    <w:pPr>
      <w:spacing w:after="0" w:line="240" w:lineRule="auto"/>
    </w:pPr>
    <w:rPr>
      <w:rFonts w:ascii="Arial" w:eastAsia="Times New Roman" w:hAnsi="Arial" w:cs="Times New Roman"/>
      <w:sz w:val="24"/>
      <w:szCs w:val="24"/>
    </w:rPr>
  </w:style>
  <w:style w:type="paragraph" w:customStyle="1" w:styleId="3943DE2D22FD40ACBA1213D28C6E599C12">
    <w:name w:val="3943DE2D22FD40ACBA1213D28C6E599C12"/>
    <w:rsid w:val="001112AA"/>
    <w:pPr>
      <w:spacing w:after="0" w:line="240" w:lineRule="auto"/>
    </w:pPr>
    <w:rPr>
      <w:rFonts w:ascii="Arial" w:eastAsia="Times New Roman" w:hAnsi="Arial" w:cs="Times New Roman"/>
      <w:sz w:val="24"/>
      <w:szCs w:val="24"/>
    </w:rPr>
  </w:style>
  <w:style w:type="paragraph" w:customStyle="1" w:styleId="71B842FAD4DC41488B7DEA2DCEA2011410">
    <w:name w:val="71B842FAD4DC41488B7DEA2DCEA2011410"/>
    <w:rsid w:val="001112AA"/>
    <w:pPr>
      <w:spacing w:after="0" w:line="240" w:lineRule="auto"/>
    </w:pPr>
    <w:rPr>
      <w:rFonts w:ascii="Arial" w:eastAsia="Times New Roman" w:hAnsi="Arial" w:cs="Times New Roman"/>
      <w:sz w:val="24"/>
      <w:szCs w:val="24"/>
    </w:rPr>
  </w:style>
  <w:style w:type="paragraph" w:customStyle="1" w:styleId="17C66D2A6CBB47D0ACC21028C79CE27110">
    <w:name w:val="17C66D2A6CBB47D0ACC21028C79CE27110"/>
    <w:rsid w:val="001112AA"/>
    <w:pPr>
      <w:spacing w:after="0" w:line="240" w:lineRule="auto"/>
    </w:pPr>
    <w:rPr>
      <w:rFonts w:ascii="Arial" w:eastAsia="Times New Roman" w:hAnsi="Arial" w:cs="Times New Roman"/>
      <w:sz w:val="24"/>
      <w:szCs w:val="24"/>
    </w:rPr>
  </w:style>
  <w:style w:type="paragraph" w:customStyle="1" w:styleId="8C92E84DAC6342A5868EA0F4BC80C4EB10">
    <w:name w:val="8C92E84DAC6342A5868EA0F4BC80C4EB10"/>
    <w:rsid w:val="001112AA"/>
    <w:pPr>
      <w:spacing w:after="0" w:line="240" w:lineRule="auto"/>
    </w:pPr>
    <w:rPr>
      <w:rFonts w:ascii="Arial" w:eastAsia="Times New Roman" w:hAnsi="Arial" w:cs="Times New Roman"/>
      <w:sz w:val="24"/>
      <w:szCs w:val="24"/>
    </w:rPr>
  </w:style>
  <w:style w:type="paragraph" w:customStyle="1" w:styleId="DD7EC57FEA734CB492FBF931B13F708C10">
    <w:name w:val="DD7EC57FEA734CB492FBF931B13F708C10"/>
    <w:rsid w:val="001112AA"/>
    <w:pPr>
      <w:spacing w:after="0" w:line="240" w:lineRule="auto"/>
    </w:pPr>
    <w:rPr>
      <w:rFonts w:ascii="Arial" w:eastAsia="Times New Roman" w:hAnsi="Arial" w:cs="Times New Roman"/>
      <w:sz w:val="24"/>
      <w:szCs w:val="24"/>
    </w:rPr>
  </w:style>
  <w:style w:type="paragraph" w:customStyle="1" w:styleId="95687540A4044FB79BA04474860A4E6C10">
    <w:name w:val="95687540A4044FB79BA04474860A4E6C10"/>
    <w:rsid w:val="001112AA"/>
    <w:pPr>
      <w:spacing w:after="0" w:line="240" w:lineRule="auto"/>
    </w:pPr>
    <w:rPr>
      <w:rFonts w:ascii="Arial" w:eastAsia="Times New Roman" w:hAnsi="Arial" w:cs="Times New Roman"/>
      <w:sz w:val="24"/>
      <w:szCs w:val="24"/>
    </w:rPr>
  </w:style>
  <w:style w:type="paragraph" w:customStyle="1" w:styleId="B1A0AF87733D43178C7F177A56CA36C68">
    <w:name w:val="B1A0AF87733D43178C7F177A56CA36C68"/>
    <w:rsid w:val="001112AA"/>
    <w:pPr>
      <w:spacing w:after="0" w:line="240" w:lineRule="auto"/>
    </w:pPr>
    <w:rPr>
      <w:rFonts w:ascii="Arial" w:eastAsia="Times New Roman" w:hAnsi="Arial" w:cs="Times New Roman"/>
      <w:sz w:val="24"/>
      <w:szCs w:val="24"/>
    </w:rPr>
  </w:style>
  <w:style w:type="paragraph" w:customStyle="1" w:styleId="9432D542CA6942E198629351631B41DC8">
    <w:name w:val="9432D542CA6942E198629351631B41DC8"/>
    <w:rsid w:val="001112AA"/>
    <w:pPr>
      <w:spacing w:after="0" w:line="240" w:lineRule="auto"/>
    </w:pPr>
    <w:rPr>
      <w:rFonts w:ascii="Arial" w:eastAsia="Times New Roman" w:hAnsi="Arial" w:cs="Times New Roman"/>
      <w:sz w:val="24"/>
      <w:szCs w:val="24"/>
    </w:rPr>
  </w:style>
  <w:style w:type="paragraph" w:customStyle="1" w:styleId="5842B5D1E2C841E98056FFAD0A7B0CAC8">
    <w:name w:val="5842B5D1E2C841E98056FFAD0A7B0CAC8"/>
    <w:rsid w:val="001112AA"/>
    <w:pPr>
      <w:spacing w:after="0" w:line="240" w:lineRule="auto"/>
    </w:pPr>
    <w:rPr>
      <w:rFonts w:ascii="Arial" w:eastAsia="Times New Roman" w:hAnsi="Arial" w:cs="Times New Roman"/>
      <w:sz w:val="24"/>
      <w:szCs w:val="24"/>
    </w:rPr>
  </w:style>
  <w:style w:type="paragraph" w:customStyle="1" w:styleId="C228B297404D4057BB3DB9843CC9570C8">
    <w:name w:val="C228B297404D4057BB3DB9843CC9570C8"/>
    <w:rsid w:val="001112AA"/>
    <w:pPr>
      <w:spacing w:after="0" w:line="240" w:lineRule="auto"/>
    </w:pPr>
    <w:rPr>
      <w:rFonts w:ascii="Arial" w:eastAsia="Times New Roman" w:hAnsi="Arial" w:cs="Times New Roman"/>
      <w:sz w:val="24"/>
      <w:szCs w:val="24"/>
    </w:rPr>
  </w:style>
  <w:style w:type="paragraph" w:customStyle="1" w:styleId="03F33FEEE06F4E288C2A2B58B72C98DF8">
    <w:name w:val="03F33FEEE06F4E288C2A2B58B72C98DF8"/>
    <w:rsid w:val="001112AA"/>
    <w:pPr>
      <w:spacing w:after="0" w:line="240" w:lineRule="auto"/>
    </w:pPr>
    <w:rPr>
      <w:rFonts w:ascii="Arial" w:eastAsia="Times New Roman" w:hAnsi="Arial" w:cs="Times New Roman"/>
      <w:sz w:val="24"/>
      <w:szCs w:val="24"/>
    </w:rPr>
  </w:style>
  <w:style w:type="paragraph" w:customStyle="1" w:styleId="C05574AC8B5D4B80915462339862D98F8">
    <w:name w:val="C05574AC8B5D4B80915462339862D98F8"/>
    <w:rsid w:val="001112AA"/>
    <w:pPr>
      <w:spacing w:after="0" w:line="240" w:lineRule="auto"/>
    </w:pPr>
    <w:rPr>
      <w:rFonts w:ascii="Arial" w:eastAsia="Times New Roman" w:hAnsi="Arial" w:cs="Times New Roman"/>
      <w:sz w:val="24"/>
      <w:szCs w:val="24"/>
    </w:rPr>
  </w:style>
  <w:style w:type="paragraph" w:customStyle="1" w:styleId="20D7B877161F4690993CC2D914FCE5F28">
    <w:name w:val="20D7B877161F4690993CC2D914FCE5F28"/>
    <w:rsid w:val="001112AA"/>
    <w:pPr>
      <w:spacing w:after="0" w:line="240" w:lineRule="auto"/>
    </w:pPr>
    <w:rPr>
      <w:rFonts w:ascii="Arial" w:eastAsia="Times New Roman" w:hAnsi="Arial" w:cs="Times New Roman"/>
      <w:sz w:val="24"/>
      <w:szCs w:val="24"/>
    </w:rPr>
  </w:style>
  <w:style w:type="paragraph" w:customStyle="1" w:styleId="67FD50157BB34A90A873A99725AC13EE8">
    <w:name w:val="67FD50157BB34A90A873A99725AC13EE8"/>
    <w:rsid w:val="001112AA"/>
    <w:pPr>
      <w:spacing w:after="0" w:line="240" w:lineRule="auto"/>
    </w:pPr>
    <w:rPr>
      <w:rFonts w:ascii="Arial" w:eastAsia="Times New Roman" w:hAnsi="Arial" w:cs="Times New Roman"/>
      <w:sz w:val="24"/>
      <w:szCs w:val="24"/>
    </w:rPr>
  </w:style>
  <w:style w:type="paragraph" w:customStyle="1" w:styleId="BDD0C01CB5644BF8ADE90682C60BF29A8">
    <w:name w:val="BDD0C01CB5644BF8ADE90682C60BF29A8"/>
    <w:rsid w:val="001112AA"/>
    <w:pPr>
      <w:spacing w:after="0" w:line="240" w:lineRule="auto"/>
    </w:pPr>
    <w:rPr>
      <w:rFonts w:ascii="Arial" w:eastAsia="Times New Roman" w:hAnsi="Arial" w:cs="Times New Roman"/>
      <w:sz w:val="24"/>
      <w:szCs w:val="24"/>
    </w:rPr>
  </w:style>
  <w:style w:type="paragraph" w:customStyle="1" w:styleId="79DFFBDC7B4141EBA7B86168B6A901438">
    <w:name w:val="79DFFBDC7B4141EBA7B86168B6A901438"/>
    <w:rsid w:val="001112AA"/>
    <w:pPr>
      <w:spacing w:after="0" w:line="240" w:lineRule="auto"/>
    </w:pPr>
    <w:rPr>
      <w:rFonts w:ascii="Arial" w:eastAsia="Times New Roman" w:hAnsi="Arial" w:cs="Times New Roman"/>
      <w:sz w:val="24"/>
      <w:szCs w:val="24"/>
    </w:rPr>
  </w:style>
  <w:style w:type="paragraph" w:customStyle="1" w:styleId="7E0BB3DDBECC49969BA000ADF1A3EB755">
    <w:name w:val="7E0BB3DDBECC49969BA000ADF1A3EB755"/>
    <w:rsid w:val="001112AA"/>
    <w:pPr>
      <w:spacing w:after="0" w:line="240" w:lineRule="auto"/>
    </w:pPr>
    <w:rPr>
      <w:rFonts w:ascii="Arial" w:eastAsia="Times New Roman" w:hAnsi="Arial" w:cs="Times New Roman"/>
      <w:sz w:val="24"/>
      <w:szCs w:val="24"/>
    </w:rPr>
  </w:style>
  <w:style w:type="paragraph" w:customStyle="1" w:styleId="326E0CF5E8C04899AFD784C9EEC899545">
    <w:name w:val="326E0CF5E8C04899AFD784C9EEC899545"/>
    <w:rsid w:val="001112AA"/>
    <w:pPr>
      <w:spacing w:after="0" w:line="240" w:lineRule="auto"/>
    </w:pPr>
    <w:rPr>
      <w:rFonts w:ascii="Arial" w:eastAsia="Times New Roman" w:hAnsi="Arial" w:cs="Times New Roman"/>
      <w:sz w:val="24"/>
      <w:szCs w:val="24"/>
    </w:rPr>
  </w:style>
  <w:style w:type="paragraph" w:customStyle="1" w:styleId="6F302CAA08DC4500825EF96D07F6473F3">
    <w:name w:val="6F302CAA08DC4500825EF96D07F6473F3"/>
    <w:rsid w:val="001112AA"/>
    <w:pPr>
      <w:spacing w:after="0" w:line="240" w:lineRule="auto"/>
    </w:pPr>
    <w:rPr>
      <w:rFonts w:ascii="Arial" w:eastAsia="Times New Roman" w:hAnsi="Arial" w:cs="Times New Roman"/>
      <w:sz w:val="24"/>
      <w:szCs w:val="24"/>
    </w:rPr>
  </w:style>
  <w:style w:type="paragraph" w:customStyle="1" w:styleId="B6D3F94C7456402EBE34CADDED3B0C3E3">
    <w:name w:val="B6D3F94C7456402EBE34CADDED3B0C3E3"/>
    <w:rsid w:val="001112AA"/>
    <w:pPr>
      <w:spacing w:after="0" w:line="240" w:lineRule="auto"/>
    </w:pPr>
    <w:rPr>
      <w:rFonts w:ascii="Arial" w:eastAsia="Times New Roman" w:hAnsi="Arial" w:cs="Times New Roman"/>
      <w:sz w:val="24"/>
      <w:szCs w:val="24"/>
    </w:rPr>
  </w:style>
  <w:style w:type="paragraph" w:customStyle="1" w:styleId="7AD203C70E984DFB889442456E0415222">
    <w:name w:val="7AD203C70E984DFB889442456E0415222"/>
    <w:rsid w:val="001112AA"/>
    <w:pPr>
      <w:spacing w:after="0" w:line="240" w:lineRule="auto"/>
    </w:pPr>
    <w:rPr>
      <w:rFonts w:ascii="Arial" w:eastAsia="Times New Roman" w:hAnsi="Arial" w:cs="Times New Roman"/>
      <w:sz w:val="24"/>
      <w:szCs w:val="24"/>
    </w:rPr>
  </w:style>
  <w:style w:type="paragraph" w:customStyle="1" w:styleId="99151F03C46E42E18F1AFC7FA952522629">
    <w:name w:val="99151F03C46E42E18F1AFC7FA952522629"/>
    <w:rsid w:val="001112AA"/>
    <w:pPr>
      <w:spacing w:after="0" w:line="240" w:lineRule="auto"/>
    </w:pPr>
    <w:rPr>
      <w:rFonts w:ascii="Arial" w:eastAsia="Times New Roman" w:hAnsi="Arial" w:cs="Times New Roman"/>
      <w:sz w:val="24"/>
      <w:szCs w:val="24"/>
    </w:rPr>
  </w:style>
  <w:style w:type="paragraph" w:customStyle="1" w:styleId="D8AF3CAC4FBB4E86A20110AD5D2D35DF">
    <w:name w:val="D8AF3CAC4FBB4E86A20110AD5D2D35DF"/>
    <w:rsid w:val="001112AA"/>
  </w:style>
  <w:style w:type="paragraph" w:customStyle="1" w:styleId="8EB8D39F02494D978DE4E83106E868F137">
    <w:name w:val="8EB8D39F02494D978DE4E83106E868F137"/>
    <w:rsid w:val="001112AA"/>
    <w:pPr>
      <w:spacing w:after="0" w:line="240" w:lineRule="auto"/>
    </w:pPr>
    <w:rPr>
      <w:rFonts w:ascii="Arial" w:eastAsia="Times New Roman" w:hAnsi="Arial" w:cs="Times New Roman"/>
      <w:sz w:val="24"/>
      <w:szCs w:val="24"/>
    </w:rPr>
  </w:style>
  <w:style w:type="paragraph" w:customStyle="1" w:styleId="AC2403BE5BA748DABD54A681DFB9864037">
    <w:name w:val="AC2403BE5BA748DABD54A681DFB9864037"/>
    <w:rsid w:val="001112AA"/>
    <w:pPr>
      <w:spacing w:after="0" w:line="240" w:lineRule="auto"/>
    </w:pPr>
    <w:rPr>
      <w:rFonts w:ascii="Arial" w:eastAsia="Times New Roman" w:hAnsi="Arial" w:cs="Times New Roman"/>
      <w:sz w:val="24"/>
      <w:szCs w:val="24"/>
    </w:rPr>
  </w:style>
  <w:style w:type="paragraph" w:customStyle="1" w:styleId="DD5052FFEC02472CA2B359328FB8EABB35">
    <w:name w:val="DD5052FFEC02472CA2B359328FB8EABB35"/>
    <w:rsid w:val="001112AA"/>
    <w:pPr>
      <w:spacing w:after="0" w:line="240" w:lineRule="auto"/>
    </w:pPr>
    <w:rPr>
      <w:rFonts w:ascii="Arial" w:eastAsia="Times New Roman" w:hAnsi="Arial" w:cs="Times New Roman"/>
      <w:sz w:val="24"/>
      <w:szCs w:val="24"/>
    </w:rPr>
  </w:style>
  <w:style w:type="paragraph" w:customStyle="1" w:styleId="B8DFD363834B459387021B4533C5850A35">
    <w:name w:val="B8DFD363834B459387021B4533C5850A35"/>
    <w:rsid w:val="001112AA"/>
    <w:pPr>
      <w:spacing w:after="0" w:line="240" w:lineRule="auto"/>
    </w:pPr>
    <w:rPr>
      <w:rFonts w:ascii="Arial" w:eastAsia="Times New Roman" w:hAnsi="Arial" w:cs="Times New Roman"/>
      <w:sz w:val="24"/>
      <w:szCs w:val="24"/>
    </w:rPr>
  </w:style>
  <w:style w:type="paragraph" w:customStyle="1" w:styleId="DA464F7C758D4164B325E0EC8896D71235">
    <w:name w:val="DA464F7C758D4164B325E0EC8896D71235"/>
    <w:rsid w:val="001112AA"/>
    <w:pPr>
      <w:spacing w:after="0" w:line="240" w:lineRule="auto"/>
    </w:pPr>
    <w:rPr>
      <w:rFonts w:ascii="Arial" w:eastAsia="Times New Roman" w:hAnsi="Arial" w:cs="Times New Roman"/>
      <w:sz w:val="24"/>
      <w:szCs w:val="24"/>
    </w:rPr>
  </w:style>
  <w:style w:type="paragraph" w:customStyle="1" w:styleId="5F9A3ADAED5C45BA8C03AF0777C43F6935">
    <w:name w:val="5F9A3ADAED5C45BA8C03AF0777C43F6935"/>
    <w:rsid w:val="001112AA"/>
    <w:pPr>
      <w:spacing w:after="0" w:line="240" w:lineRule="auto"/>
    </w:pPr>
    <w:rPr>
      <w:rFonts w:ascii="Arial" w:eastAsia="Times New Roman" w:hAnsi="Arial" w:cs="Times New Roman"/>
      <w:sz w:val="24"/>
      <w:szCs w:val="24"/>
    </w:rPr>
  </w:style>
  <w:style w:type="paragraph" w:customStyle="1" w:styleId="EE243536B68E413E80C5AEE1B58AD7B32">
    <w:name w:val="EE243536B68E413E80C5AEE1B58AD7B32"/>
    <w:rsid w:val="001112AA"/>
    <w:pPr>
      <w:spacing w:after="0" w:line="240" w:lineRule="auto"/>
    </w:pPr>
    <w:rPr>
      <w:rFonts w:ascii="Arial" w:eastAsia="Times New Roman" w:hAnsi="Arial" w:cs="Times New Roman"/>
      <w:sz w:val="24"/>
      <w:szCs w:val="24"/>
    </w:rPr>
  </w:style>
  <w:style w:type="paragraph" w:customStyle="1" w:styleId="D8AF3CAC4FBB4E86A20110AD5D2D35DF1">
    <w:name w:val="D8AF3CAC4FBB4E86A20110AD5D2D35DF1"/>
    <w:rsid w:val="001112AA"/>
    <w:pPr>
      <w:spacing w:after="0" w:line="240" w:lineRule="auto"/>
    </w:pPr>
    <w:rPr>
      <w:rFonts w:ascii="Arial" w:eastAsia="Times New Roman" w:hAnsi="Arial" w:cs="Times New Roman"/>
      <w:sz w:val="24"/>
      <w:szCs w:val="24"/>
    </w:rPr>
  </w:style>
  <w:style w:type="paragraph" w:customStyle="1" w:styleId="1DCF8457389845FBB950970D484AD7C532">
    <w:name w:val="1DCF8457389845FBB950970D484AD7C532"/>
    <w:rsid w:val="001112AA"/>
    <w:pPr>
      <w:spacing w:after="0" w:line="240" w:lineRule="auto"/>
    </w:pPr>
    <w:rPr>
      <w:rFonts w:ascii="Arial" w:eastAsia="Times New Roman" w:hAnsi="Arial" w:cs="Times New Roman"/>
      <w:sz w:val="24"/>
      <w:szCs w:val="24"/>
    </w:rPr>
  </w:style>
  <w:style w:type="paragraph" w:customStyle="1" w:styleId="0FD62C03E36F400E8AAA00C75C91578732">
    <w:name w:val="0FD62C03E36F400E8AAA00C75C91578732"/>
    <w:rsid w:val="001112AA"/>
    <w:pPr>
      <w:spacing w:after="0" w:line="240" w:lineRule="auto"/>
    </w:pPr>
    <w:rPr>
      <w:rFonts w:ascii="Arial" w:eastAsia="Times New Roman" w:hAnsi="Arial" w:cs="Times New Roman"/>
      <w:sz w:val="24"/>
      <w:szCs w:val="24"/>
    </w:rPr>
  </w:style>
  <w:style w:type="paragraph" w:customStyle="1" w:styleId="4975D4BFFC46464F8F5481C20EFA399632">
    <w:name w:val="4975D4BFFC46464F8F5481C20EFA399632"/>
    <w:rsid w:val="001112AA"/>
    <w:pPr>
      <w:spacing w:after="0" w:line="240" w:lineRule="auto"/>
    </w:pPr>
    <w:rPr>
      <w:rFonts w:ascii="Arial" w:eastAsia="Times New Roman" w:hAnsi="Arial" w:cs="Times New Roman"/>
      <w:sz w:val="24"/>
      <w:szCs w:val="24"/>
    </w:rPr>
  </w:style>
  <w:style w:type="paragraph" w:customStyle="1" w:styleId="7B694A0A2122497E806CEE50FD4A1EE829">
    <w:name w:val="7B694A0A2122497E806CEE50FD4A1EE829"/>
    <w:rsid w:val="001112AA"/>
    <w:pPr>
      <w:spacing w:after="0" w:line="240" w:lineRule="auto"/>
    </w:pPr>
    <w:rPr>
      <w:rFonts w:ascii="Arial" w:eastAsia="Times New Roman" w:hAnsi="Arial" w:cs="Times New Roman"/>
      <w:sz w:val="24"/>
      <w:szCs w:val="24"/>
    </w:rPr>
  </w:style>
  <w:style w:type="paragraph" w:customStyle="1" w:styleId="7268083312004026ABF28B439E3D0AAD29">
    <w:name w:val="7268083312004026ABF28B439E3D0AAD29"/>
    <w:rsid w:val="001112AA"/>
    <w:pPr>
      <w:spacing w:after="0" w:line="240" w:lineRule="auto"/>
    </w:pPr>
    <w:rPr>
      <w:rFonts w:ascii="Arial" w:eastAsia="Times New Roman" w:hAnsi="Arial" w:cs="Times New Roman"/>
      <w:sz w:val="24"/>
      <w:szCs w:val="24"/>
    </w:rPr>
  </w:style>
  <w:style w:type="paragraph" w:customStyle="1" w:styleId="3F6468A3E4DD45A7B62FD8B3ACD3418629">
    <w:name w:val="3F6468A3E4DD45A7B62FD8B3ACD3418629"/>
    <w:rsid w:val="001112AA"/>
    <w:pPr>
      <w:spacing w:after="0" w:line="240" w:lineRule="auto"/>
    </w:pPr>
    <w:rPr>
      <w:rFonts w:ascii="Arial" w:eastAsia="Times New Roman" w:hAnsi="Arial" w:cs="Times New Roman"/>
      <w:sz w:val="24"/>
      <w:szCs w:val="24"/>
    </w:rPr>
  </w:style>
  <w:style w:type="paragraph" w:customStyle="1" w:styleId="78C52E45A8D0411097FEC3E6E8C0CDC629">
    <w:name w:val="78C52E45A8D0411097FEC3E6E8C0CDC629"/>
    <w:rsid w:val="001112AA"/>
    <w:pPr>
      <w:spacing w:after="0" w:line="240" w:lineRule="auto"/>
    </w:pPr>
    <w:rPr>
      <w:rFonts w:ascii="Arial" w:eastAsia="Times New Roman" w:hAnsi="Arial" w:cs="Times New Roman"/>
      <w:sz w:val="24"/>
      <w:szCs w:val="24"/>
    </w:rPr>
  </w:style>
  <w:style w:type="paragraph" w:customStyle="1" w:styleId="63B6F4D93EA7459D8D687527602BC07D29">
    <w:name w:val="63B6F4D93EA7459D8D687527602BC07D29"/>
    <w:rsid w:val="001112AA"/>
    <w:pPr>
      <w:spacing w:after="0" w:line="240" w:lineRule="auto"/>
    </w:pPr>
    <w:rPr>
      <w:rFonts w:ascii="Arial" w:eastAsia="Times New Roman" w:hAnsi="Arial" w:cs="Times New Roman"/>
      <w:sz w:val="24"/>
      <w:szCs w:val="24"/>
    </w:rPr>
  </w:style>
  <w:style w:type="paragraph" w:customStyle="1" w:styleId="20A109C8176749028D7F4E067707DB2128">
    <w:name w:val="20A109C8176749028D7F4E067707DB2128"/>
    <w:rsid w:val="001112AA"/>
    <w:pPr>
      <w:spacing w:after="0" w:line="240" w:lineRule="auto"/>
    </w:pPr>
    <w:rPr>
      <w:rFonts w:ascii="Arial" w:eastAsia="Times New Roman" w:hAnsi="Arial" w:cs="Times New Roman"/>
      <w:sz w:val="24"/>
      <w:szCs w:val="24"/>
    </w:rPr>
  </w:style>
  <w:style w:type="paragraph" w:customStyle="1" w:styleId="E964B28C3FF340A6B232AB192EE0CC1026">
    <w:name w:val="E964B28C3FF340A6B232AB192EE0CC1026"/>
    <w:rsid w:val="001112AA"/>
    <w:pPr>
      <w:spacing w:after="0" w:line="240" w:lineRule="auto"/>
    </w:pPr>
    <w:rPr>
      <w:rFonts w:ascii="Arial" w:eastAsia="Times New Roman" w:hAnsi="Arial" w:cs="Times New Roman"/>
      <w:sz w:val="24"/>
      <w:szCs w:val="24"/>
    </w:rPr>
  </w:style>
  <w:style w:type="paragraph" w:customStyle="1" w:styleId="60051ABDF3F94DD9ACD683EF6EDF669C26">
    <w:name w:val="60051ABDF3F94DD9ACD683EF6EDF669C26"/>
    <w:rsid w:val="001112AA"/>
    <w:pPr>
      <w:spacing w:after="0" w:line="240" w:lineRule="auto"/>
    </w:pPr>
    <w:rPr>
      <w:rFonts w:ascii="Arial" w:eastAsia="Times New Roman" w:hAnsi="Arial" w:cs="Times New Roman"/>
      <w:sz w:val="24"/>
      <w:szCs w:val="24"/>
    </w:rPr>
  </w:style>
  <w:style w:type="paragraph" w:customStyle="1" w:styleId="B4B2CC72A8B143CC8AD563B3039B9B8326">
    <w:name w:val="B4B2CC72A8B143CC8AD563B3039B9B8326"/>
    <w:rsid w:val="001112AA"/>
    <w:pPr>
      <w:spacing w:after="0" w:line="240" w:lineRule="auto"/>
    </w:pPr>
    <w:rPr>
      <w:rFonts w:ascii="Arial" w:eastAsia="Times New Roman" w:hAnsi="Arial" w:cs="Times New Roman"/>
      <w:sz w:val="24"/>
      <w:szCs w:val="24"/>
    </w:rPr>
  </w:style>
  <w:style w:type="paragraph" w:customStyle="1" w:styleId="02D77478F0C64132A499995FF2F6CB2526">
    <w:name w:val="02D77478F0C64132A499995FF2F6CB2526"/>
    <w:rsid w:val="001112AA"/>
    <w:pPr>
      <w:spacing w:after="0" w:line="240" w:lineRule="auto"/>
    </w:pPr>
    <w:rPr>
      <w:rFonts w:ascii="Arial" w:eastAsia="Times New Roman" w:hAnsi="Arial" w:cs="Times New Roman"/>
      <w:sz w:val="24"/>
      <w:szCs w:val="24"/>
    </w:rPr>
  </w:style>
  <w:style w:type="paragraph" w:customStyle="1" w:styleId="50512FD49F594A9085BC7C1CB34BB53326">
    <w:name w:val="50512FD49F594A9085BC7C1CB34BB53326"/>
    <w:rsid w:val="001112AA"/>
    <w:pPr>
      <w:spacing w:after="0" w:line="240" w:lineRule="auto"/>
    </w:pPr>
    <w:rPr>
      <w:rFonts w:ascii="Arial" w:eastAsia="Times New Roman" w:hAnsi="Arial" w:cs="Times New Roman"/>
      <w:sz w:val="24"/>
      <w:szCs w:val="24"/>
    </w:rPr>
  </w:style>
  <w:style w:type="paragraph" w:customStyle="1" w:styleId="4F7D08BAAF61435B96E2A99B8F4A667926">
    <w:name w:val="4F7D08BAAF61435B96E2A99B8F4A667926"/>
    <w:rsid w:val="001112AA"/>
    <w:pPr>
      <w:spacing w:after="0" w:line="240" w:lineRule="auto"/>
    </w:pPr>
    <w:rPr>
      <w:rFonts w:ascii="Arial" w:eastAsia="Times New Roman" w:hAnsi="Arial" w:cs="Times New Roman"/>
      <w:sz w:val="24"/>
      <w:szCs w:val="24"/>
    </w:rPr>
  </w:style>
  <w:style w:type="paragraph" w:customStyle="1" w:styleId="4575C0CAE7954DB7A7BDA4B49625512526">
    <w:name w:val="4575C0CAE7954DB7A7BDA4B49625512526"/>
    <w:rsid w:val="001112AA"/>
    <w:pPr>
      <w:spacing w:after="0" w:line="240" w:lineRule="auto"/>
    </w:pPr>
    <w:rPr>
      <w:rFonts w:ascii="Arial" w:eastAsia="Times New Roman" w:hAnsi="Arial" w:cs="Times New Roman"/>
      <w:sz w:val="24"/>
      <w:szCs w:val="24"/>
    </w:rPr>
  </w:style>
  <w:style w:type="paragraph" w:customStyle="1" w:styleId="EC7D8538A9A9412AB870ABD55A44020426">
    <w:name w:val="EC7D8538A9A9412AB870ABD55A44020426"/>
    <w:rsid w:val="001112AA"/>
    <w:pPr>
      <w:spacing w:after="0" w:line="240" w:lineRule="auto"/>
    </w:pPr>
    <w:rPr>
      <w:rFonts w:ascii="Arial" w:eastAsia="Times New Roman" w:hAnsi="Arial" w:cs="Times New Roman"/>
      <w:sz w:val="24"/>
      <w:szCs w:val="24"/>
    </w:rPr>
  </w:style>
  <w:style w:type="paragraph" w:customStyle="1" w:styleId="15E35B2452654B0C920695B39445A25325">
    <w:name w:val="15E35B2452654B0C920695B39445A25325"/>
    <w:rsid w:val="001112AA"/>
    <w:pPr>
      <w:spacing w:after="0" w:line="240" w:lineRule="auto"/>
    </w:pPr>
    <w:rPr>
      <w:rFonts w:ascii="Arial" w:eastAsia="Times New Roman" w:hAnsi="Arial" w:cs="Times New Roman"/>
      <w:sz w:val="24"/>
      <w:szCs w:val="24"/>
    </w:rPr>
  </w:style>
  <w:style w:type="paragraph" w:customStyle="1" w:styleId="A8278FBF794C4C86AE65490F832BFD5625">
    <w:name w:val="A8278FBF794C4C86AE65490F832BFD5625"/>
    <w:rsid w:val="001112AA"/>
    <w:pPr>
      <w:spacing w:after="0" w:line="240" w:lineRule="auto"/>
    </w:pPr>
    <w:rPr>
      <w:rFonts w:ascii="Arial" w:eastAsia="Times New Roman" w:hAnsi="Arial" w:cs="Times New Roman"/>
      <w:sz w:val="24"/>
      <w:szCs w:val="24"/>
    </w:rPr>
  </w:style>
  <w:style w:type="paragraph" w:customStyle="1" w:styleId="A46670BDF8024172A501184CDBA99E9625">
    <w:name w:val="A46670BDF8024172A501184CDBA99E9625"/>
    <w:rsid w:val="001112AA"/>
    <w:pPr>
      <w:spacing w:after="0" w:line="240" w:lineRule="auto"/>
    </w:pPr>
    <w:rPr>
      <w:rFonts w:ascii="Arial" w:eastAsia="Times New Roman" w:hAnsi="Arial" w:cs="Times New Roman"/>
      <w:sz w:val="24"/>
      <w:szCs w:val="24"/>
    </w:rPr>
  </w:style>
  <w:style w:type="paragraph" w:customStyle="1" w:styleId="7135BD4466634191AFB48CA662707C3D24">
    <w:name w:val="7135BD4466634191AFB48CA662707C3D24"/>
    <w:rsid w:val="001112AA"/>
    <w:pPr>
      <w:spacing w:after="0" w:line="240" w:lineRule="auto"/>
    </w:pPr>
    <w:rPr>
      <w:rFonts w:ascii="Arial" w:eastAsia="Times New Roman" w:hAnsi="Arial" w:cs="Times New Roman"/>
      <w:sz w:val="24"/>
      <w:szCs w:val="24"/>
    </w:rPr>
  </w:style>
  <w:style w:type="paragraph" w:customStyle="1" w:styleId="A97B72C67202475EBB2DA771290B7D5523">
    <w:name w:val="A97B72C67202475EBB2DA771290B7D5523"/>
    <w:rsid w:val="001112AA"/>
    <w:pPr>
      <w:spacing w:after="0" w:line="240" w:lineRule="auto"/>
    </w:pPr>
    <w:rPr>
      <w:rFonts w:ascii="Arial" w:eastAsia="Times New Roman" w:hAnsi="Arial" w:cs="Times New Roman"/>
      <w:sz w:val="24"/>
      <w:szCs w:val="24"/>
    </w:rPr>
  </w:style>
  <w:style w:type="paragraph" w:customStyle="1" w:styleId="1F85E2B2B1124912800ABB6C30A4D4E021">
    <w:name w:val="1F85E2B2B1124912800ABB6C30A4D4E021"/>
    <w:rsid w:val="001112AA"/>
    <w:pPr>
      <w:spacing w:after="0" w:line="240" w:lineRule="auto"/>
    </w:pPr>
    <w:rPr>
      <w:rFonts w:ascii="Arial" w:eastAsia="Times New Roman" w:hAnsi="Arial" w:cs="Times New Roman"/>
      <w:sz w:val="24"/>
      <w:szCs w:val="24"/>
    </w:rPr>
  </w:style>
  <w:style w:type="paragraph" w:customStyle="1" w:styleId="EBA874A2CE1244B091C33D34B0C3F24620">
    <w:name w:val="EBA874A2CE1244B091C33D34B0C3F24620"/>
    <w:rsid w:val="001112AA"/>
    <w:pPr>
      <w:spacing w:after="0" w:line="240" w:lineRule="auto"/>
    </w:pPr>
    <w:rPr>
      <w:rFonts w:ascii="Arial" w:eastAsia="Times New Roman" w:hAnsi="Arial" w:cs="Times New Roman"/>
      <w:sz w:val="24"/>
      <w:szCs w:val="24"/>
    </w:rPr>
  </w:style>
  <w:style w:type="paragraph" w:customStyle="1" w:styleId="B51DF5DE09784D4C8AE7988D7E0C5F5320">
    <w:name w:val="B51DF5DE09784D4C8AE7988D7E0C5F5320"/>
    <w:rsid w:val="001112AA"/>
    <w:pPr>
      <w:spacing w:after="0" w:line="240" w:lineRule="auto"/>
    </w:pPr>
    <w:rPr>
      <w:rFonts w:ascii="Arial" w:eastAsia="Times New Roman" w:hAnsi="Arial" w:cs="Times New Roman"/>
      <w:sz w:val="24"/>
      <w:szCs w:val="24"/>
    </w:rPr>
  </w:style>
  <w:style w:type="paragraph" w:customStyle="1" w:styleId="CE4C385CD0BA49F59F69E26D9307D55B20">
    <w:name w:val="CE4C385CD0BA49F59F69E26D9307D55B20"/>
    <w:rsid w:val="001112AA"/>
    <w:pPr>
      <w:spacing w:after="0" w:line="240" w:lineRule="auto"/>
    </w:pPr>
    <w:rPr>
      <w:rFonts w:ascii="Arial" w:eastAsia="Times New Roman" w:hAnsi="Arial" w:cs="Times New Roman"/>
      <w:sz w:val="24"/>
      <w:szCs w:val="24"/>
    </w:rPr>
  </w:style>
  <w:style w:type="paragraph" w:customStyle="1" w:styleId="55EC1E00F91A4018A0FCEB6D7C62C33320">
    <w:name w:val="55EC1E00F91A4018A0FCEB6D7C62C33320"/>
    <w:rsid w:val="001112AA"/>
    <w:pPr>
      <w:spacing w:after="0" w:line="240" w:lineRule="auto"/>
    </w:pPr>
    <w:rPr>
      <w:rFonts w:ascii="Arial" w:eastAsia="Times New Roman" w:hAnsi="Arial" w:cs="Times New Roman"/>
      <w:sz w:val="24"/>
      <w:szCs w:val="24"/>
    </w:rPr>
  </w:style>
  <w:style w:type="paragraph" w:customStyle="1" w:styleId="63D8277C19BD40FCBE4C8F89A5DA3B4720">
    <w:name w:val="63D8277C19BD40FCBE4C8F89A5DA3B4720"/>
    <w:rsid w:val="001112AA"/>
    <w:pPr>
      <w:spacing w:after="0" w:line="240" w:lineRule="auto"/>
    </w:pPr>
    <w:rPr>
      <w:rFonts w:ascii="Arial" w:eastAsia="Times New Roman" w:hAnsi="Arial" w:cs="Times New Roman"/>
      <w:sz w:val="24"/>
      <w:szCs w:val="24"/>
    </w:rPr>
  </w:style>
  <w:style w:type="paragraph" w:customStyle="1" w:styleId="488BCB5ADAA24A35A2E5ADF898F7882320">
    <w:name w:val="488BCB5ADAA24A35A2E5ADF898F7882320"/>
    <w:rsid w:val="001112AA"/>
    <w:pPr>
      <w:spacing w:after="0" w:line="240" w:lineRule="auto"/>
    </w:pPr>
    <w:rPr>
      <w:rFonts w:ascii="Arial" w:eastAsia="Times New Roman" w:hAnsi="Arial" w:cs="Times New Roman"/>
      <w:sz w:val="24"/>
      <w:szCs w:val="24"/>
    </w:rPr>
  </w:style>
  <w:style w:type="paragraph" w:customStyle="1" w:styleId="D9D2907DA32C4880AD1E488C03000B6320">
    <w:name w:val="D9D2907DA32C4880AD1E488C03000B6320"/>
    <w:rsid w:val="001112AA"/>
    <w:pPr>
      <w:spacing w:after="0" w:line="240" w:lineRule="auto"/>
    </w:pPr>
    <w:rPr>
      <w:rFonts w:ascii="Arial" w:eastAsia="Times New Roman" w:hAnsi="Arial" w:cs="Times New Roman"/>
      <w:sz w:val="24"/>
      <w:szCs w:val="24"/>
    </w:rPr>
  </w:style>
  <w:style w:type="paragraph" w:customStyle="1" w:styleId="AA47ECA239F94624812DA5A4A188ABDB20">
    <w:name w:val="AA47ECA239F94624812DA5A4A188ABDB20"/>
    <w:rsid w:val="001112AA"/>
    <w:pPr>
      <w:spacing w:after="0" w:line="240" w:lineRule="auto"/>
    </w:pPr>
    <w:rPr>
      <w:rFonts w:ascii="Arial" w:eastAsia="Times New Roman" w:hAnsi="Arial" w:cs="Times New Roman"/>
      <w:sz w:val="24"/>
      <w:szCs w:val="24"/>
    </w:rPr>
  </w:style>
  <w:style w:type="paragraph" w:customStyle="1" w:styleId="4F18A2DECEA04899915517476FF4070520">
    <w:name w:val="4F18A2DECEA04899915517476FF4070520"/>
    <w:rsid w:val="001112AA"/>
    <w:pPr>
      <w:spacing w:after="0" w:line="240" w:lineRule="auto"/>
    </w:pPr>
    <w:rPr>
      <w:rFonts w:ascii="Arial" w:eastAsia="Times New Roman" w:hAnsi="Arial" w:cs="Times New Roman"/>
      <w:sz w:val="24"/>
      <w:szCs w:val="24"/>
    </w:rPr>
  </w:style>
  <w:style w:type="paragraph" w:customStyle="1" w:styleId="CA662FDD2BC84A8CAAA141FB74A57ED420">
    <w:name w:val="CA662FDD2BC84A8CAAA141FB74A57ED420"/>
    <w:rsid w:val="001112AA"/>
    <w:pPr>
      <w:spacing w:after="0" w:line="240" w:lineRule="auto"/>
    </w:pPr>
    <w:rPr>
      <w:rFonts w:ascii="Arial" w:eastAsia="Times New Roman" w:hAnsi="Arial" w:cs="Times New Roman"/>
      <w:sz w:val="24"/>
      <w:szCs w:val="24"/>
    </w:rPr>
  </w:style>
  <w:style w:type="paragraph" w:customStyle="1" w:styleId="50135F160F144B85B14BE470663A60EC20">
    <w:name w:val="50135F160F144B85B14BE470663A60EC20"/>
    <w:rsid w:val="001112AA"/>
    <w:pPr>
      <w:spacing w:after="0" w:line="240" w:lineRule="auto"/>
    </w:pPr>
    <w:rPr>
      <w:rFonts w:ascii="Arial" w:eastAsia="Times New Roman" w:hAnsi="Arial" w:cs="Times New Roman"/>
      <w:sz w:val="24"/>
      <w:szCs w:val="24"/>
    </w:rPr>
  </w:style>
  <w:style w:type="paragraph" w:customStyle="1" w:styleId="39C3AF96A7174EF6927C43894D2FCE6119">
    <w:name w:val="39C3AF96A7174EF6927C43894D2FCE6119"/>
    <w:rsid w:val="001112AA"/>
    <w:pPr>
      <w:spacing w:after="0" w:line="240" w:lineRule="auto"/>
    </w:pPr>
    <w:rPr>
      <w:rFonts w:ascii="Arial" w:eastAsia="Times New Roman" w:hAnsi="Arial" w:cs="Times New Roman"/>
      <w:sz w:val="24"/>
      <w:szCs w:val="24"/>
    </w:rPr>
  </w:style>
  <w:style w:type="paragraph" w:customStyle="1" w:styleId="01890258185849FCBF6BCE1ED6B0BAA416">
    <w:name w:val="01890258185849FCBF6BCE1ED6B0BAA416"/>
    <w:rsid w:val="001112AA"/>
    <w:pPr>
      <w:spacing w:after="0" w:line="240" w:lineRule="auto"/>
    </w:pPr>
    <w:rPr>
      <w:rFonts w:ascii="Arial" w:eastAsia="Times New Roman" w:hAnsi="Arial" w:cs="Times New Roman"/>
      <w:sz w:val="24"/>
      <w:szCs w:val="24"/>
    </w:rPr>
  </w:style>
  <w:style w:type="paragraph" w:customStyle="1" w:styleId="65CFBA5F156246B3A5A95B5BCB1A8EC312">
    <w:name w:val="65CFBA5F156246B3A5A95B5BCB1A8EC312"/>
    <w:rsid w:val="001112AA"/>
    <w:pPr>
      <w:spacing w:after="0" w:line="240" w:lineRule="auto"/>
    </w:pPr>
    <w:rPr>
      <w:rFonts w:ascii="Arial" w:eastAsia="Times New Roman" w:hAnsi="Arial" w:cs="Times New Roman"/>
      <w:sz w:val="24"/>
      <w:szCs w:val="24"/>
    </w:rPr>
  </w:style>
  <w:style w:type="paragraph" w:customStyle="1" w:styleId="906D5A3CEC994C3AACF0B74F19EB179E16">
    <w:name w:val="906D5A3CEC994C3AACF0B74F19EB179E16"/>
    <w:rsid w:val="001112AA"/>
    <w:pPr>
      <w:spacing w:after="0" w:line="240" w:lineRule="auto"/>
    </w:pPr>
    <w:rPr>
      <w:rFonts w:ascii="Arial" w:eastAsia="Times New Roman" w:hAnsi="Arial" w:cs="Times New Roman"/>
      <w:sz w:val="24"/>
      <w:szCs w:val="24"/>
    </w:rPr>
  </w:style>
  <w:style w:type="paragraph" w:customStyle="1" w:styleId="285D2B5942A4473EA022C48886E3EF2016">
    <w:name w:val="285D2B5942A4473EA022C48886E3EF2016"/>
    <w:rsid w:val="001112AA"/>
    <w:pPr>
      <w:spacing w:after="0" w:line="240" w:lineRule="auto"/>
    </w:pPr>
    <w:rPr>
      <w:rFonts w:ascii="Arial" w:eastAsia="Times New Roman" w:hAnsi="Arial" w:cs="Times New Roman"/>
      <w:sz w:val="24"/>
      <w:szCs w:val="24"/>
    </w:rPr>
  </w:style>
  <w:style w:type="paragraph" w:customStyle="1" w:styleId="B259EB1E5A6B452097D7A9FBB10D6AAA13">
    <w:name w:val="B259EB1E5A6B452097D7A9FBB10D6AAA13"/>
    <w:rsid w:val="001112AA"/>
    <w:pPr>
      <w:spacing w:after="0" w:line="240" w:lineRule="auto"/>
    </w:pPr>
    <w:rPr>
      <w:rFonts w:ascii="Arial" w:eastAsia="Times New Roman" w:hAnsi="Arial" w:cs="Times New Roman"/>
      <w:sz w:val="24"/>
      <w:szCs w:val="24"/>
    </w:rPr>
  </w:style>
  <w:style w:type="paragraph" w:customStyle="1" w:styleId="887E629ED390496F97F07B814FDFA30912">
    <w:name w:val="887E629ED390496F97F07B814FDFA30912"/>
    <w:rsid w:val="001112AA"/>
    <w:pPr>
      <w:spacing w:after="0" w:line="240" w:lineRule="auto"/>
    </w:pPr>
    <w:rPr>
      <w:rFonts w:ascii="Arial" w:eastAsia="Times New Roman" w:hAnsi="Arial" w:cs="Times New Roman"/>
      <w:sz w:val="24"/>
      <w:szCs w:val="24"/>
    </w:rPr>
  </w:style>
  <w:style w:type="paragraph" w:customStyle="1" w:styleId="3943DE2D22FD40ACBA1213D28C6E599C13">
    <w:name w:val="3943DE2D22FD40ACBA1213D28C6E599C13"/>
    <w:rsid w:val="001112AA"/>
    <w:pPr>
      <w:spacing w:after="0" w:line="240" w:lineRule="auto"/>
    </w:pPr>
    <w:rPr>
      <w:rFonts w:ascii="Arial" w:eastAsia="Times New Roman" w:hAnsi="Arial" w:cs="Times New Roman"/>
      <w:sz w:val="24"/>
      <w:szCs w:val="24"/>
    </w:rPr>
  </w:style>
  <w:style w:type="paragraph" w:customStyle="1" w:styleId="71B842FAD4DC41488B7DEA2DCEA2011411">
    <w:name w:val="71B842FAD4DC41488B7DEA2DCEA2011411"/>
    <w:rsid w:val="001112AA"/>
    <w:pPr>
      <w:spacing w:after="0" w:line="240" w:lineRule="auto"/>
    </w:pPr>
    <w:rPr>
      <w:rFonts w:ascii="Arial" w:eastAsia="Times New Roman" w:hAnsi="Arial" w:cs="Times New Roman"/>
      <w:sz w:val="24"/>
      <w:szCs w:val="24"/>
    </w:rPr>
  </w:style>
  <w:style w:type="paragraph" w:customStyle="1" w:styleId="17C66D2A6CBB47D0ACC21028C79CE27111">
    <w:name w:val="17C66D2A6CBB47D0ACC21028C79CE27111"/>
    <w:rsid w:val="001112AA"/>
    <w:pPr>
      <w:spacing w:after="0" w:line="240" w:lineRule="auto"/>
    </w:pPr>
    <w:rPr>
      <w:rFonts w:ascii="Arial" w:eastAsia="Times New Roman" w:hAnsi="Arial" w:cs="Times New Roman"/>
      <w:sz w:val="24"/>
      <w:szCs w:val="24"/>
    </w:rPr>
  </w:style>
  <w:style w:type="paragraph" w:customStyle="1" w:styleId="8C92E84DAC6342A5868EA0F4BC80C4EB11">
    <w:name w:val="8C92E84DAC6342A5868EA0F4BC80C4EB11"/>
    <w:rsid w:val="001112AA"/>
    <w:pPr>
      <w:spacing w:after="0" w:line="240" w:lineRule="auto"/>
    </w:pPr>
    <w:rPr>
      <w:rFonts w:ascii="Arial" w:eastAsia="Times New Roman" w:hAnsi="Arial" w:cs="Times New Roman"/>
      <w:sz w:val="24"/>
      <w:szCs w:val="24"/>
    </w:rPr>
  </w:style>
  <w:style w:type="paragraph" w:customStyle="1" w:styleId="DD7EC57FEA734CB492FBF931B13F708C11">
    <w:name w:val="DD7EC57FEA734CB492FBF931B13F708C11"/>
    <w:rsid w:val="001112AA"/>
    <w:pPr>
      <w:spacing w:after="0" w:line="240" w:lineRule="auto"/>
    </w:pPr>
    <w:rPr>
      <w:rFonts w:ascii="Arial" w:eastAsia="Times New Roman" w:hAnsi="Arial" w:cs="Times New Roman"/>
      <w:sz w:val="24"/>
      <w:szCs w:val="24"/>
    </w:rPr>
  </w:style>
  <w:style w:type="paragraph" w:customStyle="1" w:styleId="95687540A4044FB79BA04474860A4E6C11">
    <w:name w:val="95687540A4044FB79BA04474860A4E6C11"/>
    <w:rsid w:val="001112AA"/>
    <w:pPr>
      <w:spacing w:after="0" w:line="240" w:lineRule="auto"/>
    </w:pPr>
    <w:rPr>
      <w:rFonts w:ascii="Arial" w:eastAsia="Times New Roman" w:hAnsi="Arial" w:cs="Times New Roman"/>
      <w:sz w:val="24"/>
      <w:szCs w:val="24"/>
    </w:rPr>
  </w:style>
  <w:style w:type="paragraph" w:customStyle="1" w:styleId="B1A0AF87733D43178C7F177A56CA36C69">
    <w:name w:val="B1A0AF87733D43178C7F177A56CA36C69"/>
    <w:rsid w:val="001112AA"/>
    <w:pPr>
      <w:spacing w:after="0" w:line="240" w:lineRule="auto"/>
    </w:pPr>
    <w:rPr>
      <w:rFonts w:ascii="Arial" w:eastAsia="Times New Roman" w:hAnsi="Arial" w:cs="Times New Roman"/>
      <w:sz w:val="24"/>
      <w:szCs w:val="24"/>
    </w:rPr>
  </w:style>
  <w:style w:type="paragraph" w:customStyle="1" w:styleId="9432D542CA6942E198629351631B41DC9">
    <w:name w:val="9432D542CA6942E198629351631B41DC9"/>
    <w:rsid w:val="001112AA"/>
    <w:pPr>
      <w:spacing w:after="0" w:line="240" w:lineRule="auto"/>
    </w:pPr>
    <w:rPr>
      <w:rFonts w:ascii="Arial" w:eastAsia="Times New Roman" w:hAnsi="Arial" w:cs="Times New Roman"/>
      <w:sz w:val="24"/>
      <w:szCs w:val="24"/>
    </w:rPr>
  </w:style>
  <w:style w:type="paragraph" w:customStyle="1" w:styleId="5842B5D1E2C841E98056FFAD0A7B0CAC9">
    <w:name w:val="5842B5D1E2C841E98056FFAD0A7B0CAC9"/>
    <w:rsid w:val="001112AA"/>
    <w:pPr>
      <w:spacing w:after="0" w:line="240" w:lineRule="auto"/>
    </w:pPr>
    <w:rPr>
      <w:rFonts w:ascii="Arial" w:eastAsia="Times New Roman" w:hAnsi="Arial" w:cs="Times New Roman"/>
      <w:sz w:val="24"/>
      <w:szCs w:val="24"/>
    </w:rPr>
  </w:style>
  <w:style w:type="paragraph" w:customStyle="1" w:styleId="C228B297404D4057BB3DB9843CC9570C9">
    <w:name w:val="C228B297404D4057BB3DB9843CC9570C9"/>
    <w:rsid w:val="001112AA"/>
    <w:pPr>
      <w:spacing w:after="0" w:line="240" w:lineRule="auto"/>
    </w:pPr>
    <w:rPr>
      <w:rFonts w:ascii="Arial" w:eastAsia="Times New Roman" w:hAnsi="Arial" w:cs="Times New Roman"/>
      <w:sz w:val="24"/>
      <w:szCs w:val="24"/>
    </w:rPr>
  </w:style>
  <w:style w:type="paragraph" w:customStyle="1" w:styleId="03F33FEEE06F4E288C2A2B58B72C98DF9">
    <w:name w:val="03F33FEEE06F4E288C2A2B58B72C98DF9"/>
    <w:rsid w:val="001112AA"/>
    <w:pPr>
      <w:spacing w:after="0" w:line="240" w:lineRule="auto"/>
    </w:pPr>
    <w:rPr>
      <w:rFonts w:ascii="Arial" w:eastAsia="Times New Roman" w:hAnsi="Arial" w:cs="Times New Roman"/>
      <w:sz w:val="24"/>
      <w:szCs w:val="24"/>
    </w:rPr>
  </w:style>
  <w:style w:type="paragraph" w:customStyle="1" w:styleId="C05574AC8B5D4B80915462339862D98F9">
    <w:name w:val="C05574AC8B5D4B80915462339862D98F9"/>
    <w:rsid w:val="001112AA"/>
    <w:pPr>
      <w:spacing w:after="0" w:line="240" w:lineRule="auto"/>
    </w:pPr>
    <w:rPr>
      <w:rFonts w:ascii="Arial" w:eastAsia="Times New Roman" w:hAnsi="Arial" w:cs="Times New Roman"/>
      <w:sz w:val="24"/>
      <w:szCs w:val="24"/>
    </w:rPr>
  </w:style>
  <w:style w:type="paragraph" w:customStyle="1" w:styleId="20D7B877161F4690993CC2D914FCE5F29">
    <w:name w:val="20D7B877161F4690993CC2D914FCE5F29"/>
    <w:rsid w:val="001112AA"/>
    <w:pPr>
      <w:spacing w:after="0" w:line="240" w:lineRule="auto"/>
    </w:pPr>
    <w:rPr>
      <w:rFonts w:ascii="Arial" w:eastAsia="Times New Roman" w:hAnsi="Arial" w:cs="Times New Roman"/>
      <w:sz w:val="24"/>
      <w:szCs w:val="24"/>
    </w:rPr>
  </w:style>
  <w:style w:type="paragraph" w:customStyle="1" w:styleId="67FD50157BB34A90A873A99725AC13EE9">
    <w:name w:val="67FD50157BB34A90A873A99725AC13EE9"/>
    <w:rsid w:val="001112AA"/>
    <w:pPr>
      <w:spacing w:after="0" w:line="240" w:lineRule="auto"/>
    </w:pPr>
    <w:rPr>
      <w:rFonts w:ascii="Arial" w:eastAsia="Times New Roman" w:hAnsi="Arial" w:cs="Times New Roman"/>
      <w:sz w:val="24"/>
      <w:szCs w:val="24"/>
    </w:rPr>
  </w:style>
  <w:style w:type="paragraph" w:customStyle="1" w:styleId="BDD0C01CB5644BF8ADE90682C60BF29A9">
    <w:name w:val="BDD0C01CB5644BF8ADE90682C60BF29A9"/>
    <w:rsid w:val="001112AA"/>
    <w:pPr>
      <w:spacing w:after="0" w:line="240" w:lineRule="auto"/>
    </w:pPr>
    <w:rPr>
      <w:rFonts w:ascii="Arial" w:eastAsia="Times New Roman" w:hAnsi="Arial" w:cs="Times New Roman"/>
      <w:sz w:val="24"/>
      <w:szCs w:val="24"/>
    </w:rPr>
  </w:style>
  <w:style w:type="paragraph" w:customStyle="1" w:styleId="79DFFBDC7B4141EBA7B86168B6A901439">
    <w:name w:val="79DFFBDC7B4141EBA7B86168B6A901439"/>
    <w:rsid w:val="001112AA"/>
    <w:pPr>
      <w:spacing w:after="0" w:line="240" w:lineRule="auto"/>
    </w:pPr>
    <w:rPr>
      <w:rFonts w:ascii="Arial" w:eastAsia="Times New Roman" w:hAnsi="Arial" w:cs="Times New Roman"/>
      <w:sz w:val="24"/>
      <w:szCs w:val="24"/>
    </w:rPr>
  </w:style>
  <w:style w:type="paragraph" w:customStyle="1" w:styleId="7E0BB3DDBECC49969BA000ADF1A3EB756">
    <w:name w:val="7E0BB3DDBECC49969BA000ADF1A3EB756"/>
    <w:rsid w:val="001112AA"/>
    <w:pPr>
      <w:spacing w:after="0" w:line="240" w:lineRule="auto"/>
    </w:pPr>
    <w:rPr>
      <w:rFonts w:ascii="Arial" w:eastAsia="Times New Roman" w:hAnsi="Arial" w:cs="Times New Roman"/>
      <w:sz w:val="24"/>
      <w:szCs w:val="24"/>
    </w:rPr>
  </w:style>
  <w:style w:type="paragraph" w:customStyle="1" w:styleId="326E0CF5E8C04899AFD784C9EEC899546">
    <w:name w:val="326E0CF5E8C04899AFD784C9EEC899546"/>
    <w:rsid w:val="001112AA"/>
    <w:pPr>
      <w:spacing w:after="0" w:line="240" w:lineRule="auto"/>
    </w:pPr>
    <w:rPr>
      <w:rFonts w:ascii="Arial" w:eastAsia="Times New Roman" w:hAnsi="Arial" w:cs="Times New Roman"/>
      <w:sz w:val="24"/>
      <w:szCs w:val="24"/>
    </w:rPr>
  </w:style>
  <w:style w:type="paragraph" w:customStyle="1" w:styleId="6F302CAA08DC4500825EF96D07F6473F4">
    <w:name w:val="6F302CAA08DC4500825EF96D07F6473F4"/>
    <w:rsid w:val="001112AA"/>
    <w:pPr>
      <w:spacing w:after="0" w:line="240" w:lineRule="auto"/>
    </w:pPr>
    <w:rPr>
      <w:rFonts w:ascii="Arial" w:eastAsia="Times New Roman" w:hAnsi="Arial" w:cs="Times New Roman"/>
      <w:sz w:val="24"/>
      <w:szCs w:val="24"/>
    </w:rPr>
  </w:style>
  <w:style w:type="paragraph" w:customStyle="1" w:styleId="B6D3F94C7456402EBE34CADDED3B0C3E4">
    <w:name w:val="B6D3F94C7456402EBE34CADDED3B0C3E4"/>
    <w:rsid w:val="001112AA"/>
    <w:pPr>
      <w:spacing w:after="0" w:line="240" w:lineRule="auto"/>
    </w:pPr>
    <w:rPr>
      <w:rFonts w:ascii="Arial" w:eastAsia="Times New Roman" w:hAnsi="Arial" w:cs="Times New Roman"/>
      <w:sz w:val="24"/>
      <w:szCs w:val="24"/>
    </w:rPr>
  </w:style>
  <w:style w:type="paragraph" w:customStyle="1" w:styleId="7AD203C70E984DFB889442456E0415223">
    <w:name w:val="7AD203C70E984DFB889442456E0415223"/>
    <w:rsid w:val="001112AA"/>
    <w:pPr>
      <w:spacing w:after="0" w:line="240" w:lineRule="auto"/>
    </w:pPr>
    <w:rPr>
      <w:rFonts w:ascii="Arial" w:eastAsia="Times New Roman" w:hAnsi="Arial" w:cs="Times New Roman"/>
      <w:sz w:val="24"/>
      <w:szCs w:val="24"/>
    </w:rPr>
  </w:style>
  <w:style w:type="paragraph" w:customStyle="1" w:styleId="99151F03C46E42E18F1AFC7FA952522630">
    <w:name w:val="99151F03C46E42E18F1AFC7FA952522630"/>
    <w:rsid w:val="001112AA"/>
    <w:pPr>
      <w:spacing w:after="0" w:line="240" w:lineRule="auto"/>
    </w:pPr>
    <w:rPr>
      <w:rFonts w:ascii="Arial" w:eastAsia="Times New Roman" w:hAnsi="Arial" w:cs="Times New Roman"/>
      <w:sz w:val="24"/>
      <w:szCs w:val="24"/>
    </w:rPr>
  </w:style>
  <w:style w:type="paragraph" w:customStyle="1" w:styleId="8EB8D39F02494D978DE4E83106E868F138">
    <w:name w:val="8EB8D39F02494D978DE4E83106E868F138"/>
    <w:rsid w:val="00846134"/>
    <w:pPr>
      <w:spacing w:after="0" w:line="240" w:lineRule="auto"/>
    </w:pPr>
    <w:rPr>
      <w:rFonts w:ascii="Arial" w:eastAsia="Times New Roman" w:hAnsi="Arial" w:cs="Times New Roman"/>
      <w:sz w:val="24"/>
      <w:szCs w:val="24"/>
    </w:rPr>
  </w:style>
  <w:style w:type="paragraph" w:customStyle="1" w:styleId="AC2403BE5BA748DABD54A681DFB9864038">
    <w:name w:val="AC2403BE5BA748DABD54A681DFB9864038"/>
    <w:rsid w:val="00846134"/>
    <w:pPr>
      <w:spacing w:after="0" w:line="240" w:lineRule="auto"/>
    </w:pPr>
    <w:rPr>
      <w:rFonts w:ascii="Arial" w:eastAsia="Times New Roman" w:hAnsi="Arial" w:cs="Times New Roman"/>
      <w:sz w:val="24"/>
      <w:szCs w:val="24"/>
    </w:rPr>
  </w:style>
  <w:style w:type="paragraph" w:customStyle="1" w:styleId="DD5052FFEC02472CA2B359328FB8EABB36">
    <w:name w:val="DD5052FFEC02472CA2B359328FB8EABB36"/>
    <w:rsid w:val="00846134"/>
    <w:pPr>
      <w:spacing w:after="0" w:line="240" w:lineRule="auto"/>
    </w:pPr>
    <w:rPr>
      <w:rFonts w:ascii="Arial" w:eastAsia="Times New Roman" w:hAnsi="Arial" w:cs="Times New Roman"/>
      <w:sz w:val="24"/>
      <w:szCs w:val="24"/>
    </w:rPr>
  </w:style>
  <w:style w:type="paragraph" w:customStyle="1" w:styleId="B8DFD363834B459387021B4533C5850A36">
    <w:name w:val="B8DFD363834B459387021B4533C5850A36"/>
    <w:rsid w:val="00846134"/>
    <w:pPr>
      <w:spacing w:after="0" w:line="240" w:lineRule="auto"/>
    </w:pPr>
    <w:rPr>
      <w:rFonts w:ascii="Arial" w:eastAsia="Times New Roman" w:hAnsi="Arial" w:cs="Times New Roman"/>
      <w:sz w:val="24"/>
      <w:szCs w:val="24"/>
    </w:rPr>
  </w:style>
  <w:style w:type="paragraph" w:customStyle="1" w:styleId="DA464F7C758D4164B325E0EC8896D71236">
    <w:name w:val="DA464F7C758D4164B325E0EC8896D71236"/>
    <w:rsid w:val="00846134"/>
    <w:pPr>
      <w:spacing w:after="0" w:line="240" w:lineRule="auto"/>
    </w:pPr>
    <w:rPr>
      <w:rFonts w:ascii="Arial" w:eastAsia="Times New Roman" w:hAnsi="Arial" w:cs="Times New Roman"/>
      <w:sz w:val="24"/>
      <w:szCs w:val="24"/>
    </w:rPr>
  </w:style>
  <w:style w:type="paragraph" w:customStyle="1" w:styleId="5F9A3ADAED5C45BA8C03AF0777C43F6936">
    <w:name w:val="5F9A3ADAED5C45BA8C03AF0777C43F6936"/>
    <w:rsid w:val="00846134"/>
    <w:pPr>
      <w:spacing w:after="0" w:line="240" w:lineRule="auto"/>
    </w:pPr>
    <w:rPr>
      <w:rFonts w:ascii="Arial" w:eastAsia="Times New Roman" w:hAnsi="Arial" w:cs="Times New Roman"/>
      <w:sz w:val="24"/>
      <w:szCs w:val="24"/>
    </w:rPr>
  </w:style>
  <w:style w:type="paragraph" w:customStyle="1" w:styleId="EE243536B68E413E80C5AEE1B58AD7B33">
    <w:name w:val="EE243536B68E413E80C5AEE1B58AD7B33"/>
    <w:rsid w:val="00846134"/>
    <w:pPr>
      <w:spacing w:after="0" w:line="240" w:lineRule="auto"/>
    </w:pPr>
    <w:rPr>
      <w:rFonts w:ascii="Arial" w:eastAsia="Times New Roman" w:hAnsi="Arial" w:cs="Times New Roman"/>
      <w:sz w:val="24"/>
      <w:szCs w:val="24"/>
    </w:rPr>
  </w:style>
  <w:style w:type="paragraph" w:customStyle="1" w:styleId="D8AF3CAC4FBB4E86A20110AD5D2D35DF2">
    <w:name w:val="D8AF3CAC4FBB4E86A20110AD5D2D35DF2"/>
    <w:rsid w:val="00846134"/>
    <w:pPr>
      <w:spacing w:after="0" w:line="240" w:lineRule="auto"/>
    </w:pPr>
    <w:rPr>
      <w:rFonts w:ascii="Arial" w:eastAsia="Times New Roman" w:hAnsi="Arial" w:cs="Times New Roman"/>
      <w:sz w:val="24"/>
      <w:szCs w:val="24"/>
    </w:rPr>
  </w:style>
  <w:style w:type="paragraph" w:customStyle="1" w:styleId="1DCF8457389845FBB950970D484AD7C533">
    <w:name w:val="1DCF8457389845FBB950970D484AD7C533"/>
    <w:rsid w:val="00846134"/>
    <w:pPr>
      <w:spacing w:after="0" w:line="240" w:lineRule="auto"/>
    </w:pPr>
    <w:rPr>
      <w:rFonts w:ascii="Arial" w:eastAsia="Times New Roman" w:hAnsi="Arial" w:cs="Times New Roman"/>
      <w:sz w:val="24"/>
      <w:szCs w:val="24"/>
    </w:rPr>
  </w:style>
  <w:style w:type="paragraph" w:customStyle="1" w:styleId="0FD62C03E36F400E8AAA00C75C91578733">
    <w:name w:val="0FD62C03E36F400E8AAA00C75C91578733"/>
    <w:rsid w:val="00846134"/>
    <w:pPr>
      <w:spacing w:after="0" w:line="240" w:lineRule="auto"/>
    </w:pPr>
    <w:rPr>
      <w:rFonts w:ascii="Arial" w:eastAsia="Times New Roman" w:hAnsi="Arial" w:cs="Times New Roman"/>
      <w:sz w:val="24"/>
      <w:szCs w:val="24"/>
    </w:rPr>
  </w:style>
  <w:style w:type="paragraph" w:customStyle="1" w:styleId="4975D4BFFC46464F8F5481C20EFA399633">
    <w:name w:val="4975D4BFFC46464F8F5481C20EFA399633"/>
    <w:rsid w:val="00846134"/>
    <w:pPr>
      <w:spacing w:after="0" w:line="240" w:lineRule="auto"/>
    </w:pPr>
    <w:rPr>
      <w:rFonts w:ascii="Arial" w:eastAsia="Times New Roman" w:hAnsi="Arial" w:cs="Times New Roman"/>
      <w:sz w:val="24"/>
      <w:szCs w:val="24"/>
    </w:rPr>
  </w:style>
  <w:style w:type="paragraph" w:customStyle="1" w:styleId="7B694A0A2122497E806CEE50FD4A1EE830">
    <w:name w:val="7B694A0A2122497E806CEE50FD4A1EE830"/>
    <w:rsid w:val="00846134"/>
    <w:pPr>
      <w:spacing w:after="0" w:line="240" w:lineRule="auto"/>
    </w:pPr>
    <w:rPr>
      <w:rFonts w:ascii="Arial" w:eastAsia="Times New Roman" w:hAnsi="Arial" w:cs="Times New Roman"/>
      <w:sz w:val="24"/>
      <w:szCs w:val="24"/>
    </w:rPr>
  </w:style>
  <w:style w:type="paragraph" w:customStyle="1" w:styleId="7268083312004026ABF28B439E3D0AAD30">
    <w:name w:val="7268083312004026ABF28B439E3D0AAD30"/>
    <w:rsid w:val="00846134"/>
    <w:pPr>
      <w:spacing w:after="0" w:line="240" w:lineRule="auto"/>
    </w:pPr>
    <w:rPr>
      <w:rFonts w:ascii="Arial" w:eastAsia="Times New Roman" w:hAnsi="Arial" w:cs="Times New Roman"/>
      <w:sz w:val="24"/>
      <w:szCs w:val="24"/>
    </w:rPr>
  </w:style>
  <w:style w:type="paragraph" w:customStyle="1" w:styleId="3F6468A3E4DD45A7B62FD8B3ACD3418630">
    <w:name w:val="3F6468A3E4DD45A7B62FD8B3ACD3418630"/>
    <w:rsid w:val="00846134"/>
    <w:pPr>
      <w:spacing w:after="0" w:line="240" w:lineRule="auto"/>
    </w:pPr>
    <w:rPr>
      <w:rFonts w:ascii="Arial" w:eastAsia="Times New Roman" w:hAnsi="Arial" w:cs="Times New Roman"/>
      <w:sz w:val="24"/>
      <w:szCs w:val="24"/>
    </w:rPr>
  </w:style>
  <w:style w:type="paragraph" w:customStyle="1" w:styleId="78C52E45A8D0411097FEC3E6E8C0CDC630">
    <w:name w:val="78C52E45A8D0411097FEC3E6E8C0CDC630"/>
    <w:rsid w:val="00846134"/>
    <w:pPr>
      <w:spacing w:after="0" w:line="240" w:lineRule="auto"/>
    </w:pPr>
    <w:rPr>
      <w:rFonts w:ascii="Arial" w:eastAsia="Times New Roman" w:hAnsi="Arial" w:cs="Times New Roman"/>
      <w:sz w:val="24"/>
      <w:szCs w:val="24"/>
    </w:rPr>
  </w:style>
  <w:style w:type="paragraph" w:customStyle="1" w:styleId="63B6F4D93EA7459D8D687527602BC07D30">
    <w:name w:val="63B6F4D93EA7459D8D687527602BC07D30"/>
    <w:rsid w:val="00846134"/>
    <w:pPr>
      <w:spacing w:after="0" w:line="240" w:lineRule="auto"/>
    </w:pPr>
    <w:rPr>
      <w:rFonts w:ascii="Arial" w:eastAsia="Times New Roman" w:hAnsi="Arial" w:cs="Times New Roman"/>
      <w:sz w:val="24"/>
      <w:szCs w:val="24"/>
    </w:rPr>
  </w:style>
  <w:style w:type="paragraph" w:customStyle="1" w:styleId="20A109C8176749028D7F4E067707DB2129">
    <w:name w:val="20A109C8176749028D7F4E067707DB2129"/>
    <w:rsid w:val="00846134"/>
    <w:pPr>
      <w:spacing w:after="0" w:line="240" w:lineRule="auto"/>
    </w:pPr>
    <w:rPr>
      <w:rFonts w:ascii="Arial" w:eastAsia="Times New Roman" w:hAnsi="Arial" w:cs="Times New Roman"/>
      <w:sz w:val="24"/>
      <w:szCs w:val="24"/>
    </w:rPr>
  </w:style>
  <w:style w:type="paragraph" w:customStyle="1" w:styleId="54F147FF1EEB4957BE22E55FA1D09490">
    <w:name w:val="54F147FF1EEB4957BE22E55FA1D09490"/>
    <w:rsid w:val="00846134"/>
    <w:pPr>
      <w:spacing w:after="0" w:line="240" w:lineRule="auto"/>
    </w:pPr>
    <w:rPr>
      <w:rFonts w:ascii="Arial" w:eastAsia="Times New Roman" w:hAnsi="Arial" w:cs="Times New Roman"/>
      <w:sz w:val="24"/>
      <w:szCs w:val="24"/>
    </w:rPr>
  </w:style>
  <w:style w:type="paragraph" w:customStyle="1" w:styleId="6A1E87A584214D1CBAD10A5184A1816F">
    <w:name w:val="6A1E87A584214D1CBAD10A5184A1816F"/>
    <w:rsid w:val="00846134"/>
    <w:pPr>
      <w:spacing w:after="0" w:line="240" w:lineRule="auto"/>
    </w:pPr>
    <w:rPr>
      <w:rFonts w:ascii="Arial" w:eastAsia="Times New Roman" w:hAnsi="Arial" w:cs="Times New Roman"/>
      <w:sz w:val="24"/>
      <w:szCs w:val="24"/>
    </w:rPr>
  </w:style>
  <w:style w:type="paragraph" w:customStyle="1" w:styleId="682D727ABC474854864DE4EA29B1C4F2">
    <w:name w:val="682D727ABC474854864DE4EA29B1C4F2"/>
    <w:rsid w:val="00846134"/>
    <w:pPr>
      <w:spacing w:after="0" w:line="240" w:lineRule="auto"/>
    </w:pPr>
    <w:rPr>
      <w:rFonts w:ascii="Arial" w:eastAsia="Times New Roman" w:hAnsi="Arial" w:cs="Times New Roman"/>
      <w:sz w:val="24"/>
      <w:szCs w:val="24"/>
    </w:rPr>
  </w:style>
  <w:style w:type="paragraph" w:customStyle="1" w:styleId="368E4C3AF3854F838CAB936472254F47">
    <w:name w:val="368E4C3AF3854F838CAB936472254F47"/>
    <w:rsid w:val="00846134"/>
    <w:pPr>
      <w:spacing w:after="0" w:line="240" w:lineRule="auto"/>
    </w:pPr>
    <w:rPr>
      <w:rFonts w:ascii="Arial" w:eastAsia="Times New Roman" w:hAnsi="Arial" w:cs="Times New Roman"/>
      <w:sz w:val="24"/>
      <w:szCs w:val="24"/>
    </w:rPr>
  </w:style>
  <w:style w:type="paragraph" w:customStyle="1" w:styleId="57D5DF9943C145219B7523B734E352AB">
    <w:name w:val="57D5DF9943C145219B7523B734E352AB"/>
    <w:rsid w:val="00846134"/>
    <w:pPr>
      <w:spacing w:after="0" w:line="240" w:lineRule="auto"/>
    </w:pPr>
    <w:rPr>
      <w:rFonts w:ascii="Arial" w:eastAsia="Times New Roman" w:hAnsi="Arial" w:cs="Times New Roman"/>
      <w:sz w:val="24"/>
      <w:szCs w:val="24"/>
    </w:rPr>
  </w:style>
  <w:style w:type="paragraph" w:customStyle="1" w:styleId="2C980385A86A41B7806B7B72B398FEAE">
    <w:name w:val="2C980385A86A41B7806B7B72B398FEAE"/>
    <w:rsid w:val="00846134"/>
    <w:pPr>
      <w:spacing w:after="0" w:line="240" w:lineRule="auto"/>
    </w:pPr>
    <w:rPr>
      <w:rFonts w:ascii="Arial" w:eastAsia="Times New Roman" w:hAnsi="Arial" w:cs="Times New Roman"/>
      <w:sz w:val="24"/>
      <w:szCs w:val="24"/>
    </w:rPr>
  </w:style>
  <w:style w:type="paragraph" w:customStyle="1" w:styleId="0DEBF5E66223443AA8DFE30BD0770D81">
    <w:name w:val="0DEBF5E66223443AA8DFE30BD0770D81"/>
    <w:rsid w:val="00846134"/>
    <w:pPr>
      <w:spacing w:after="0" w:line="240" w:lineRule="auto"/>
    </w:pPr>
    <w:rPr>
      <w:rFonts w:ascii="Arial" w:eastAsia="Times New Roman" w:hAnsi="Arial" w:cs="Times New Roman"/>
      <w:sz w:val="24"/>
      <w:szCs w:val="24"/>
    </w:rPr>
  </w:style>
  <w:style w:type="paragraph" w:customStyle="1" w:styleId="0368F8E8A9BA4C1FB4B5247616F8FB90">
    <w:name w:val="0368F8E8A9BA4C1FB4B5247616F8FB90"/>
    <w:rsid w:val="00846134"/>
    <w:pPr>
      <w:spacing w:after="0" w:line="240" w:lineRule="auto"/>
    </w:pPr>
    <w:rPr>
      <w:rFonts w:ascii="Arial" w:eastAsia="Times New Roman" w:hAnsi="Arial" w:cs="Times New Roman"/>
      <w:sz w:val="24"/>
      <w:szCs w:val="24"/>
    </w:rPr>
  </w:style>
  <w:style w:type="paragraph" w:customStyle="1" w:styleId="2A5F3D905E2E42518B342B0449CB95D4">
    <w:name w:val="2A5F3D905E2E42518B342B0449CB95D4"/>
    <w:rsid w:val="00846134"/>
    <w:pPr>
      <w:spacing w:after="0" w:line="240" w:lineRule="auto"/>
    </w:pPr>
    <w:rPr>
      <w:rFonts w:ascii="Arial" w:eastAsia="Times New Roman" w:hAnsi="Arial" w:cs="Times New Roman"/>
      <w:sz w:val="24"/>
      <w:szCs w:val="24"/>
    </w:rPr>
  </w:style>
  <w:style w:type="paragraph" w:customStyle="1" w:styleId="72E81880A1D749D1914EB1F76A712DA0">
    <w:name w:val="72E81880A1D749D1914EB1F76A712DA0"/>
    <w:rsid w:val="00846134"/>
    <w:pPr>
      <w:spacing w:after="0" w:line="240" w:lineRule="auto"/>
    </w:pPr>
    <w:rPr>
      <w:rFonts w:ascii="Arial" w:eastAsia="Times New Roman" w:hAnsi="Arial" w:cs="Times New Roman"/>
      <w:sz w:val="24"/>
      <w:szCs w:val="24"/>
    </w:rPr>
  </w:style>
  <w:style w:type="paragraph" w:customStyle="1" w:styleId="5C39F62488B34F79B44F6C43760EC57F">
    <w:name w:val="5C39F62488B34F79B44F6C43760EC57F"/>
    <w:rsid w:val="00846134"/>
    <w:pPr>
      <w:spacing w:after="0" w:line="240" w:lineRule="auto"/>
    </w:pPr>
    <w:rPr>
      <w:rFonts w:ascii="Arial" w:eastAsia="Times New Roman" w:hAnsi="Arial" w:cs="Times New Roman"/>
      <w:sz w:val="24"/>
      <w:szCs w:val="24"/>
    </w:rPr>
  </w:style>
  <w:style w:type="paragraph" w:customStyle="1" w:styleId="1D4E1351E2804AE7A9C3E9FDF98C09AF">
    <w:name w:val="1D4E1351E2804AE7A9C3E9FDF98C09AF"/>
    <w:rsid w:val="00846134"/>
    <w:pPr>
      <w:spacing w:after="0" w:line="240" w:lineRule="auto"/>
    </w:pPr>
    <w:rPr>
      <w:rFonts w:ascii="Arial" w:eastAsia="Times New Roman" w:hAnsi="Arial" w:cs="Times New Roman"/>
      <w:sz w:val="24"/>
      <w:szCs w:val="24"/>
    </w:rPr>
  </w:style>
  <w:style w:type="paragraph" w:customStyle="1" w:styleId="B1515DB7C45848758E421CAB6FE54B46">
    <w:name w:val="B1515DB7C45848758E421CAB6FE54B46"/>
    <w:rsid w:val="00846134"/>
    <w:pPr>
      <w:spacing w:after="0" w:line="240" w:lineRule="auto"/>
    </w:pPr>
    <w:rPr>
      <w:rFonts w:ascii="Arial" w:eastAsia="Times New Roman" w:hAnsi="Arial" w:cs="Times New Roman"/>
      <w:sz w:val="24"/>
      <w:szCs w:val="24"/>
    </w:rPr>
  </w:style>
  <w:style w:type="paragraph" w:customStyle="1" w:styleId="810EC82B493D4B569603614ACB5D9AF1">
    <w:name w:val="810EC82B493D4B569603614ACB5D9AF1"/>
    <w:rsid w:val="00846134"/>
    <w:pPr>
      <w:spacing w:after="0" w:line="240" w:lineRule="auto"/>
    </w:pPr>
    <w:rPr>
      <w:rFonts w:ascii="Arial" w:eastAsia="Times New Roman" w:hAnsi="Arial" w:cs="Times New Roman"/>
      <w:sz w:val="24"/>
      <w:szCs w:val="24"/>
    </w:rPr>
  </w:style>
  <w:style w:type="paragraph" w:customStyle="1" w:styleId="9C74D0EA59EF4D0EAEA3A5AECA933A5A">
    <w:name w:val="9C74D0EA59EF4D0EAEA3A5AECA933A5A"/>
    <w:rsid w:val="00846134"/>
    <w:pPr>
      <w:spacing w:after="0" w:line="240" w:lineRule="auto"/>
    </w:pPr>
    <w:rPr>
      <w:rFonts w:ascii="Arial" w:eastAsia="Times New Roman" w:hAnsi="Arial" w:cs="Times New Roman"/>
      <w:sz w:val="24"/>
      <w:szCs w:val="24"/>
    </w:rPr>
  </w:style>
  <w:style w:type="paragraph" w:customStyle="1" w:styleId="D3CFE6938A1A49DF8B912AE270563B5A">
    <w:name w:val="D3CFE6938A1A49DF8B912AE270563B5A"/>
    <w:rsid w:val="00846134"/>
    <w:pPr>
      <w:spacing w:after="0" w:line="240" w:lineRule="auto"/>
    </w:pPr>
    <w:rPr>
      <w:rFonts w:ascii="Arial" w:eastAsia="Times New Roman" w:hAnsi="Arial" w:cs="Times New Roman"/>
      <w:sz w:val="24"/>
      <w:szCs w:val="24"/>
    </w:rPr>
  </w:style>
  <w:style w:type="paragraph" w:customStyle="1" w:styleId="DED640DD1E2F496F910311CAC3AD7EDC">
    <w:name w:val="DED640DD1E2F496F910311CAC3AD7EDC"/>
    <w:rsid w:val="00846134"/>
    <w:pPr>
      <w:spacing w:after="0" w:line="240" w:lineRule="auto"/>
    </w:pPr>
    <w:rPr>
      <w:rFonts w:ascii="Arial" w:eastAsia="Times New Roman" w:hAnsi="Arial" w:cs="Times New Roman"/>
      <w:sz w:val="24"/>
      <w:szCs w:val="24"/>
    </w:rPr>
  </w:style>
  <w:style w:type="paragraph" w:customStyle="1" w:styleId="F724D5D2A0374FA49C01224FEA080F9E">
    <w:name w:val="F724D5D2A0374FA49C01224FEA080F9E"/>
    <w:rsid w:val="00846134"/>
    <w:pPr>
      <w:spacing w:after="0" w:line="240" w:lineRule="auto"/>
    </w:pPr>
    <w:rPr>
      <w:rFonts w:ascii="Arial" w:eastAsia="Times New Roman" w:hAnsi="Arial" w:cs="Times New Roman"/>
      <w:sz w:val="24"/>
      <w:szCs w:val="24"/>
    </w:rPr>
  </w:style>
  <w:style w:type="paragraph" w:customStyle="1" w:styleId="BA7AA9954A3E4BADB59B4F3D339C21CC">
    <w:name w:val="BA7AA9954A3E4BADB59B4F3D339C21CC"/>
    <w:rsid w:val="00846134"/>
    <w:pPr>
      <w:spacing w:after="0" w:line="240" w:lineRule="auto"/>
    </w:pPr>
    <w:rPr>
      <w:rFonts w:ascii="Arial" w:eastAsia="Times New Roman" w:hAnsi="Arial" w:cs="Times New Roman"/>
      <w:sz w:val="24"/>
      <w:szCs w:val="24"/>
    </w:rPr>
  </w:style>
  <w:style w:type="paragraph" w:customStyle="1" w:styleId="F00F8B323A6D4DA4BD5CABA2BC1AF2FE">
    <w:name w:val="F00F8B323A6D4DA4BD5CABA2BC1AF2FE"/>
    <w:rsid w:val="00846134"/>
    <w:pPr>
      <w:spacing w:after="0" w:line="240" w:lineRule="auto"/>
    </w:pPr>
    <w:rPr>
      <w:rFonts w:ascii="Arial" w:eastAsia="Times New Roman" w:hAnsi="Arial" w:cs="Times New Roman"/>
      <w:sz w:val="24"/>
      <w:szCs w:val="24"/>
    </w:rPr>
  </w:style>
  <w:style w:type="paragraph" w:customStyle="1" w:styleId="CA574F483CBD498EBE5504104481E4F5">
    <w:name w:val="CA574F483CBD498EBE5504104481E4F5"/>
    <w:rsid w:val="00846134"/>
    <w:pPr>
      <w:spacing w:after="0" w:line="240" w:lineRule="auto"/>
    </w:pPr>
    <w:rPr>
      <w:rFonts w:ascii="Arial" w:eastAsia="Times New Roman" w:hAnsi="Arial" w:cs="Times New Roman"/>
      <w:sz w:val="24"/>
      <w:szCs w:val="24"/>
    </w:rPr>
  </w:style>
  <w:style w:type="paragraph" w:customStyle="1" w:styleId="7C6574C5BB7C4957A194CEC93BD58C08">
    <w:name w:val="7C6574C5BB7C4957A194CEC93BD58C08"/>
    <w:rsid w:val="00846134"/>
    <w:pPr>
      <w:spacing w:after="0" w:line="240" w:lineRule="auto"/>
    </w:pPr>
    <w:rPr>
      <w:rFonts w:ascii="Arial" w:eastAsia="Times New Roman" w:hAnsi="Arial" w:cs="Times New Roman"/>
      <w:sz w:val="24"/>
      <w:szCs w:val="24"/>
    </w:rPr>
  </w:style>
  <w:style w:type="paragraph" w:customStyle="1" w:styleId="14A91C9D970143EEB16B6A5789A19544">
    <w:name w:val="14A91C9D970143EEB16B6A5789A19544"/>
    <w:rsid w:val="00846134"/>
    <w:pPr>
      <w:spacing w:after="0" w:line="240" w:lineRule="auto"/>
    </w:pPr>
    <w:rPr>
      <w:rFonts w:ascii="Arial" w:eastAsia="Times New Roman" w:hAnsi="Arial" w:cs="Times New Roman"/>
      <w:sz w:val="24"/>
      <w:szCs w:val="24"/>
    </w:rPr>
  </w:style>
  <w:style w:type="paragraph" w:customStyle="1" w:styleId="CA5D178022CA481A9A5A1ADA6358C0CE">
    <w:name w:val="CA5D178022CA481A9A5A1ADA6358C0CE"/>
    <w:rsid w:val="00846134"/>
    <w:pPr>
      <w:spacing w:after="0" w:line="240" w:lineRule="auto"/>
    </w:pPr>
    <w:rPr>
      <w:rFonts w:ascii="Arial" w:eastAsia="Times New Roman" w:hAnsi="Arial" w:cs="Times New Roman"/>
      <w:sz w:val="24"/>
      <w:szCs w:val="24"/>
    </w:rPr>
  </w:style>
  <w:style w:type="paragraph" w:customStyle="1" w:styleId="4E2474DEEB9941B9A49ECA502DD6DFD0">
    <w:name w:val="4E2474DEEB9941B9A49ECA502DD6DFD0"/>
    <w:rsid w:val="00846134"/>
    <w:pPr>
      <w:spacing w:after="0" w:line="240" w:lineRule="auto"/>
    </w:pPr>
    <w:rPr>
      <w:rFonts w:ascii="Arial" w:eastAsia="Times New Roman" w:hAnsi="Arial" w:cs="Times New Roman"/>
      <w:sz w:val="24"/>
      <w:szCs w:val="24"/>
    </w:rPr>
  </w:style>
  <w:style w:type="paragraph" w:customStyle="1" w:styleId="651474D24F99438FA22769CF0B02DBC3">
    <w:name w:val="651474D24F99438FA22769CF0B02DBC3"/>
    <w:rsid w:val="00846134"/>
    <w:pPr>
      <w:spacing w:after="0" w:line="240" w:lineRule="auto"/>
    </w:pPr>
    <w:rPr>
      <w:rFonts w:ascii="Arial" w:eastAsia="Times New Roman" w:hAnsi="Arial" w:cs="Times New Roman"/>
      <w:sz w:val="24"/>
      <w:szCs w:val="24"/>
    </w:rPr>
  </w:style>
  <w:style w:type="paragraph" w:customStyle="1" w:styleId="978EA128391947B89E3AB28A08DD9424">
    <w:name w:val="978EA128391947B89E3AB28A08DD9424"/>
    <w:rsid w:val="00846134"/>
    <w:pPr>
      <w:spacing w:after="0" w:line="240" w:lineRule="auto"/>
    </w:pPr>
    <w:rPr>
      <w:rFonts w:ascii="Arial" w:eastAsia="Times New Roman" w:hAnsi="Arial" w:cs="Times New Roman"/>
      <w:sz w:val="24"/>
      <w:szCs w:val="24"/>
    </w:rPr>
  </w:style>
  <w:style w:type="paragraph" w:customStyle="1" w:styleId="E5E05A17134442A7A7E3BAC3890F7C06">
    <w:name w:val="E5E05A17134442A7A7E3BAC3890F7C06"/>
    <w:rsid w:val="00846134"/>
    <w:pPr>
      <w:spacing w:after="0" w:line="240" w:lineRule="auto"/>
    </w:pPr>
    <w:rPr>
      <w:rFonts w:ascii="Arial" w:eastAsia="Times New Roman" w:hAnsi="Arial" w:cs="Times New Roman"/>
      <w:sz w:val="24"/>
      <w:szCs w:val="24"/>
    </w:rPr>
  </w:style>
  <w:style w:type="paragraph" w:customStyle="1" w:styleId="6BD289445E404C4B85634BE33E135DE9">
    <w:name w:val="6BD289445E404C4B85634BE33E135DE9"/>
    <w:rsid w:val="00846134"/>
    <w:pPr>
      <w:spacing w:after="0" w:line="240" w:lineRule="auto"/>
    </w:pPr>
    <w:rPr>
      <w:rFonts w:ascii="Arial" w:eastAsia="Times New Roman" w:hAnsi="Arial" w:cs="Times New Roman"/>
      <w:sz w:val="24"/>
      <w:szCs w:val="24"/>
    </w:rPr>
  </w:style>
  <w:style w:type="paragraph" w:customStyle="1" w:styleId="D6D2722EA94145E286E3513EBC7CFA9E">
    <w:name w:val="D6D2722EA94145E286E3513EBC7CFA9E"/>
    <w:rsid w:val="00846134"/>
    <w:pPr>
      <w:spacing w:after="0" w:line="240" w:lineRule="auto"/>
    </w:pPr>
    <w:rPr>
      <w:rFonts w:ascii="Arial" w:eastAsia="Times New Roman" w:hAnsi="Arial" w:cs="Times New Roman"/>
      <w:sz w:val="24"/>
      <w:szCs w:val="24"/>
    </w:rPr>
  </w:style>
  <w:style w:type="paragraph" w:customStyle="1" w:styleId="D3E98D5F9B194C349A32A8318D1B8E45">
    <w:name w:val="D3E98D5F9B194C349A32A8318D1B8E45"/>
    <w:rsid w:val="00846134"/>
    <w:pPr>
      <w:spacing w:after="0" w:line="240" w:lineRule="auto"/>
    </w:pPr>
    <w:rPr>
      <w:rFonts w:ascii="Arial" w:eastAsia="Times New Roman" w:hAnsi="Arial" w:cs="Times New Roman"/>
      <w:sz w:val="24"/>
      <w:szCs w:val="24"/>
    </w:rPr>
  </w:style>
  <w:style w:type="paragraph" w:customStyle="1" w:styleId="5760086AB2D54528B5B0705B586FDE23">
    <w:name w:val="5760086AB2D54528B5B0705B586FDE23"/>
    <w:rsid w:val="00846134"/>
    <w:pPr>
      <w:spacing w:after="0" w:line="240" w:lineRule="auto"/>
    </w:pPr>
    <w:rPr>
      <w:rFonts w:ascii="Arial" w:eastAsia="Times New Roman" w:hAnsi="Arial" w:cs="Times New Roman"/>
      <w:sz w:val="24"/>
      <w:szCs w:val="24"/>
    </w:rPr>
  </w:style>
  <w:style w:type="paragraph" w:customStyle="1" w:styleId="816B12B35A83420F820CE53396E31137">
    <w:name w:val="816B12B35A83420F820CE53396E31137"/>
    <w:rsid w:val="00846134"/>
    <w:pPr>
      <w:spacing w:after="0" w:line="240" w:lineRule="auto"/>
    </w:pPr>
    <w:rPr>
      <w:rFonts w:ascii="Arial" w:eastAsia="Times New Roman" w:hAnsi="Arial" w:cs="Times New Roman"/>
      <w:sz w:val="24"/>
      <w:szCs w:val="24"/>
    </w:rPr>
  </w:style>
  <w:style w:type="paragraph" w:customStyle="1" w:styleId="E2EB8E9AB0CA436D9C924ADD79B62031">
    <w:name w:val="E2EB8E9AB0CA436D9C924ADD79B62031"/>
    <w:rsid w:val="00846134"/>
    <w:pPr>
      <w:spacing w:after="0" w:line="240" w:lineRule="auto"/>
    </w:pPr>
    <w:rPr>
      <w:rFonts w:ascii="Arial" w:eastAsia="Times New Roman" w:hAnsi="Arial" w:cs="Times New Roman"/>
      <w:sz w:val="24"/>
      <w:szCs w:val="24"/>
    </w:rPr>
  </w:style>
  <w:style w:type="paragraph" w:customStyle="1" w:styleId="FE3F9B41DA4D4FA4810232C9CFEA2685">
    <w:name w:val="FE3F9B41DA4D4FA4810232C9CFEA2685"/>
    <w:rsid w:val="00846134"/>
    <w:pPr>
      <w:spacing w:after="0" w:line="240" w:lineRule="auto"/>
    </w:pPr>
    <w:rPr>
      <w:rFonts w:ascii="Arial" w:eastAsia="Times New Roman" w:hAnsi="Arial" w:cs="Times New Roman"/>
      <w:sz w:val="24"/>
      <w:szCs w:val="24"/>
    </w:rPr>
  </w:style>
  <w:style w:type="paragraph" w:customStyle="1" w:styleId="0A8DDE51D38C423DA39C2D768931D4C9">
    <w:name w:val="0A8DDE51D38C423DA39C2D768931D4C9"/>
    <w:rsid w:val="00846134"/>
    <w:pPr>
      <w:spacing w:after="0" w:line="240" w:lineRule="auto"/>
    </w:pPr>
    <w:rPr>
      <w:rFonts w:ascii="Arial" w:eastAsia="Times New Roman" w:hAnsi="Arial" w:cs="Times New Roman"/>
      <w:sz w:val="24"/>
      <w:szCs w:val="24"/>
    </w:rPr>
  </w:style>
  <w:style w:type="paragraph" w:customStyle="1" w:styleId="6535184016FF471E9D18393FE9527F43">
    <w:name w:val="6535184016FF471E9D18393FE9527F43"/>
    <w:rsid w:val="00846134"/>
    <w:pPr>
      <w:spacing w:after="0" w:line="240" w:lineRule="auto"/>
    </w:pPr>
    <w:rPr>
      <w:rFonts w:ascii="Arial" w:eastAsia="Times New Roman" w:hAnsi="Arial" w:cs="Times New Roman"/>
      <w:sz w:val="24"/>
      <w:szCs w:val="24"/>
    </w:rPr>
  </w:style>
  <w:style w:type="paragraph" w:customStyle="1" w:styleId="6CBEFAB956AF40988CE649BC62CC1D0C">
    <w:name w:val="6CBEFAB956AF40988CE649BC62CC1D0C"/>
    <w:rsid w:val="00846134"/>
    <w:pPr>
      <w:spacing w:after="0" w:line="240" w:lineRule="auto"/>
    </w:pPr>
    <w:rPr>
      <w:rFonts w:ascii="Arial" w:eastAsia="Times New Roman" w:hAnsi="Arial" w:cs="Times New Roman"/>
      <w:sz w:val="24"/>
      <w:szCs w:val="24"/>
    </w:rPr>
  </w:style>
  <w:style w:type="paragraph" w:customStyle="1" w:styleId="2876AB3654284ADCAF2A66116AFF103A">
    <w:name w:val="2876AB3654284ADCAF2A66116AFF103A"/>
    <w:rsid w:val="00846134"/>
    <w:pPr>
      <w:spacing w:after="0" w:line="240" w:lineRule="auto"/>
    </w:pPr>
    <w:rPr>
      <w:rFonts w:ascii="Arial" w:eastAsia="Times New Roman" w:hAnsi="Arial" w:cs="Times New Roman"/>
      <w:sz w:val="24"/>
      <w:szCs w:val="24"/>
    </w:rPr>
  </w:style>
  <w:style w:type="paragraph" w:customStyle="1" w:styleId="7FD551CD79514CF598EA47C6F6F21EE3">
    <w:name w:val="7FD551CD79514CF598EA47C6F6F21EE3"/>
    <w:rsid w:val="00846134"/>
    <w:pPr>
      <w:spacing w:after="0" w:line="240" w:lineRule="auto"/>
    </w:pPr>
    <w:rPr>
      <w:rFonts w:ascii="Arial" w:eastAsia="Times New Roman" w:hAnsi="Arial" w:cs="Times New Roman"/>
      <w:sz w:val="24"/>
      <w:szCs w:val="24"/>
    </w:rPr>
  </w:style>
  <w:style w:type="paragraph" w:customStyle="1" w:styleId="5DCB5B67A6B941499B4EC9FF40964F59">
    <w:name w:val="5DCB5B67A6B941499B4EC9FF40964F59"/>
    <w:rsid w:val="00846134"/>
    <w:pPr>
      <w:spacing w:after="0" w:line="240" w:lineRule="auto"/>
    </w:pPr>
    <w:rPr>
      <w:rFonts w:ascii="Arial" w:eastAsia="Times New Roman" w:hAnsi="Arial" w:cs="Times New Roman"/>
      <w:sz w:val="24"/>
      <w:szCs w:val="24"/>
    </w:rPr>
  </w:style>
  <w:style w:type="paragraph" w:customStyle="1" w:styleId="51370A39E2EA46E2AFB543F7A5EAB8BE">
    <w:name w:val="51370A39E2EA46E2AFB543F7A5EAB8BE"/>
    <w:rsid w:val="00846134"/>
    <w:pPr>
      <w:spacing w:after="0" w:line="240" w:lineRule="auto"/>
    </w:pPr>
    <w:rPr>
      <w:rFonts w:ascii="Arial" w:eastAsia="Times New Roman" w:hAnsi="Arial" w:cs="Times New Roman"/>
      <w:sz w:val="24"/>
      <w:szCs w:val="24"/>
    </w:rPr>
  </w:style>
  <w:style w:type="paragraph" w:customStyle="1" w:styleId="B52B2A61400843D1A3495146BCAE5E16">
    <w:name w:val="B52B2A61400843D1A3495146BCAE5E16"/>
    <w:rsid w:val="00846134"/>
    <w:pPr>
      <w:spacing w:after="0" w:line="240" w:lineRule="auto"/>
    </w:pPr>
    <w:rPr>
      <w:rFonts w:ascii="Arial" w:eastAsia="Times New Roman" w:hAnsi="Arial" w:cs="Times New Roman"/>
      <w:sz w:val="24"/>
      <w:szCs w:val="24"/>
    </w:rPr>
  </w:style>
  <w:style w:type="paragraph" w:customStyle="1" w:styleId="B8BA2783676542AB8CAB0729A3DD83FA">
    <w:name w:val="B8BA2783676542AB8CAB0729A3DD83FA"/>
    <w:rsid w:val="00846134"/>
    <w:pPr>
      <w:spacing w:after="0" w:line="240" w:lineRule="auto"/>
    </w:pPr>
    <w:rPr>
      <w:rFonts w:ascii="Arial" w:eastAsia="Times New Roman" w:hAnsi="Arial" w:cs="Times New Roman"/>
      <w:sz w:val="24"/>
      <w:szCs w:val="24"/>
    </w:rPr>
  </w:style>
  <w:style w:type="paragraph" w:customStyle="1" w:styleId="038734E018B447E4958B74AB973B8BB8">
    <w:name w:val="038734E018B447E4958B74AB973B8BB8"/>
    <w:rsid w:val="00846134"/>
    <w:pPr>
      <w:spacing w:after="0" w:line="240" w:lineRule="auto"/>
    </w:pPr>
    <w:rPr>
      <w:rFonts w:ascii="Arial" w:eastAsia="Times New Roman" w:hAnsi="Arial" w:cs="Times New Roman"/>
      <w:sz w:val="24"/>
      <w:szCs w:val="24"/>
    </w:rPr>
  </w:style>
  <w:style w:type="paragraph" w:customStyle="1" w:styleId="DAB9F62705574FA6A8EFA70E14DB4333">
    <w:name w:val="DAB9F62705574FA6A8EFA70E14DB4333"/>
    <w:rsid w:val="00846134"/>
    <w:pPr>
      <w:spacing w:after="0" w:line="240" w:lineRule="auto"/>
    </w:pPr>
    <w:rPr>
      <w:rFonts w:ascii="Arial" w:eastAsia="Times New Roman" w:hAnsi="Arial" w:cs="Times New Roman"/>
      <w:sz w:val="24"/>
      <w:szCs w:val="24"/>
    </w:rPr>
  </w:style>
  <w:style w:type="paragraph" w:customStyle="1" w:styleId="14CC022B62E6490397CAA36AF2E12965">
    <w:name w:val="14CC022B62E6490397CAA36AF2E12965"/>
    <w:rsid w:val="00846134"/>
    <w:pPr>
      <w:spacing w:after="0" w:line="240" w:lineRule="auto"/>
    </w:pPr>
    <w:rPr>
      <w:rFonts w:ascii="Arial" w:eastAsia="Times New Roman" w:hAnsi="Arial" w:cs="Times New Roman"/>
      <w:sz w:val="24"/>
      <w:szCs w:val="24"/>
    </w:rPr>
  </w:style>
  <w:style w:type="paragraph" w:customStyle="1" w:styleId="63718923D0EB47D78EE3BDE35EFF4AB0">
    <w:name w:val="63718923D0EB47D78EE3BDE35EFF4AB0"/>
    <w:rsid w:val="00846134"/>
    <w:pPr>
      <w:spacing w:after="0" w:line="240" w:lineRule="auto"/>
    </w:pPr>
    <w:rPr>
      <w:rFonts w:ascii="Arial" w:eastAsia="Times New Roman" w:hAnsi="Arial" w:cs="Times New Roman"/>
      <w:sz w:val="24"/>
      <w:szCs w:val="24"/>
    </w:rPr>
  </w:style>
  <w:style w:type="paragraph" w:customStyle="1" w:styleId="EB6624A99C7B4D668710C87708FFAE39">
    <w:name w:val="EB6624A99C7B4D668710C87708FFAE39"/>
    <w:rsid w:val="00846134"/>
    <w:pPr>
      <w:spacing w:after="0" w:line="240" w:lineRule="auto"/>
    </w:pPr>
    <w:rPr>
      <w:rFonts w:ascii="Arial" w:eastAsia="Times New Roman" w:hAnsi="Arial" w:cs="Times New Roman"/>
      <w:sz w:val="24"/>
      <w:szCs w:val="24"/>
    </w:rPr>
  </w:style>
  <w:style w:type="paragraph" w:customStyle="1" w:styleId="D3A0F8278A2949DAB6F1F750A2D44F17">
    <w:name w:val="D3A0F8278A2949DAB6F1F750A2D44F17"/>
    <w:rsid w:val="00846134"/>
    <w:pPr>
      <w:spacing w:after="0" w:line="240" w:lineRule="auto"/>
    </w:pPr>
    <w:rPr>
      <w:rFonts w:ascii="Arial" w:eastAsia="Times New Roman" w:hAnsi="Arial" w:cs="Times New Roman"/>
      <w:sz w:val="24"/>
      <w:szCs w:val="24"/>
    </w:rPr>
  </w:style>
  <w:style w:type="paragraph" w:customStyle="1" w:styleId="0CF451B6477044E7A6E92101CF75BACB">
    <w:name w:val="0CF451B6477044E7A6E92101CF75BACB"/>
    <w:rsid w:val="00846134"/>
    <w:pPr>
      <w:spacing w:after="0" w:line="240" w:lineRule="auto"/>
    </w:pPr>
    <w:rPr>
      <w:rFonts w:ascii="Arial" w:eastAsia="Times New Roman" w:hAnsi="Arial" w:cs="Times New Roman"/>
      <w:sz w:val="24"/>
      <w:szCs w:val="24"/>
    </w:rPr>
  </w:style>
  <w:style w:type="paragraph" w:customStyle="1" w:styleId="9A49E28B1C544A04AA9042B4D34F26C0">
    <w:name w:val="9A49E28B1C544A04AA9042B4D34F26C0"/>
    <w:rsid w:val="00846134"/>
    <w:pPr>
      <w:spacing w:after="0" w:line="240" w:lineRule="auto"/>
    </w:pPr>
    <w:rPr>
      <w:rFonts w:ascii="Arial" w:eastAsia="Times New Roman" w:hAnsi="Arial" w:cs="Times New Roman"/>
      <w:sz w:val="24"/>
      <w:szCs w:val="24"/>
    </w:rPr>
  </w:style>
  <w:style w:type="paragraph" w:customStyle="1" w:styleId="40EEE6D3A395426B91FF4F96886C0B74">
    <w:name w:val="40EEE6D3A395426B91FF4F96886C0B74"/>
    <w:rsid w:val="00846134"/>
    <w:pPr>
      <w:spacing w:after="0" w:line="240" w:lineRule="auto"/>
    </w:pPr>
    <w:rPr>
      <w:rFonts w:ascii="Arial" w:eastAsia="Times New Roman" w:hAnsi="Arial" w:cs="Times New Roman"/>
      <w:sz w:val="24"/>
      <w:szCs w:val="24"/>
    </w:rPr>
  </w:style>
  <w:style w:type="paragraph" w:customStyle="1" w:styleId="F2F942DD17D8470DA1737455D6C7FBFD">
    <w:name w:val="F2F942DD17D8470DA1737455D6C7FBFD"/>
    <w:rsid w:val="00846134"/>
    <w:pPr>
      <w:spacing w:after="0" w:line="240" w:lineRule="auto"/>
    </w:pPr>
    <w:rPr>
      <w:rFonts w:ascii="Arial" w:eastAsia="Times New Roman" w:hAnsi="Arial" w:cs="Times New Roman"/>
      <w:sz w:val="24"/>
      <w:szCs w:val="24"/>
    </w:rPr>
  </w:style>
  <w:style w:type="paragraph" w:customStyle="1" w:styleId="F607B1F24DC646B3B9D54760B816E752">
    <w:name w:val="F607B1F24DC646B3B9D54760B816E752"/>
    <w:rsid w:val="00846134"/>
    <w:pPr>
      <w:spacing w:after="0" w:line="240" w:lineRule="auto"/>
    </w:pPr>
    <w:rPr>
      <w:rFonts w:ascii="Arial" w:eastAsia="Times New Roman" w:hAnsi="Arial" w:cs="Times New Roman"/>
      <w:sz w:val="24"/>
      <w:szCs w:val="24"/>
    </w:rPr>
  </w:style>
  <w:style w:type="paragraph" w:customStyle="1" w:styleId="0A96D7B18C6343A08B9C47F0C6F441C9">
    <w:name w:val="0A96D7B18C6343A08B9C47F0C6F441C9"/>
    <w:rsid w:val="00846134"/>
    <w:pPr>
      <w:spacing w:after="0" w:line="240" w:lineRule="auto"/>
    </w:pPr>
    <w:rPr>
      <w:rFonts w:ascii="Arial" w:eastAsia="Times New Roman" w:hAnsi="Arial" w:cs="Times New Roman"/>
      <w:sz w:val="24"/>
      <w:szCs w:val="24"/>
    </w:rPr>
  </w:style>
  <w:style w:type="paragraph" w:customStyle="1" w:styleId="CF99DB2101CA48DFBD61F4B3D4C77D44">
    <w:name w:val="CF99DB2101CA48DFBD61F4B3D4C77D44"/>
    <w:rsid w:val="00846134"/>
    <w:pPr>
      <w:spacing w:after="0" w:line="240" w:lineRule="auto"/>
    </w:pPr>
    <w:rPr>
      <w:rFonts w:ascii="Arial" w:eastAsia="Times New Roman" w:hAnsi="Arial" w:cs="Times New Roman"/>
      <w:sz w:val="24"/>
      <w:szCs w:val="24"/>
    </w:rPr>
  </w:style>
  <w:style w:type="paragraph" w:customStyle="1" w:styleId="7C24E2EBC8014D9290C8BB30DA0E555B">
    <w:name w:val="7C24E2EBC8014D9290C8BB30DA0E555B"/>
    <w:rsid w:val="00846134"/>
    <w:pPr>
      <w:spacing w:after="0" w:line="240" w:lineRule="auto"/>
    </w:pPr>
    <w:rPr>
      <w:rFonts w:ascii="Arial" w:eastAsia="Times New Roman" w:hAnsi="Arial" w:cs="Times New Roman"/>
      <w:sz w:val="24"/>
      <w:szCs w:val="24"/>
    </w:rPr>
  </w:style>
  <w:style w:type="paragraph" w:customStyle="1" w:styleId="44D9BF61958C40B1900D2893BB7AC039">
    <w:name w:val="44D9BF61958C40B1900D2893BB7AC039"/>
    <w:rsid w:val="00846134"/>
    <w:pPr>
      <w:spacing w:after="0" w:line="240" w:lineRule="auto"/>
    </w:pPr>
    <w:rPr>
      <w:rFonts w:ascii="Arial" w:eastAsia="Times New Roman" w:hAnsi="Arial" w:cs="Times New Roman"/>
      <w:sz w:val="24"/>
      <w:szCs w:val="24"/>
    </w:rPr>
  </w:style>
  <w:style w:type="paragraph" w:customStyle="1" w:styleId="8EB8D39F02494D978DE4E83106E868F139">
    <w:name w:val="8EB8D39F02494D978DE4E83106E868F139"/>
    <w:rsid w:val="00846134"/>
    <w:pPr>
      <w:spacing w:after="0" w:line="240" w:lineRule="auto"/>
    </w:pPr>
    <w:rPr>
      <w:rFonts w:ascii="Arial" w:eastAsia="Times New Roman" w:hAnsi="Arial" w:cs="Times New Roman"/>
      <w:sz w:val="24"/>
      <w:szCs w:val="24"/>
    </w:rPr>
  </w:style>
  <w:style w:type="paragraph" w:customStyle="1" w:styleId="AC2403BE5BA748DABD54A681DFB9864039">
    <w:name w:val="AC2403BE5BA748DABD54A681DFB9864039"/>
    <w:rsid w:val="00846134"/>
    <w:pPr>
      <w:spacing w:after="0" w:line="240" w:lineRule="auto"/>
    </w:pPr>
    <w:rPr>
      <w:rFonts w:ascii="Arial" w:eastAsia="Times New Roman" w:hAnsi="Arial" w:cs="Times New Roman"/>
      <w:sz w:val="24"/>
      <w:szCs w:val="24"/>
    </w:rPr>
  </w:style>
  <w:style w:type="paragraph" w:customStyle="1" w:styleId="DD5052FFEC02472CA2B359328FB8EABB37">
    <w:name w:val="DD5052FFEC02472CA2B359328FB8EABB37"/>
    <w:rsid w:val="00846134"/>
    <w:pPr>
      <w:spacing w:after="0" w:line="240" w:lineRule="auto"/>
    </w:pPr>
    <w:rPr>
      <w:rFonts w:ascii="Arial" w:eastAsia="Times New Roman" w:hAnsi="Arial" w:cs="Times New Roman"/>
      <w:sz w:val="24"/>
      <w:szCs w:val="24"/>
    </w:rPr>
  </w:style>
  <w:style w:type="paragraph" w:customStyle="1" w:styleId="B8DFD363834B459387021B4533C5850A37">
    <w:name w:val="B8DFD363834B459387021B4533C5850A37"/>
    <w:rsid w:val="00846134"/>
    <w:pPr>
      <w:spacing w:after="0" w:line="240" w:lineRule="auto"/>
    </w:pPr>
    <w:rPr>
      <w:rFonts w:ascii="Arial" w:eastAsia="Times New Roman" w:hAnsi="Arial" w:cs="Times New Roman"/>
      <w:sz w:val="24"/>
      <w:szCs w:val="24"/>
    </w:rPr>
  </w:style>
  <w:style w:type="paragraph" w:customStyle="1" w:styleId="DA464F7C758D4164B325E0EC8896D71237">
    <w:name w:val="DA464F7C758D4164B325E0EC8896D71237"/>
    <w:rsid w:val="00846134"/>
    <w:pPr>
      <w:spacing w:after="0" w:line="240" w:lineRule="auto"/>
    </w:pPr>
    <w:rPr>
      <w:rFonts w:ascii="Arial" w:eastAsia="Times New Roman" w:hAnsi="Arial" w:cs="Times New Roman"/>
      <w:sz w:val="24"/>
      <w:szCs w:val="24"/>
    </w:rPr>
  </w:style>
  <w:style w:type="paragraph" w:customStyle="1" w:styleId="5F9A3ADAED5C45BA8C03AF0777C43F6937">
    <w:name w:val="5F9A3ADAED5C45BA8C03AF0777C43F6937"/>
    <w:rsid w:val="00846134"/>
    <w:pPr>
      <w:spacing w:after="0" w:line="240" w:lineRule="auto"/>
    </w:pPr>
    <w:rPr>
      <w:rFonts w:ascii="Arial" w:eastAsia="Times New Roman" w:hAnsi="Arial" w:cs="Times New Roman"/>
      <w:sz w:val="24"/>
      <w:szCs w:val="24"/>
    </w:rPr>
  </w:style>
  <w:style w:type="paragraph" w:customStyle="1" w:styleId="EE243536B68E413E80C5AEE1B58AD7B34">
    <w:name w:val="EE243536B68E413E80C5AEE1B58AD7B34"/>
    <w:rsid w:val="00846134"/>
    <w:pPr>
      <w:spacing w:after="0" w:line="240" w:lineRule="auto"/>
    </w:pPr>
    <w:rPr>
      <w:rFonts w:ascii="Arial" w:eastAsia="Times New Roman" w:hAnsi="Arial" w:cs="Times New Roman"/>
      <w:sz w:val="24"/>
      <w:szCs w:val="24"/>
    </w:rPr>
  </w:style>
  <w:style w:type="paragraph" w:customStyle="1" w:styleId="D8AF3CAC4FBB4E86A20110AD5D2D35DF3">
    <w:name w:val="D8AF3CAC4FBB4E86A20110AD5D2D35DF3"/>
    <w:rsid w:val="00846134"/>
    <w:pPr>
      <w:spacing w:after="0" w:line="240" w:lineRule="auto"/>
    </w:pPr>
    <w:rPr>
      <w:rFonts w:ascii="Arial" w:eastAsia="Times New Roman" w:hAnsi="Arial" w:cs="Times New Roman"/>
      <w:sz w:val="24"/>
      <w:szCs w:val="24"/>
    </w:rPr>
  </w:style>
  <w:style w:type="paragraph" w:customStyle="1" w:styleId="1DCF8457389845FBB950970D484AD7C534">
    <w:name w:val="1DCF8457389845FBB950970D484AD7C534"/>
    <w:rsid w:val="00846134"/>
    <w:pPr>
      <w:spacing w:after="0" w:line="240" w:lineRule="auto"/>
    </w:pPr>
    <w:rPr>
      <w:rFonts w:ascii="Arial" w:eastAsia="Times New Roman" w:hAnsi="Arial" w:cs="Times New Roman"/>
      <w:sz w:val="24"/>
      <w:szCs w:val="24"/>
    </w:rPr>
  </w:style>
  <w:style w:type="paragraph" w:customStyle="1" w:styleId="0FD62C03E36F400E8AAA00C75C91578734">
    <w:name w:val="0FD62C03E36F400E8AAA00C75C91578734"/>
    <w:rsid w:val="00846134"/>
    <w:pPr>
      <w:spacing w:after="0" w:line="240" w:lineRule="auto"/>
    </w:pPr>
    <w:rPr>
      <w:rFonts w:ascii="Arial" w:eastAsia="Times New Roman" w:hAnsi="Arial" w:cs="Times New Roman"/>
      <w:sz w:val="24"/>
      <w:szCs w:val="24"/>
    </w:rPr>
  </w:style>
  <w:style w:type="paragraph" w:customStyle="1" w:styleId="4975D4BFFC46464F8F5481C20EFA399634">
    <w:name w:val="4975D4BFFC46464F8F5481C20EFA399634"/>
    <w:rsid w:val="00846134"/>
    <w:pPr>
      <w:spacing w:after="0" w:line="240" w:lineRule="auto"/>
    </w:pPr>
    <w:rPr>
      <w:rFonts w:ascii="Arial" w:eastAsia="Times New Roman" w:hAnsi="Arial" w:cs="Times New Roman"/>
      <w:sz w:val="24"/>
      <w:szCs w:val="24"/>
    </w:rPr>
  </w:style>
  <w:style w:type="paragraph" w:customStyle="1" w:styleId="7B694A0A2122497E806CEE50FD4A1EE831">
    <w:name w:val="7B694A0A2122497E806CEE50FD4A1EE831"/>
    <w:rsid w:val="00846134"/>
    <w:pPr>
      <w:spacing w:after="0" w:line="240" w:lineRule="auto"/>
    </w:pPr>
    <w:rPr>
      <w:rFonts w:ascii="Arial" w:eastAsia="Times New Roman" w:hAnsi="Arial" w:cs="Times New Roman"/>
      <w:sz w:val="24"/>
      <w:szCs w:val="24"/>
    </w:rPr>
  </w:style>
  <w:style w:type="paragraph" w:customStyle="1" w:styleId="7268083312004026ABF28B439E3D0AAD31">
    <w:name w:val="7268083312004026ABF28B439E3D0AAD31"/>
    <w:rsid w:val="00846134"/>
    <w:pPr>
      <w:spacing w:after="0" w:line="240" w:lineRule="auto"/>
    </w:pPr>
    <w:rPr>
      <w:rFonts w:ascii="Arial" w:eastAsia="Times New Roman" w:hAnsi="Arial" w:cs="Times New Roman"/>
      <w:sz w:val="24"/>
      <w:szCs w:val="24"/>
    </w:rPr>
  </w:style>
  <w:style w:type="paragraph" w:customStyle="1" w:styleId="3F6468A3E4DD45A7B62FD8B3ACD3418631">
    <w:name w:val="3F6468A3E4DD45A7B62FD8B3ACD3418631"/>
    <w:rsid w:val="00846134"/>
    <w:pPr>
      <w:spacing w:after="0" w:line="240" w:lineRule="auto"/>
    </w:pPr>
    <w:rPr>
      <w:rFonts w:ascii="Arial" w:eastAsia="Times New Roman" w:hAnsi="Arial" w:cs="Times New Roman"/>
      <w:sz w:val="24"/>
      <w:szCs w:val="24"/>
    </w:rPr>
  </w:style>
  <w:style w:type="paragraph" w:customStyle="1" w:styleId="78C52E45A8D0411097FEC3E6E8C0CDC631">
    <w:name w:val="78C52E45A8D0411097FEC3E6E8C0CDC631"/>
    <w:rsid w:val="00846134"/>
    <w:pPr>
      <w:spacing w:after="0" w:line="240" w:lineRule="auto"/>
    </w:pPr>
    <w:rPr>
      <w:rFonts w:ascii="Arial" w:eastAsia="Times New Roman" w:hAnsi="Arial" w:cs="Times New Roman"/>
      <w:sz w:val="24"/>
      <w:szCs w:val="24"/>
    </w:rPr>
  </w:style>
  <w:style w:type="paragraph" w:customStyle="1" w:styleId="63B6F4D93EA7459D8D687527602BC07D31">
    <w:name w:val="63B6F4D93EA7459D8D687527602BC07D31"/>
    <w:rsid w:val="00846134"/>
    <w:pPr>
      <w:spacing w:after="0" w:line="240" w:lineRule="auto"/>
    </w:pPr>
    <w:rPr>
      <w:rFonts w:ascii="Arial" w:eastAsia="Times New Roman" w:hAnsi="Arial" w:cs="Times New Roman"/>
      <w:sz w:val="24"/>
      <w:szCs w:val="24"/>
    </w:rPr>
  </w:style>
  <w:style w:type="paragraph" w:customStyle="1" w:styleId="20A109C8176749028D7F4E067707DB2130">
    <w:name w:val="20A109C8176749028D7F4E067707DB2130"/>
    <w:rsid w:val="00846134"/>
    <w:pPr>
      <w:spacing w:after="0" w:line="240" w:lineRule="auto"/>
    </w:pPr>
    <w:rPr>
      <w:rFonts w:ascii="Arial" w:eastAsia="Times New Roman" w:hAnsi="Arial" w:cs="Times New Roman"/>
      <w:sz w:val="24"/>
      <w:szCs w:val="24"/>
    </w:rPr>
  </w:style>
  <w:style w:type="paragraph" w:customStyle="1" w:styleId="54F147FF1EEB4957BE22E55FA1D094901">
    <w:name w:val="54F147FF1EEB4957BE22E55FA1D094901"/>
    <w:rsid w:val="00846134"/>
    <w:pPr>
      <w:spacing w:after="0" w:line="240" w:lineRule="auto"/>
    </w:pPr>
    <w:rPr>
      <w:rFonts w:ascii="Arial" w:eastAsia="Times New Roman" w:hAnsi="Arial" w:cs="Times New Roman"/>
      <w:sz w:val="24"/>
      <w:szCs w:val="24"/>
    </w:rPr>
  </w:style>
  <w:style w:type="paragraph" w:customStyle="1" w:styleId="6A1E87A584214D1CBAD10A5184A1816F1">
    <w:name w:val="6A1E87A584214D1CBAD10A5184A1816F1"/>
    <w:rsid w:val="00846134"/>
    <w:pPr>
      <w:spacing w:after="0" w:line="240" w:lineRule="auto"/>
    </w:pPr>
    <w:rPr>
      <w:rFonts w:ascii="Arial" w:eastAsia="Times New Roman" w:hAnsi="Arial" w:cs="Times New Roman"/>
      <w:sz w:val="24"/>
      <w:szCs w:val="24"/>
    </w:rPr>
  </w:style>
  <w:style w:type="paragraph" w:customStyle="1" w:styleId="682D727ABC474854864DE4EA29B1C4F21">
    <w:name w:val="682D727ABC474854864DE4EA29B1C4F21"/>
    <w:rsid w:val="00846134"/>
    <w:pPr>
      <w:spacing w:after="0" w:line="240" w:lineRule="auto"/>
    </w:pPr>
    <w:rPr>
      <w:rFonts w:ascii="Arial" w:eastAsia="Times New Roman" w:hAnsi="Arial" w:cs="Times New Roman"/>
      <w:sz w:val="24"/>
      <w:szCs w:val="24"/>
    </w:rPr>
  </w:style>
  <w:style w:type="paragraph" w:customStyle="1" w:styleId="368E4C3AF3854F838CAB936472254F471">
    <w:name w:val="368E4C3AF3854F838CAB936472254F471"/>
    <w:rsid w:val="00846134"/>
    <w:pPr>
      <w:spacing w:after="0" w:line="240" w:lineRule="auto"/>
    </w:pPr>
    <w:rPr>
      <w:rFonts w:ascii="Arial" w:eastAsia="Times New Roman" w:hAnsi="Arial" w:cs="Times New Roman"/>
      <w:sz w:val="24"/>
      <w:szCs w:val="24"/>
    </w:rPr>
  </w:style>
  <w:style w:type="paragraph" w:customStyle="1" w:styleId="57D5DF9943C145219B7523B734E352AB1">
    <w:name w:val="57D5DF9943C145219B7523B734E352AB1"/>
    <w:rsid w:val="00846134"/>
    <w:pPr>
      <w:spacing w:after="0" w:line="240" w:lineRule="auto"/>
    </w:pPr>
    <w:rPr>
      <w:rFonts w:ascii="Arial" w:eastAsia="Times New Roman" w:hAnsi="Arial" w:cs="Times New Roman"/>
      <w:sz w:val="24"/>
      <w:szCs w:val="24"/>
    </w:rPr>
  </w:style>
  <w:style w:type="paragraph" w:customStyle="1" w:styleId="2C980385A86A41B7806B7B72B398FEAE1">
    <w:name w:val="2C980385A86A41B7806B7B72B398FEAE1"/>
    <w:rsid w:val="00846134"/>
    <w:pPr>
      <w:spacing w:after="0" w:line="240" w:lineRule="auto"/>
    </w:pPr>
    <w:rPr>
      <w:rFonts w:ascii="Arial" w:eastAsia="Times New Roman" w:hAnsi="Arial" w:cs="Times New Roman"/>
      <w:sz w:val="24"/>
      <w:szCs w:val="24"/>
    </w:rPr>
  </w:style>
  <w:style w:type="paragraph" w:customStyle="1" w:styleId="0DEBF5E66223443AA8DFE30BD0770D811">
    <w:name w:val="0DEBF5E66223443AA8DFE30BD0770D811"/>
    <w:rsid w:val="00846134"/>
    <w:pPr>
      <w:spacing w:after="0" w:line="240" w:lineRule="auto"/>
    </w:pPr>
    <w:rPr>
      <w:rFonts w:ascii="Arial" w:eastAsia="Times New Roman" w:hAnsi="Arial" w:cs="Times New Roman"/>
      <w:sz w:val="24"/>
      <w:szCs w:val="24"/>
    </w:rPr>
  </w:style>
  <w:style w:type="paragraph" w:customStyle="1" w:styleId="0368F8E8A9BA4C1FB4B5247616F8FB901">
    <w:name w:val="0368F8E8A9BA4C1FB4B5247616F8FB901"/>
    <w:rsid w:val="00846134"/>
    <w:pPr>
      <w:spacing w:after="0" w:line="240" w:lineRule="auto"/>
    </w:pPr>
    <w:rPr>
      <w:rFonts w:ascii="Arial" w:eastAsia="Times New Roman" w:hAnsi="Arial" w:cs="Times New Roman"/>
      <w:sz w:val="24"/>
      <w:szCs w:val="24"/>
    </w:rPr>
  </w:style>
  <w:style w:type="paragraph" w:customStyle="1" w:styleId="2A5F3D905E2E42518B342B0449CB95D41">
    <w:name w:val="2A5F3D905E2E42518B342B0449CB95D41"/>
    <w:rsid w:val="00846134"/>
    <w:pPr>
      <w:spacing w:after="0" w:line="240" w:lineRule="auto"/>
    </w:pPr>
    <w:rPr>
      <w:rFonts w:ascii="Arial" w:eastAsia="Times New Roman" w:hAnsi="Arial" w:cs="Times New Roman"/>
      <w:sz w:val="24"/>
      <w:szCs w:val="24"/>
    </w:rPr>
  </w:style>
  <w:style w:type="paragraph" w:customStyle="1" w:styleId="72E81880A1D749D1914EB1F76A712DA01">
    <w:name w:val="72E81880A1D749D1914EB1F76A712DA01"/>
    <w:rsid w:val="00846134"/>
    <w:pPr>
      <w:spacing w:after="0" w:line="240" w:lineRule="auto"/>
    </w:pPr>
    <w:rPr>
      <w:rFonts w:ascii="Arial" w:eastAsia="Times New Roman" w:hAnsi="Arial" w:cs="Times New Roman"/>
      <w:sz w:val="24"/>
      <w:szCs w:val="24"/>
    </w:rPr>
  </w:style>
  <w:style w:type="paragraph" w:customStyle="1" w:styleId="5C39F62488B34F79B44F6C43760EC57F1">
    <w:name w:val="5C39F62488B34F79B44F6C43760EC57F1"/>
    <w:rsid w:val="00846134"/>
    <w:pPr>
      <w:spacing w:after="0" w:line="240" w:lineRule="auto"/>
    </w:pPr>
    <w:rPr>
      <w:rFonts w:ascii="Arial" w:eastAsia="Times New Roman" w:hAnsi="Arial" w:cs="Times New Roman"/>
      <w:sz w:val="24"/>
      <w:szCs w:val="24"/>
    </w:rPr>
  </w:style>
  <w:style w:type="paragraph" w:customStyle="1" w:styleId="1D4E1351E2804AE7A9C3E9FDF98C09AF1">
    <w:name w:val="1D4E1351E2804AE7A9C3E9FDF98C09AF1"/>
    <w:rsid w:val="00846134"/>
    <w:pPr>
      <w:spacing w:after="0" w:line="240" w:lineRule="auto"/>
    </w:pPr>
    <w:rPr>
      <w:rFonts w:ascii="Arial" w:eastAsia="Times New Roman" w:hAnsi="Arial" w:cs="Times New Roman"/>
      <w:sz w:val="24"/>
      <w:szCs w:val="24"/>
    </w:rPr>
  </w:style>
  <w:style w:type="paragraph" w:customStyle="1" w:styleId="B1515DB7C45848758E421CAB6FE54B461">
    <w:name w:val="B1515DB7C45848758E421CAB6FE54B461"/>
    <w:rsid w:val="00846134"/>
    <w:pPr>
      <w:spacing w:after="0" w:line="240" w:lineRule="auto"/>
    </w:pPr>
    <w:rPr>
      <w:rFonts w:ascii="Arial" w:eastAsia="Times New Roman" w:hAnsi="Arial" w:cs="Times New Roman"/>
      <w:sz w:val="24"/>
      <w:szCs w:val="24"/>
    </w:rPr>
  </w:style>
  <w:style w:type="paragraph" w:customStyle="1" w:styleId="810EC82B493D4B569603614ACB5D9AF11">
    <w:name w:val="810EC82B493D4B569603614ACB5D9AF11"/>
    <w:rsid w:val="00846134"/>
    <w:pPr>
      <w:spacing w:after="0" w:line="240" w:lineRule="auto"/>
    </w:pPr>
    <w:rPr>
      <w:rFonts w:ascii="Arial" w:eastAsia="Times New Roman" w:hAnsi="Arial" w:cs="Times New Roman"/>
      <w:sz w:val="24"/>
      <w:szCs w:val="24"/>
    </w:rPr>
  </w:style>
  <w:style w:type="paragraph" w:customStyle="1" w:styleId="9C74D0EA59EF4D0EAEA3A5AECA933A5A1">
    <w:name w:val="9C74D0EA59EF4D0EAEA3A5AECA933A5A1"/>
    <w:rsid w:val="00846134"/>
    <w:pPr>
      <w:spacing w:after="0" w:line="240" w:lineRule="auto"/>
    </w:pPr>
    <w:rPr>
      <w:rFonts w:ascii="Arial" w:eastAsia="Times New Roman" w:hAnsi="Arial" w:cs="Times New Roman"/>
      <w:sz w:val="24"/>
      <w:szCs w:val="24"/>
    </w:rPr>
  </w:style>
  <w:style w:type="paragraph" w:customStyle="1" w:styleId="D3CFE6938A1A49DF8B912AE270563B5A1">
    <w:name w:val="D3CFE6938A1A49DF8B912AE270563B5A1"/>
    <w:rsid w:val="00846134"/>
    <w:pPr>
      <w:spacing w:after="0" w:line="240" w:lineRule="auto"/>
    </w:pPr>
    <w:rPr>
      <w:rFonts w:ascii="Arial" w:eastAsia="Times New Roman" w:hAnsi="Arial" w:cs="Times New Roman"/>
      <w:sz w:val="24"/>
      <w:szCs w:val="24"/>
    </w:rPr>
  </w:style>
  <w:style w:type="paragraph" w:customStyle="1" w:styleId="DED640DD1E2F496F910311CAC3AD7EDC1">
    <w:name w:val="DED640DD1E2F496F910311CAC3AD7EDC1"/>
    <w:rsid w:val="00846134"/>
    <w:pPr>
      <w:spacing w:after="0" w:line="240" w:lineRule="auto"/>
    </w:pPr>
    <w:rPr>
      <w:rFonts w:ascii="Arial" w:eastAsia="Times New Roman" w:hAnsi="Arial" w:cs="Times New Roman"/>
      <w:sz w:val="24"/>
      <w:szCs w:val="24"/>
    </w:rPr>
  </w:style>
  <w:style w:type="paragraph" w:customStyle="1" w:styleId="F724D5D2A0374FA49C01224FEA080F9E1">
    <w:name w:val="F724D5D2A0374FA49C01224FEA080F9E1"/>
    <w:rsid w:val="00846134"/>
    <w:pPr>
      <w:spacing w:after="0" w:line="240" w:lineRule="auto"/>
    </w:pPr>
    <w:rPr>
      <w:rFonts w:ascii="Arial" w:eastAsia="Times New Roman" w:hAnsi="Arial" w:cs="Times New Roman"/>
      <w:sz w:val="24"/>
      <w:szCs w:val="24"/>
    </w:rPr>
  </w:style>
  <w:style w:type="paragraph" w:customStyle="1" w:styleId="BA7AA9954A3E4BADB59B4F3D339C21CC1">
    <w:name w:val="BA7AA9954A3E4BADB59B4F3D339C21CC1"/>
    <w:rsid w:val="00846134"/>
    <w:pPr>
      <w:spacing w:after="0" w:line="240" w:lineRule="auto"/>
    </w:pPr>
    <w:rPr>
      <w:rFonts w:ascii="Arial" w:eastAsia="Times New Roman" w:hAnsi="Arial" w:cs="Times New Roman"/>
      <w:sz w:val="24"/>
      <w:szCs w:val="24"/>
    </w:rPr>
  </w:style>
  <w:style w:type="paragraph" w:customStyle="1" w:styleId="F00F8B323A6D4DA4BD5CABA2BC1AF2FE1">
    <w:name w:val="F00F8B323A6D4DA4BD5CABA2BC1AF2FE1"/>
    <w:rsid w:val="00846134"/>
    <w:pPr>
      <w:spacing w:after="0" w:line="240" w:lineRule="auto"/>
    </w:pPr>
    <w:rPr>
      <w:rFonts w:ascii="Arial" w:eastAsia="Times New Roman" w:hAnsi="Arial" w:cs="Times New Roman"/>
      <w:sz w:val="24"/>
      <w:szCs w:val="24"/>
    </w:rPr>
  </w:style>
  <w:style w:type="paragraph" w:customStyle="1" w:styleId="CA574F483CBD498EBE5504104481E4F51">
    <w:name w:val="CA574F483CBD498EBE5504104481E4F51"/>
    <w:rsid w:val="00846134"/>
    <w:pPr>
      <w:spacing w:after="0" w:line="240" w:lineRule="auto"/>
    </w:pPr>
    <w:rPr>
      <w:rFonts w:ascii="Arial" w:eastAsia="Times New Roman" w:hAnsi="Arial" w:cs="Times New Roman"/>
      <w:sz w:val="24"/>
      <w:szCs w:val="24"/>
    </w:rPr>
  </w:style>
  <w:style w:type="paragraph" w:customStyle="1" w:styleId="7C6574C5BB7C4957A194CEC93BD58C081">
    <w:name w:val="7C6574C5BB7C4957A194CEC93BD58C081"/>
    <w:rsid w:val="00846134"/>
    <w:pPr>
      <w:spacing w:after="0" w:line="240" w:lineRule="auto"/>
    </w:pPr>
    <w:rPr>
      <w:rFonts w:ascii="Arial" w:eastAsia="Times New Roman" w:hAnsi="Arial" w:cs="Times New Roman"/>
      <w:sz w:val="24"/>
      <w:szCs w:val="24"/>
    </w:rPr>
  </w:style>
  <w:style w:type="paragraph" w:customStyle="1" w:styleId="14A91C9D970143EEB16B6A5789A195441">
    <w:name w:val="14A91C9D970143EEB16B6A5789A195441"/>
    <w:rsid w:val="00846134"/>
    <w:pPr>
      <w:spacing w:after="0" w:line="240" w:lineRule="auto"/>
    </w:pPr>
    <w:rPr>
      <w:rFonts w:ascii="Arial" w:eastAsia="Times New Roman" w:hAnsi="Arial" w:cs="Times New Roman"/>
      <w:sz w:val="24"/>
      <w:szCs w:val="24"/>
    </w:rPr>
  </w:style>
  <w:style w:type="paragraph" w:customStyle="1" w:styleId="CA5D178022CA481A9A5A1ADA6358C0CE1">
    <w:name w:val="CA5D178022CA481A9A5A1ADA6358C0CE1"/>
    <w:rsid w:val="00846134"/>
    <w:pPr>
      <w:spacing w:after="0" w:line="240" w:lineRule="auto"/>
    </w:pPr>
    <w:rPr>
      <w:rFonts w:ascii="Arial" w:eastAsia="Times New Roman" w:hAnsi="Arial" w:cs="Times New Roman"/>
      <w:sz w:val="24"/>
      <w:szCs w:val="24"/>
    </w:rPr>
  </w:style>
  <w:style w:type="paragraph" w:customStyle="1" w:styleId="4E2474DEEB9941B9A49ECA502DD6DFD01">
    <w:name w:val="4E2474DEEB9941B9A49ECA502DD6DFD01"/>
    <w:rsid w:val="00846134"/>
    <w:pPr>
      <w:spacing w:after="0" w:line="240" w:lineRule="auto"/>
    </w:pPr>
    <w:rPr>
      <w:rFonts w:ascii="Arial" w:eastAsia="Times New Roman" w:hAnsi="Arial" w:cs="Times New Roman"/>
      <w:sz w:val="24"/>
      <w:szCs w:val="24"/>
    </w:rPr>
  </w:style>
  <w:style w:type="paragraph" w:customStyle="1" w:styleId="651474D24F99438FA22769CF0B02DBC31">
    <w:name w:val="651474D24F99438FA22769CF0B02DBC31"/>
    <w:rsid w:val="00846134"/>
    <w:pPr>
      <w:spacing w:after="0" w:line="240" w:lineRule="auto"/>
    </w:pPr>
    <w:rPr>
      <w:rFonts w:ascii="Arial" w:eastAsia="Times New Roman" w:hAnsi="Arial" w:cs="Times New Roman"/>
      <w:sz w:val="24"/>
      <w:szCs w:val="24"/>
    </w:rPr>
  </w:style>
  <w:style w:type="paragraph" w:customStyle="1" w:styleId="978EA128391947B89E3AB28A08DD94241">
    <w:name w:val="978EA128391947B89E3AB28A08DD94241"/>
    <w:rsid w:val="00846134"/>
    <w:pPr>
      <w:spacing w:after="0" w:line="240" w:lineRule="auto"/>
    </w:pPr>
    <w:rPr>
      <w:rFonts w:ascii="Arial" w:eastAsia="Times New Roman" w:hAnsi="Arial" w:cs="Times New Roman"/>
      <w:sz w:val="24"/>
      <w:szCs w:val="24"/>
    </w:rPr>
  </w:style>
  <w:style w:type="paragraph" w:customStyle="1" w:styleId="E5E05A17134442A7A7E3BAC3890F7C061">
    <w:name w:val="E5E05A17134442A7A7E3BAC3890F7C061"/>
    <w:rsid w:val="00846134"/>
    <w:pPr>
      <w:spacing w:after="0" w:line="240" w:lineRule="auto"/>
    </w:pPr>
    <w:rPr>
      <w:rFonts w:ascii="Arial" w:eastAsia="Times New Roman" w:hAnsi="Arial" w:cs="Times New Roman"/>
      <w:sz w:val="24"/>
      <w:szCs w:val="24"/>
    </w:rPr>
  </w:style>
  <w:style w:type="paragraph" w:customStyle="1" w:styleId="6BD289445E404C4B85634BE33E135DE91">
    <w:name w:val="6BD289445E404C4B85634BE33E135DE91"/>
    <w:rsid w:val="00846134"/>
    <w:pPr>
      <w:spacing w:after="0" w:line="240" w:lineRule="auto"/>
    </w:pPr>
    <w:rPr>
      <w:rFonts w:ascii="Arial" w:eastAsia="Times New Roman" w:hAnsi="Arial" w:cs="Times New Roman"/>
      <w:sz w:val="24"/>
      <w:szCs w:val="24"/>
    </w:rPr>
  </w:style>
  <w:style w:type="paragraph" w:customStyle="1" w:styleId="D6D2722EA94145E286E3513EBC7CFA9E1">
    <w:name w:val="D6D2722EA94145E286E3513EBC7CFA9E1"/>
    <w:rsid w:val="00846134"/>
    <w:pPr>
      <w:spacing w:after="0" w:line="240" w:lineRule="auto"/>
    </w:pPr>
    <w:rPr>
      <w:rFonts w:ascii="Arial" w:eastAsia="Times New Roman" w:hAnsi="Arial" w:cs="Times New Roman"/>
      <w:sz w:val="24"/>
      <w:szCs w:val="24"/>
    </w:rPr>
  </w:style>
  <w:style w:type="paragraph" w:customStyle="1" w:styleId="D3E98D5F9B194C349A32A8318D1B8E451">
    <w:name w:val="D3E98D5F9B194C349A32A8318D1B8E451"/>
    <w:rsid w:val="00846134"/>
    <w:pPr>
      <w:spacing w:after="0" w:line="240" w:lineRule="auto"/>
    </w:pPr>
    <w:rPr>
      <w:rFonts w:ascii="Arial" w:eastAsia="Times New Roman" w:hAnsi="Arial" w:cs="Times New Roman"/>
      <w:sz w:val="24"/>
      <w:szCs w:val="24"/>
    </w:rPr>
  </w:style>
  <w:style w:type="paragraph" w:customStyle="1" w:styleId="5760086AB2D54528B5B0705B586FDE231">
    <w:name w:val="5760086AB2D54528B5B0705B586FDE231"/>
    <w:rsid w:val="00846134"/>
    <w:pPr>
      <w:spacing w:after="0" w:line="240" w:lineRule="auto"/>
    </w:pPr>
    <w:rPr>
      <w:rFonts w:ascii="Arial" w:eastAsia="Times New Roman" w:hAnsi="Arial" w:cs="Times New Roman"/>
      <w:sz w:val="24"/>
      <w:szCs w:val="24"/>
    </w:rPr>
  </w:style>
  <w:style w:type="paragraph" w:customStyle="1" w:styleId="816B12B35A83420F820CE53396E311371">
    <w:name w:val="816B12B35A83420F820CE53396E311371"/>
    <w:rsid w:val="00846134"/>
    <w:pPr>
      <w:spacing w:after="0" w:line="240" w:lineRule="auto"/>
    </w:pPr>
    <w:rPr>
      <w:rFonts w:ascii="Arial" w:eastAsia="Times New Roman" w:hAnsi="Arial" w:cs="Times New Roman"/>
      <w:sz w:val="24"/>
      <w:szCs w:val="24"/>
    </w:rPr>
  </w:style>
  <w:style w:type="paragraph" w:customStyle="1" w:styleId="E2EB8E9AB0CA436D9C924ADD79B620311">
    <w:name w:val="E2EB8E9AB0CA436D9C924ADD79B620311"/>
    <w:rsid w:val="00846134"/>
    <w:pPr>
      <w:spacing w:after="0" w:line="240" w:lineRule="auto"/>
    </w:pPr>
    <w:rPr>
      <w:rFonts w:ascii="Arial" w:eastAsia="Times New Roman" w:hAnsi="Arial" w:cs="Times New Roman"/>
      <w:sz w:val="24"/>
      <w:szCs w:val="24"/>
    </w:rPr>
  </w:style>
  <w:style w:type="paragraph" w:customStyle="1" w:styleId="FE3F9B41DA4D4FA4810232C9CFEA26851">
    <w:name w:val="FE3F9B41DA4D4FA4810232C9CFEA26851"/>
    <w:rsid w:val="00846134"/>
    <w:pPr>
      <w:spacing w:after="0" w:line="240" w:lineRule="auto"/>
    </w:pPr>
    <w:rPr>
      <w:rFonts w:ascii="Arial" w:eastAsia="Times New Roman" w:hAnsi="Arial" w:cs="Times New Roman"/>
      <w:sz w:val="24"/>
      <w:szCs w:val="24"/>
    </w:rPr>
  </w:style>
  <w:style w:type="paragraph" w:customStyle="1" w:styleId="0A8DDE51D38C423DA39C2D768931D4C91">
    <w:name w:val="0A8DDE51D38C423DA39C2D768931D4C91"/>
    <w:rsid w:val="00846134"/>
    <w:pPr>
      <w:spacing w:after="0" w:line="240" w:lineRule="auto"/>
    </w:pPr>
    <w:rPr>
      <w:rFonts w:ascii="Arial" w:eastAsia="Times New Roman" w:hAnsi="Arial" w:cs="Times New Roman"/>
      <w:sz w:val="24"/>
      <w:szCs w:val="24"/>
    </w:rPr>
  </w:style>
  <w:style w:type="paragraph" w:customStyle="1" w:styleId="6535184016FF471E9D18393FE9527F431">
    <w:name w:val="6535184016FF471E9D18393FE9527F431"/>
    <w:rsid w:val="00846134"/>
    <w:pPr>
      <w:spacing w:after="0" w:line="240" w:lineRule="auto"/>
    </w:pPr>
    <w:rPr>
      <w:rFonts w:ascii="Arial" w:eastAsia="Times New Roman" w:hAnsi="Arial" w:cs="Times New Roman"/>
      <w:sz w:val="24"/>
      <w:szCs w:val="24"/>
    </w:rPr>
  </w:style>
  <w:style w:type="paragraph" w:customStyle="1" w:styleId="6CBEFAB956AF40988CE649BC62CC1D0C1">
    <w:name w:val="6CBEFAB956AF40988CE649BC62CC1D0C1"/>
    <w:rsid w:val="00846134"/>
    <w:pPr>
      <w:spacing w:after="0" w:line="240" w:lineRule="auto"/>
    </w:pPr>
    <w:rPr>
      <w:rFonts w:ascii="Arial" w:eastAsia="Times New Roman" w:hAnsi="Arial" w:cs="Times New Roman"/>
      <w:sz w:val="24"/>
      <w:szCs w:val="24"/>
    </w:rPr>
  </w:style>
  <w:style w:type="paragraph" w:customStyle="1" w:styleId="2876AB3654284ADCAF2A66116AFF103A1">
    <w:name w:val="2876AB3654284ADCAF2A66116AFF103A1"/>
    <w:rsid w:val="00846134"/>
    <w:pPr>
      <w:spacing w:after="0" w:line="240" w:lineRule="auto"/>
    </w:pPr>
    <w:rPr>
      <w:rFonts w:ascii="Arial" w:eastAsia="Times New Roman" w:hAnsi="Arial" w:cs="Times New Roman"/>
      <w:sz w:val="24"/>
      <w:szCs w:val="24"/>
    </w:rPr>
  </w:style>
  <w:style w:type="paragraph" w:customStyle="1" w:styleId="7FD551CD79514CF598EA47C6F6F21EE31">
    <w:name w:val="7FD551CD79514CF598EA47C6F6F21EE31"/>
    <w:rsid w:val="00846134"/>
    <w:pPr>
      <w:spacing w:after="0" w:line="240" w:lineRule="auto"/>
    </w:pPr>
    <w:rPr>
      <w:rFonts w:ascii="Arial" w:eastAsia="Times New Roman" w:hAnsi="Arial" w:cs="Times New Roman"/>
      <w:sz w:val="24"/>
      <w:szCs w:val="24"/>
    </w:rPr>
  </w:style>
  <w:style w:type="paragraph" w:customStyle="1" w:styleId="5DCB5B67A6B941499B4EC9FF40964F591">
    <w:name w:val="5DCB5B67A6B941499B4EC9FF40964F591"/>
    <w:rsid w:val="00846134"/>
    <w:pPr>
      <w:spacing w:after="0" w:line="240" w:lineRule="auto"/>
    </w:pPr>
    <w:rPr>
      <w:rFonts w:ascii="Arial" w:eastAsia="Times New Roman" w:hAnsi="Arial" w:cs="Times New Roman"/>
      <w:sz w:val="24"/>
      <w:szCs w:val="24"/>
    </w:rPr>
  </w:style>
  <w:style w:type="paragraph" w:customStyle="1" w:styleId="51370A39E2EA46E2AFB543F7A5EAB8BE1">
    <w:name w:val="51370A39E2EA46E2AFB543F7A5EAB8BE1"/>
    <w:rsid w:val="00846134"/>
    <w:pPr>
      <w:spacing w:after="0" w:line="240" w:lineRule="auto"/>
    </w:pPr>
    <w:rPr>
      <w:rFonts w:ascii="Arial" w:eastAsia="Times New Roman" w:hAnsi="Arial" w:cs="Times New Roman"/>
      <w:sz w:val="24"/>
      <w:szCs w:val="24"/>
    </w:rPr>
  </w:style>
  <w:style w:type="paragraph" w:customStyle="1" w:styleId="B8BA2783676542AB8CAB0729A3DD83FA1">
    <w:name w:val="B8BA2783676542AB8CAB0729A3DD83FA1"/>
    <w:rsid w:val="00846134"/>
    <w:pPr>
      <w:spacing w:after="0" w:line="240" w:lineRule="auto"/>
    </w:pPr>
    <w:rPr>
      <w:rFonts w:ascii="Arial" w:eastAsia="Times New Roman" w:hAnsi="Arial" w:cs="Times New Roman"/>
      <w:sz w:val="24"/>
      <w:szCs w:val="24"/>
    </w:rPr>
  </w:style>
  <w:style w:type="paragraph" w:customStyle="1" w:styleId="038734E018B447E4958B74AB973B8BB81">
    <w:name w:val="038734E018B447E4958B74AB973B8BB81"/>
    <w:rsid w:val="00846134"/>
    <w:pPr>
      <w:spacing w:after="0" w:line="240" w:lineRule="auto"/>
    </w:pPr>
    <w:rPr>
      <w:rFonts w:ascii="Arial" w:eastAsia="Times New Roman" w:hAnsi="Arial" w:cs="Times New Roman"/>
      <w:sz w:val="24"/>
      <w:szCs w:val="24"/>
    </w:rPr>
  </w:style>
  <w:style w:type="paragraph" w:customStyle="1" w:styleId="DAB9F62705574FA6A8EFA70E14DB43331">
    <w:name w:val="DAB9F62705574FA6A8EFA70E14DB43331"/>
    <w:rsid w:val="00846134"/>
    <w:pPr>
      <w:spacing w:after="0" w:line="240" w:lineRule="auto"/>
    </w:pPr>
    <w:rPr>
      <w:rFonts w:ascii="Arial" w:eastAsia="Times New Roman" w:hAnsi="Arial" w:cs="Times New Roman"/>
      <w:sz w:val="24"/>
      <w:szCs w:val="24"/>
    </w:rPr>
  </w:style>
  <w:style w:type="paragraph" w:customStyle="1" w:styleId="14CC022B62E6490397CAA36AF2E129651">
    <w:name w:val="14CC022B62E6490397CAA36AF2E129651"/>
    <w:rsid w:val="00846134"/>
    <w:pPr>
      <w:spacing w:after="0" w:line="240" w:lineRule="auto"/>
    </w:pPr>
    <w:rPr>
      <w:rFonts w:ascii="Arial" w:eastAsia="Times New Roman" w:hAnsi="Arial" w:cs="Times New Roman"/>
      <w:sz w:val="24"/>
      <w:szCs w:val="24"/>
    </w:rPr>
  </w:style>
  <w:style w:type="paragraph" w:customStyle="1" w:styleId="63718923D0EB47D78EE3BDE35EFF4AB01">
    <w:name w:val="63718923D0EB47D78EE3BDE35EFF4AB01"/>
    <w:rsid w:val="00846134"/>
    <w:pPr>
      <w:spacing w:after="0" w:line="240" w:lineRule="auto"/>
    </w:pPr>
    <w:rPr>
      <w:rFonts w:ascii="Arial" w:eastAsia="Times New Roman" w:hAnsi="Arial" w:cs="Times New Roman"/>
      <w:sz w:val="24"/>
      <w:szCs w:val="24"/>
    </w:rPr>
  </w:style>
  <w:style w:type="paragraph" w:customStyle="1" w:styleId="EB6624A99C7B4D668710C87708FFAE391">
    <w:name w:val="EB6624A99C7B4D668710C87708FFAE391"/>
    <w:rsid w:val="00846134"/>
    <w:pPr>
      <w:spacing w:after="0" w:line="240" w:lineRule="auto"/>
    </w:pPr>
    <w:rPr>
      <w:rFonts w:ascii="Arial" w:eastAsia="Times New Roman" w:hAnsi="Arial" w:cs="Times New Roman"/>
      <w:sz w:val="24"/>
      <w:szCs w:val="24"/>
    </w:rPr>
  </w:style>
  <w:style w:type="paragraph" w:customStyle="1" w:styleId="D3A0F8278A2949DAB6F1F750A2D44F171">
    <w:name w:val="D3A0F8278A2949DAB6F1F750A2D44F171"/>
    <w:rsid w:val="00846134"/>
    <w:pPr>
      <w:spacing w:after="0" w:line="240" w:lineRule="auto"/>
    </w:pPr>
    <w:rPr>
      <w:rFonts w:ascii="Arial" w:eastAsia="Times New Roman" w:hAnsi="Arial" w:cs="Times New Roman"/>
      <w:sz w:val="24"/>
      <w:szCs w:val="24"/>
    </w:rPr>
  </w:style>
  <w:style w:type="paragraph" w:customStyle="1" w:styleId="0CF451B6477044E7A6E92101CF75BACB1">
    <w:name w:val="0CF451B6477044E7A6E92101CF75BACB1"/>
    <w:rsid w:val="00846134"/>
    <w:pPr>
      <w:spacing w:after="0" w:line="240" w:lineRule="auto"/>
    </w:pPr>
    <w:rPr>
      <w:rFonts w:ascii="Arial" w:eastAsia="Times New Roman" w:hAnsi="Arial" w:cs="Times New Roman"/>
      <w:sz w:val="24"/>
      <w:szCs w:val="24"/>
    </w:rPr>
  </w:style>
  <w:style w:type="paragraph" w:customStyle="1" w:styleId="9A49E28B1C544A04AA9042B4D34F26C01">
    <w:name w:val="9A49E28B1C544A04AA9042B4D34F26C01"/>
    <w:rsid w:val="00846134"/>
    <w:pPr>
      <w:spacing w:after="0" w:line="240" w:lineRule="auto"/>
    </w:pPr>
    <w:rPr>
      <w:rFonts w:ascii="Arial" w:eastAsia="Times New Roman" w:hAnsi="Arial" w:cs="Times New Roman"/>
      <w:sz w:val="24"/>
      <w:szCs w:val="24"/>
    </w:rPr>
  </w:style>
  <w:style w:type="paragraph" w:customStyle="1" w:styleId="40EEE6D3A395426B91FF4F96886C0B741">
    <w:name w:val="40EEE6D3A395426B91FF4F96886C0B741"/>
    <w:rsid w:val="00846134"/>
    <w:pPr>
      <w:spacing w:after="0" w:line="240" w:lineRule="auto"/>
    </w:pPr>
    <w:rPr>
      <w:rFonts w:ascii="Arial" w:eastAsia="Times New Roman" w:hAnsi="Arial" w:cs="Times New Roman"/>
      <w:sz w:val="24"/>
      <w:szCs w:val="24"/>
    </w:rPr>
  </w:style>
  <w:style w:type="paragraph" w:customStyle="1" w:styleId="F2F942DD17D8470DA1737455D6C7FBFD1">
    <w:name w:val="F2F942DD17D8470DA1737455D6C7FBFD1"/>
    <w:rsid w:val="00846134"/>
    <w:pPr>
      <w:spacing w:after="0" w:line="240" w:lineRule="auto"/>
    </w:pPr>
    <w:rPr>
      <w:rFonts w:ascii="Arial" w:eastAsia="Times New Roman" w:hAnsi="Arial" w:cs="Times New Roman"/>
      <w:sz w:val="24"/>
      <w:szCs w:val="24"/>
    </w:rPr>
  </w:style>
  <w:style w:type="paragraph" w:customStyle="1" w:styleId="F607B1F24DC646B3B9D54760B816E7521">
    <w:name w:val="F607B1F24DC646B3B9D54760B816E7521"/>
    <w:rsid w:val="00846134"/>
    <w:pPr>
      <w:spacing w:after="0" w:line="240" w:lineRule="auto"/>
    </w:pPr>
    <w:rPr>
      <w:rFonts w:ascii="Arial" w:eastAsia="Times New Roman" w:hAnsi="Arial" w:cs="Times New Roman"/>
      <w:sz w:val="24"/>
      <w:szCs w:val="24"/>
    </w:rPr>
  </w:style>
  <w:style w:type="paragraph" w:customStyle="1" w:styleId="0A96D7B18C6343A08B9C47F0C6F441C91">
    <w:name w:val="0A96D7B18C6343A08B9C47F0C6F441C91"/>
    <w:rsid w:val="00846134"/>
    <w:pPr>
      <w:spacing w:after="0" w:line="240" w:lineRule="auto"/>
    </w:pPr>
    <w:rPr>
      <w:rFonts w:ascii="Arial" w:eastAsia="Times New Roman" w:hAnsi="Arial" w:cs="Times New Roman"/>
      <w:sz w:val="24"/>
      <w:szCs w:val="24"/>
    </w:rPr>
  </w:style>
  <w:style w:type="paragraph" w:customStyle="1" w:styleId="CF99DB2101CA48DFBD61F4B3D4C77D441">
    <w:name w:val="CF99DB2101CA48DFBD61F4B3D4C77D441"/>
    <w:rsid w:val="00846134"/>
    <w:pPr>
      <w:spacing w:after="0" w:line="240" w:lineRule="auto"/>
    </w:pPr>
    <w:rPr>
      <w:rFonts w:ascii="Arial" w:eastAsia="Times New Roman" w:hAnsi="Arial" w:cs="Times New Roman"/>
      <w:sz w:val="24"/>
      <w:szCs w:val="24"/>
    </w:rPr>
  </w:style>
  <w:style w:type="paragraph" w:customStyle="1" w:styleId="7C24E2EBC8014D9290C8BB30DA0E555B1">
    <w:name w:val="7C24E2EBC8014D9290C8BB30DA0E555B1"/>
    <w:rsid w:val="00846134"/>
    <w:pPr>
      <w:spacing w:after="0" w:line="240" w:lineRule="auto"/>
    </w:pPr>
    <w:rPr>
      <w:rFonts w:ascii="Arial" w:eastAsia="Times New Roman" w:hAnsi="Arial" w:cs="Times New Roman"/>
      <w:sz w:val="24"/>
      <w:szCs w:val="24"/>
    </w:rPr>
  </w:style>
  <w:style w:type="paragraph" w:customStyle="1" w:styleId="44D9BF61958C40B1900D2893BB7AC0391">
    <w:name w:val="44D9BF61958C40B1900D2893BB7AC0391"/>
    <w:rsid w:val="00846134"/>
    <w:pPr>
      <w:spacing w:after="0" w:line="240" w:lineRule="auto"/>
    </w:pPr>
    <w:rPr>
      <w:rFonts w:ascii="Arial" w:eastAsia="Times New Roman" w:hAnsi="Arial" w:cs="Times New Roman"/>
      <w:sz w:val="24"/>
      <w:szCs w:val="24"/>
    </w:rPr>
  </w:style>
  <w:style w:type="paragraph" w:customStyle="1" w:styleId="8EB8D39F02494D978DE4E83106E868F140">
    <w:name w:val="8EB8D39F02494D978DE4E83106E868F140"/>
    <w:rsid w:val="00846134"/>
    <w:pPr>
      <w:spacing w:after="0" w:line="240" w:lineRule="auto"/>
    </w:pPr>
    <w:rPr>
      <w:rFonts w:ascii="Arial" w:eastAsia="Times New Roman" w:hAnsi="Arial" w:cs="Times New Roman"/>
      <w:sz w:val="24"/>
      <w:szCs w:val="24"/>
    </w:rPr>
  </w:style>
  <w:style w:type="paragraph" w:customStyle="1" w:styleId="AC2403BE5BA748DABD54A681DFB9864040">
    <w:name w:val="AC2403BE5BA748DABD54A681DFB9864040"/>
    <w:rsid w:val="00846134"/>
    <w:pPr>
      <w:spacing w:after="0" w:line="240" w:lineRule="auto"/>
    </w:pPr>
    <w:rPr>
      <w:rFonts w:ascii="Arial" w:eastAsia="Times New Roman" w:hAnsi="Arial" w:cs="Times New Roman"/>
      <w:sz w:val="24"/>
      <w:szCs w:val="24"/>
    </w:rPr>
  </w:style>
  <w:style w:type="paragraph" w:customStyle="1" w:styleId="DD5052FFEC02472CA2B359328FB8EABB38">
    <w:name w:val="DD5052FFEC02472CA2B359328FB8EABB38"/>
    <w:rsid w:val="00846134"/>
    <w:pPr>
      <w:spacing w:after="0" w:line="240" w:lineRule="auto"/>
    </w:pPr>
    <w:rPr>
      <w:rFonts w:ascii="Arial" w:eastAsia="Times New Roman" w:hAnsi="Arial" w:cs="Times New Roman"/>
      <w:sz w:val="24"/>
      <w:szCs w:val="24"/>
    </w:rPr>
  </w:style>
  <w:style w:type="paragraph" w:customStyle="1" w:styleId="B8DFD363834B459387021B4533C5850A38">
    <w:name w:val="B8DFD363834B459387021B4533C5850A38"/>
    <w:rsid w:val="00846134"/>
    <w:pPr>
      <w:spacing w:after="0" w:line="240" w:lineRule="auto"/>
    </w:pPr>
    <w:rPr>
      <w:rFonts w:ascii="Arial" w:eastAsia="Times New Roman" w:hAnsi="Arial" w:cs="Times New Roman"/>
      <w:sz w:val="24"/>
      <w:szCs w:val="24"/>
    </w:rPr>
  </w:style>
  <w:style w:type="paragraph" w:customStyle="1" w:styleId="DA464F7C758D4164B325E0EC8896D71238">
    <w:name w:val="DA464F7C758D4164B325E0EC8896D71238"/>
    <w:rsid w:val="00846134"/>
    <w:pPr>
      <w:spacing w:after="0" w:line="240" w:lineRule="auto"/>
    </w:pPr>
    <w:rPr>
      <w:rFonts w:ascii="Arial" w:eastAsia="Times New Roman" w:hAnsi="Arial" w:cs="Times New Roman"/>
      <w:sz w:val="24"/>
      <w:szCs w:val="24"/>
    </w:rPr>
  </w:style>
  <w:style w:type="paragraph" w:customStyle="1" w:styleId="5F9A3ADAED5C45BA8C03AF0777C43F6938">
    <w:name w:val="5F9A3ADAED5C45BA8C03AF0777C43F6938"/>
    <w:rsid w:val="00846134"/>
    <w:pPr>
      <w:spacing w:after="0" w:line="240" w:lineRule="auto"/>
    </w:pPr>
    <w:rPr>
      <w:rFonts w:ascii="Arial" w:eastAsia="Times New Roman" w:hAnsi="Arial" w:cs="Times New Roman"/>
      <w:sz w:val="24"/>
      <w:szCs w:val="24"/>
    </w:rPr>
  </w:style>
  <w:style w:type="paragraph" w:customStyle="1" w:styleId="EE243536B68E413E80C5AEE1B58AD7B35">
    <w:name w:val="EE243536B68E413E80C5AEE1B58AD7B35"/>
    <w:rsid w:val="00846134"/>
    <w:pPr>
      <w:spacing w:after="0" w:line="240" w:lineRule="auto"/>
    </w:pPr>
    <w:rPr>
      <w:rFonts w:ascii="Arial" w:eastAsia="Times New Roman" w:hAnsi="Arial" w:cs="Times New Roman"/>
      <w:sz w:val="24"/>
      <w:szCs w:val="24"/>
    </w:rPr>
  </w:style>
  <w:style w:type="paragraph" w:customStyle="1" w:styleId="D8AF3CAC4FBB4E86A20110AD5D2D35DF4">
    <w:name w:val="D8AF3CAC4FBB4E86A20110AD5D2D35DF4"/>
    <w:rsid w:val="00846134"/>
    <w:pPr>
      <w:spacing w:after="0" w:line="240" w:lineRule="auto"/>
    </w:pPr>
    <w:rPr>
      <w:rFonts w:ascii="Arial" w:eastAsia="Times New Roman" w:hAnsi="Arial" w:cs="Times New Roman"/>
      <w:sz w:val="24"/>
      <w:szCs w:val="24"/>
    </w:rPr>
  </w:style>
  <w:style w:type="paragraph" w:customStyle="1" w:styleId="1DCF8457389845FBB950970D484AD7C535">
    <w:name w:val="1DCF8457389845FBB950970D484AD7C535"/>
    <w:rsid w:val="00846134"/>
    <w:pPr>
      <w:spacing w:after="0" w:line="240" w:lineRule="auto"/>
    </w:pPr>
    <w:rPr>
      <w:rFonts w:ascii="Arial" w:eastAsia="Times New Roman" w:hAnsi="Arial" w:cs="Times New Roman"/>
      <w:sz w:val="24"/>
      <w:szCs w:val="24"/>
    </w:rPr>
  </w:style>
  <w:style w:type="paragraph" w:customStyle="1" w:styleId="0FD62C03E36F400E8AAA00C75C91578735">
    <w:name w:val="0FD62C03E36F400E8AAA00C75C91578735"/>
    <w:rsid w:val="00846134"/>
    <w:pPr>
      <w:spacing w:after="0" w:line="240" w:lineRule="auto"/>
    </w:pPr>
    <w:rPr>
      <w:rFonts w:ascii="Arial" w:eastAsia="Times New Roman" w:hAnsi="Arial" w:cs="Times New Roman"/>
      <w:sz w:val="24"/>
      <w:szCs w:val="24"/>
    </w:rPr>
  </w:style>
  <w:style w:type="paragraph" w:customStyle="1" w:styleId="4975D4BFFC46464F8F5481C20EFA399635">
    <w:name w:val="4975D4BFFC46464F8F5481C20EFA399635"/>
    <w:rsid w:val="00846134"/>
    <w:pPr>
      <w:spacing w:after="0" w:line="240" w:lineRule="auto"/>
    </w:pPr>
    <w:rPr>
      <w:rFonts w:ascii="Arial" w:eastAsia="Times New Roman" w:hAnsi="Arial" w:cs="Times New Roman"/>
      <w:sz w:val="24"/>
      <w:szCs w:val="24"/>
    </w:rPr>
  </w:style>
  <w:style w:type="paragraph" w:customStyle="1" w:styleId="7B694A0A2122497E806CEE50FD4A1EE832">
    <w:name w:val="7B694A0A2122497E806CEE50FD4A1EE832"/>
    <w:rsid w:val="00846134"/>
    <w:pPr>
      <w:spacing w:after="0" w:line="240" w:lineRule="auto"/>
    </w:pPr>
    <w:rPr>
      <w:rFonts w:ascii="Arial" w:eastAsia="Times New Roman" w:hAnsi="Arial" w:cs="Times New Roman"/>
      <w:sz w:val="24"/>
      <w:szCs w:val="24"/>
    </w:rPr>
  </w:style>
  <w:style w:type="paragraph" w:customStyle="1" w:styleId="7268083312004026ABF28B439E3D0AAD32">
    <w:name w:val="7268083312004026ABF28B439E3D0AAD32"/>
    <w:rsid w:val="00846134"/>
    <w:pPr>
      <w:spacing w:after="0" w:line="240" w:lineRule="auto"/>
    </w:pPr>
    <w:rPr>
      <w:rFonts w:ascii="Arial" w:eastAsia="Times New Roman" w:hAnsi="Arial" w:cs="Times New Roman"/>
      <w:sz w:val="24"/>
      <w:szCs w:val="24"/>
    </w:rPr>
  </w:style>
  <w:style w:type="paragraph" w:customStyle="1" w:styleId="3F6468A3E4DD45A7B62FD8B3ACD3418632">
    <w:name w:val="3F6468A3E4DD45A7B62FD8B3ACD3418632"/>
    <w:rsid w:val="00846134"/>
    <w:pPr>
      <w:spacing w:after="0" w:line="240" w:lineRule="auto"/>
    </w:pPr>
    <w:rPr>
      <w:rFonts w:ascii="Arial" w:eastAsia="Times New Roman" w:hAnsi="Arial" w:cs="Times New Roman"/>
      <w:sz w:val="24"/>
      <w:szCs w:val="24"/>
    </w:rPr>
  </w:style>
  <w:style w:type="paragraph" w:customStyle="1" w:styleId="78C52E45A8D0411097FEC3E6E8C0CDC632">
    <w:name w:val="78C52E45A8D0411097FEC3E6E8C0CDC632"/>
    <w:rsid w:val="00846134"/>
    <w:pPr>
      <w:spacing w:after="0" w:line="240" w:lineRule="auto"/>
    </w:pPr>
    <w:rPr>
      <w:rFonts w:ascii="Arial" w:eastAsia="Times New Roman" w:hAnsi="Arial" w:cs="Times New Roman"/>
      <w:sz w:val="24"/>
      <w:szCs w:val="24"/>
    </w:rPr>
  </w:style>
  <w:style w:type="paragraph" w:customStyle="1" w:styleId="63B6F4D93EA7459D8D687527602BC07D32">
    <w:name w:val="63B6F4D93EA7459D8D687527602BC07D32"/>
    <w:rsid w:val="00846134"/>
    <w:pPr>
      <w:spacing w:after="0" w:line="240" w:lineRule="auto"/>
    </w:pPr>
    <w:rPr>
      <w:rFonts w:ascii="Arial" w:eastAsia="Times New Roman" w:hAnsi="Arial" w:cs="Times New Roman"/>
      <w:sz w:val="24"/>
      <w:szCs w:val="24"/>
    </w:rPr>
  </w:style>
  <w:style w:type="paragraph" w:customStyle="1" w:styleId="20A109C8176749028D7F4E067707DB2131">
    <w:name w:val="20A109C8176749028D7F4E067707DB2131"/>
    <w:rsid w:val="00846134"/>
    <w:pPr>
      <w:spacing w:after="0" w:line="240" w:lineRule="auto"/>
    </w:pPr>
    <w:rPr>
      <w:rFonts w:ascii="Arial" w:eastAsia="Times New Roman" w:hAnsi="Arial" w:cs="Times New Roman"/>
      <w:sz w:val="24"/>
      <w:szCs w:val="24"/>
    </w:rPr>
  </w:style>
  <w:style w:type="paragraph" w:customStyle="1" w:styleId="54F147FF1EEB4957BE22E55FA1D094902">
    <w:name w:val="54F147FF1EEB4957BE22E55FA1D094902"/>
    <w:rsid w:val="00846134"/>
    <w:pPr>
      <w:spacing w:after="0" w:line="240" w:lineRule="auto"/>
    </w:pPr>
    <w:rPr>
      <w:rFonts w:ascii="Arial" w:eastAsia="Times New Roman" w:hAnsi="Arial" w:cs="Times New Roman"/>
      <w:sz w:val="24"/>
      <w:szCs w:val="24"/>
    </w:rPr>
  </w:style>
  <w:style w:type="paragraph" w:customStyle="1" w:styleId="6A1E87A584214D1CBAD10A5184A1816F2">
    <w:name w:val="6A1E87A584214D1CBAD10A5184A1816F2"/>
    <w:rsid w:val="00846134"/>
    <w:pPr>
      <w:spacing w:after="0" w:line="240" w:lineRule="auto"/>
    </w:pPr>
    <w:rPr>
      <w:rFonts w:ascii="Arial" w:eastAsia="Times New Roman" w:hAnsi="Arial" w:cs="Times New Roman"/>
      <w:sz w:val="24"/>
      <w:szCs w:val="24"/>
    </w:rPr>
  </w:style>
  <w:style w:type="paragraph" w:customStyle="1" w:styleId="682D727ABC474854864DE4EA29B1C4F22">
    <w:name w:val="682D727ABC474854864DE4EA29B1C4F22"/>
    <w:rsid w:val="00846134"/>
    <w:pPr>
      <w:spacing w:after="0" w:line="240" w:lineRule="auto"/>
    </w:pPr>
    <w:rPr>
      <w:rFonts w:ascii="Arial" w:eastAsia="Times New Roman" w:hAnsi="Arial" w:cs="Times New Roman"/>
      <w:sz w:val="24"/>
      <w:szCs w:val="24"/>
    </w:rPr>
  </w:style>
  <w:style w:type="paragraph" w:customStyle="1" w:styleId="368E4C3AF3854F838CAB936472254F472">
    <w:name w:val="368E4C3AF3854F838CAB936472254F472"/>
    <w:rsid w:val="00846134"/>
    <w:pPr>
      <w:spacing w:after="0" w:line="240" w:lineRule="auto"/>
    </w:pPr>
    <w:rPr>
      <w:rFonts w:ascii="Arial" w:eastAsia="Times New Roman" w:hAnsi="Arial" w:cs="Times New Roman"/>
      <w:sz w:val="24"/>
      <w:szCs w:val="24"/>
    </w:rPr>
  </w:style>
  <w:style w:type="paragraph" w:customStyle="1" w:styleId="57D5DF9943C145219B7523B734E352AB2">
    <w:name w:val="57D5DF9943C145219B7523B734E352AB2"/>
    <w:rsid w:val="00846134"/>
    <w:pPr>
      <w:spacing w:after="0" w:line="240" w:lineRule="auto"/>
    </w:pPr>
    <w:rPr>
      <w:rFonts w:ascii="Arial" w:eastAsia="Times New Roman" w:hAnsi="Arial" w:cs="Times New Roman"/>
      <w:sz w:val="24"/>
      <w:szCs w:val="24"/>
    </w:rPr>
  </w:style>
  <w:style w:type="paragraph" w:customStyle="1" w:styleId="2C980385A86A41B7806B7B72B398FEAE2">
    <w:name w:val="2C980385A86A41B7806B7B72B398FEAE2"/>
    <w:rsid w:val="00846134"/>
    <w:pPr>
      <w:spacing w:after="0" w:line="240" w:lineRule="auto"/>
    </w:pPr>
    <w:rPr>
      <w:rFonts w:ascii="Arial" w:eastAsia="Times New Roman" w:hAnsi="Arial" w:cs="Times New Roman"/>
      <w:sz w:val="24"/>
      <w:szCs w:val="24"/>
    </w:rPr>
  </w:style>
  <w:style w:type="paragraph" w:customStyle="1" w:styleId="0DEBF5E66223443AA8DFE30BD0770D812">
    <w:name w:val="0DEBF5E66223443AA8DFE30BD0770D812"/>
    <w:rsid w:val="00846134"/>
    <w:pPr>
      <w:spacing w:after="0" w:line="240" w:lineRule="auto"/>
    </w:pPr>
    <w:rPr>
      <w:rFonts w:ascii="Arial" w:eastAsia="Times New Roman" w:hAnsi="Arial" w:cs="Times New Roman"/>
      <w:sz w:val="24"/>
      <w:szCs w:val="24"/>
    </w:rPr>
  </w:style>
  <w:style w:type="paragraph" w:customStyle="1" w:styleId="0368F8E8A9BA4C1FB4B5247616F8FB902">
    <w:name w:val="0368F8E8A9BA4C1FB4B5247616F8FB902"/>
    <w:rsid w:val="00846134"/>
    <w:pPr>
      <w:spacing w:after="0" w:line="240" w:lineRule="auto"/>
    </w:pPr>
    <w:rPr>
      <w:rFonts w:ascii="Arial" w:eastAsia="Times New Roman" w:hAnsi="Arial" w:cs="Times New Roman"/>
      <w:sz w:val="24"/>
      <w:szCs w:val="24"/>
    </w:rPr>
  </w:style>
  <w:style w:type="paragraph" w:customStyle="1" w:styleId="2A5F3D905E2E42518B342B0449CB95D42">
    <w:name w:val="2A5F3D905E2E42518B342B0449CB95D42"/>
    <w:rsid w:val="00846134"/>
    <w:pPr>
      <w:spacing w:after="0" w:line="240" w:lineRule="auto"/>
    </w:pPr>
    <w:rPr>
      <w:rFonts w:ascii="Arial" w:eastAsia="Times New Roman" w:hAnsi="Arial" w:cs="Times New Roman"/>
      <w:sz w:val="24"/>
      <w:szCs w:val="24"/>
    </w:rPr>
  </w:style>
  <w:style w:type="paragraph" w:customStyle="1" w:styleId="72E81880A1D749D1914EB1F76A712DA02">
    <w:name w:val="72E81880A1D749D1914EB1F76A712DA02"/>
    <w:rsid w:val="00846134"/>
    <w:pPr>
      <w:spacing w:after="0" w:line="240" w:lineRule="auto"/>
    </w:pPr>
    <w:rPr>
      <w:rFonts w:ascii="Arial" w:eastAsia="Times New Roman" w:hAnsi="Arial" w:cs="Times New Roman"/>
      <w:sz w:val="24"/>
      <w:szCs w:val="24"/>
    </w:rPr>
  </w:style>
  <w:style w:type="paragraph" w:customStyle="1" w:styleId="5C39F62488B34F79B44F6C43760EC57F2">
    <w:name w:val="5C39F62488B34F79B44F6C43760EC57F2"/>
    <w:rsid w:val="00846134"/>
    <w:pPr>
      <w:spacing w:after="0" w:line="240" w:lineRule="auto"/>
    </w:pPr>
    <w:rPr>
      <w:rFonts w:ascii="Arial" w:eastAsia="Times New Roman" w:hAnsi="Arial" w:cs="Times New Roman"/>
      <w:sz w:val="24"/>
      <w:szCs w:val="24"/>
    </w:rPr>
  </w:style>
  <w:style w:type="paragraph" w:customStyle="1" w:styleId="1D4E1351E2804AE7A9C3E9FDF98C09AF2">
    <w:name w:val="1D4E1351E2804AE7A9C3E9FDF98C09AF2"/>
    <w:rsid w:val="00846134"/>
    <w:pPr>
      <w:spacing w:after="0" w:line="240" w:lineRule="auto"/>
    </w:pPr>
    <w:rPr>
      <w:rFonts w:ascii="Arial" w:eastAsia="Times New Roman" w:hAnsi="Arial" w:cs="Times New Roman"/>
      <w:sz w:val="24"/>
      <w:szCs w:val="24"/>
    </w:rPr>
  </w:style>
  <w:style w:type="paragraph" w:customStyle="1" w:styleId="B1515DB7C45848758E421CAB6FE54B462">
    <w:name w:val="B1515DB7C45848758E421CAB6FE54B462"/>
    <w:rsid w:val="00846134"/>
    <w:pPr>
      <w:spacing w:after="0" w:line="240" w:lineRule="auto"/>
    </w:pPr>
    <w:rPr>
      <w:rFonts w:ascii="Arial" w:eastAsia="Times New Roman" w:hAnsi="Arial" w:cs="Times New Roman"/>
      <w:sz w:val="24"/>
      <w:szCs w:val="24"/>
    </w:rPr>
  </w:style>
  <w:style w:type="paragraph" w:customStyle="1" w:styleId="810EC82B493D4B569603614ACB5D9AF12">
    <w:name w:val="810EC82B493D4B569603614ACB5D9AF12"/>
    <w:rsid w:val="00846134"/>
    <w:pPr>
      <w:spacing w:after="0" w:line="240" w:lineRule="auto"/>
    </w:pPr>
    <w:rPr>
      <w:rFonts w:ascii="Arial" w:eastAsia="Times New Roman" w:hAnsi="Arial" w:cs="Times New Roman"/>
      <w:sz w:val="24"/>
      <w:szCs w:val="24"/>
    </w:rPr>
  </w:style>
  <w:style w:type="paragraph" w:customStyle="1" w:styleId="9C74D0EA59EF4D0EAEA3A5AECA933A5A2">
    <w:name w:val="9C74D0EA59EF4D0EAEA3A5AECA933A5A2"/>
    <w:rsid w:val="00846134"/>
    <w:pPr>
      <w:spacing w:after="0" w:line="240" w:lineRule="auto"/>
    </w:pPr>
    <w:rPr>
      <w:rFonts w:ascii="Arial" w:eastAsia="Times New Roman" w:hAnsi="Arial" w:cs="Times New Roman"/>
      <w:sz w:val="24"/>
      <w:szCs w:val="24"/>
    </w:rPr>
  </w:style>
  <w:style w:type="paragraph" w:customStyle="1" w:styleId="D3CFE6938A1A49DF8B912AE270563B5A2">
    <w:name w:val="D3CFE6938A1A49DF8B912AE270563B5A2"/>
    <w:rsid w:val="00846134"/>
    <w:pPr>
      <w:spacing w:after="0" w:line="240" w:lineRule="auto"/>
    </w:pPr>
    <w:rPr>
      <w:rFonts w:ascii="Arial" w:eastAsia="Times New Roman" w:hAnsi="Arial" w:cs="Times New Roman"/>
      <w:sz w:val="24"/>
      <w:szCs w:val="24"/>
    </w:rPr>
  </w:style>
  <w:style w:type="paragraph" w:customStyle="1" w:styleId="DED640DD1E2F496F910311CAC3AD7EDC2">
    <w:name w:val="DED640DD1E2F496F910311CAC3AD7EDC2"/>
    <w:rsid w:val="00846134"/>
    <w:pPr>
      <w:spacing w:after="0" w:line="240" w:lineRule="auto"/>
    </w:pPr>
    <w:rPr>
      <w:rFonts w:ascii="Arial" w:eastAsia="Times New Roman" w:hAnsi="Arial" w:cs="Times New Roman"/>
      <w:sz w:val="24"/>
      <w:szCs w:val="24"/>
    </w:rPr>
  </w:style>
  <w:style w:type="paragraph" w:customStyle="1" w:styleId="F724D5D2A0374FA49C01224FEA080F9E2">
    <w:name w:val="F724D5D2A0374FA49C01224FEA080F9E2"/>
    <w:rsid w:val="00846134"/>
    <w:pPr>
      <w:spacing w:after="0" w:line="240" w:lineRule="auto"/>
    </w:pPr>
    <w:rPr>
      <w:rFonts w:ascii="Arial" w:eastAsia="Times New Roman" w:hAnsi="Arial" w:cs="Times New Roman"/>
      <w:sz w:val="24"/>
      <w:szCs w:val="24"/>
    </w:rPr>
  </w:style>
  <w:style w:type="paragraph" w:customStyle="1" w:styleId="BA7AA9954A3E4BADB59B4F3D339C21CC2">
    <w:name w:val="BA7AA9954A3E4BADB59B4F3D339C21CC2"/>
    <w:rsid w:val="00846134"/>
    <w:pPr>
      <w:spacing w:after="0" w:line="240" w:lineRule="auto"/>
    </w:pPr>
    <w:rPr>
      <w:rFonts w:ascii="Arial" w:eastAsia="Times New Roman" w:hAnsi="Arial" w:cs="Times New Roman"/>
      <w:sz w:val="24"/>
      <w:szCs w:val="24"/>
    </w:rPr>
  </w:style>
  <w:style w:type="paragraph" w:customStyle="1" w:styleId="F00F8B323A6D4DA4BD5CABA2BC1AF2FE2">
    <w:name w:val="F00F8B323A6D4DA4BD5CABA2BC1AF2FE2"/>
    <w:rsid w:val="00846134"/>
    <w:pPr>
      <w:spacing w:after="0" w:line="240" w:lineRule="auto"/>
    </w:pPr>
    <w:rPr>
      <w:rFonts w:ascii="Arial" w:eastAsia="Times New Roman" w:hAnsi="Arial" w:cs="Times New Roman"/>
      <w:sz w:val="24"/>
      <w:szCs w:val="24"/>
    </w:rPr>
  </w:style>
  <w:style w:type="paragraph" w:customStyle="1" w:styleId="CA574F483CBD498EBE5504104481E4F52">
    <w:name w:val="CA574F483CBD498EBE5504104481E4F52"/>
    <w:rsid w:val="00846134"/>
    <w:pPr>
      <w:spacing w:after="0" w:line="240" w:lineRule="auto"/>
    </w:pPr>
    <w:rPr>
      <w:rFonts w:ascii="Arial" w:eastAsia="Times New Roman" w:hAnsi="Arial" w:cs="Times New Roman"/>
      <w:sz w:val="24"/>
      <w:szCs w:val="24"/>
    </w:rPr>
  </w:style>
  <w:style w:type="paragraph" w:customStyle="1" w:styleId="7C6574C5BB7C4957A194CEC93BD58C082">
    <w:name w:val="7C6574C5BB7C4957A194CEC93BD58C082"/>
    <w:rsid w:val="00846134"/>
    <w:pPr>
      <w:spacing w:after="0" w:line="240" w:lineRule="auto"/>
    </w:pPr>
    <w:rPr>
      <w:rFonts w:ascii="Arial" w:eastAsia="Times New Roman" w:hAnsi="Arial" w:cs="Times New Roman"/>
      <w:sz w:val="24"/>
      <w:szCs w:val="24"/>
    </w:rPr>
  </w:style>
  <w:style w:type="paragraph" w:customStyle="1" w:styleId="14A91C9D970143EEB16B6A5789A195442">
    <w:name w:val="14A91C9D970143EEB16B6A5789A195442"/>
    <w:rsid w:val="00846134"/>
    <w:pPr>
      <w:spacing w:after="0" w:line="240" w:lineRule="auto"/>
    </w:pPr>
    <w:rPr>
      <w:rFonts w:ascii="Arial" w:eastAsia="Times New Roman" w:hAnsi="Arial" w:cs="Times New Roman"/>
      <w:sz w:val="24"/>
      <w:szCs w:val="24"/>
    </w:rPr>
  </w:style>
  <w:style w:type="paragraph" w:customStyle="1" w:styleId="CA5D178022CA481A9A5A1ADA6358C0CE2">
    <w:name w:val="CA5D178022CA481A9A5A1ADA6358C0CE2"/>
    <w:rsid w:val="00846134"/>
    <w:pPr>
      <w:spacing w:after="0" w:line="240" w:lineRule="auto"/>
    </w:pPr>
    <w:rPr>
      <w:rFonts w:ascii="Arial" w:eastAsia="Times New Roman" w:hAnsi="Arial" w:cs="Times New Roman"/>
      <w:sz w:val="24"/>
      <w:szCs w:val="24"/>
    </w:rPr>
  </w:style>
  <w:style w:type="paragraph" w:customStyle="1" w:styleId="4E2474DEEB9941B9A49ECA502DD6DFD02">
    <w:name w:val="4E2474DEEB9941B9A49ECA502DD6DFD02"/>
    <w:rsid w:val="00846134"/>
    <w:pPr>
      <w:spacing w:after="0" w:line="240" w:lineRule="auto"/>
    </w:pPr>
    <w:rPr>
      <w:rFonts w:ascii="Arial" w:eastAsia="Times New Roman" w:hAnsi="Arial" w:cs="Times New Roman"/>
      <w:sz w:val="24"/>
      <w:szCs w:val="24"/>
    </w:rPr>
  </w:style>
  <w:style w:type="paragraph" w:customStyle="1" w:styleId="651474D24F99438FA22769CF0B02DBC32">
    <w:name w:val="651474D24F99438FA22769CF0B02DBC32"/>
    <w:rsid w:val="00846134"/>
    <w:pPr>
      <w:spacing w:after="0" w:line="240" w:lineRule="auto"/>
    </w:pPr>
    <w:rPr>
      <w:rFonts w:ascii="Arial" w:eastAsia="Times New Roman" w:hAnsi="Arial" w:cs="Times New Roman"/>
      <w:sz w:val="24"/>
      <w:szCs w:val="24"/>
    </w:rPr>
  </w:style>
  <w:style w:type="paragraph" w:customStyle="1" w:styleId="978EA128391947B89E3AB28A08DD94242">
    <w:name w:val="978EA128391947B89E3AB28A08DD94242"/>
    <w:rsid w:val="00846134"/>
    <w:pPr>
      <w:spacing w:after="0" w:line="240" w:lineRule="auto"/>
    </w:pPr>
    <w:rPr>
      <w:rFonts w:ascii="Arial" w:eastAsia="Times New Roman" w:hAnsi="Arial" w:cs="Times New Roman"/>
      <w:sz w:val="24"/>
      <w:szCs w:val="24"/>
    </w:rPr>
  </w:style>
  <w:style w:type="paragraph" w:customStyle="1" w:styleId="E5E05A17134442A7A7E3BAC3890F7C062">
    <w:name w:val="E5E05A17134442A7A7E3BAC3890F7C062"/>
    <w:rsid w:val="00846134"/>
    <w:pPr>
      <w:spacing w:after="0" w:line="240" w:lineRule="auto"/>
    </w:pPr>
    <w:rPr>
      <w:rFonts w:ascii="Arial" w:eastAsia="Times New Roman" w:hAnsi="Arial" w:cs="Times New Roman"/>
      <w:sz w:val="24"/>
      <w:szCs w:val="24"/>
    </w:rPr>
  </w:style>
  <w:style w:type="paragraph" w:customStyle="1" w:styleId="6BD289445E404C4B85634BE33E135DE92">
    <w:name w:val="6BD289445E404C4B85634BE33E135DE92"/>
    <w:rsid w:val="00846134"/>
    <w:pPr>
      <w:spacing w:after="0" w:line="240" w:lineRule="auto"/>
    </w:pPr>
    <w:rPr>
      <w:rFonts w:ascii="Arial" w:eastAsia="Times New Roman" w:hAnsi="Arial" w:cs="Times New Roman"/>
      <w:sz w:val="24"/>
      <w:szCs w:val="24"/>
    </w:rPr>
  </w:style>
  <w:style w:type="paragraph" w:customStyle="1" w:styleId="D6D2722EA94145E286E3513EBC7CFA9E2">
    <w:name w:val="D6D2722EA94145E286E3513EBC7CFA9E2"/>
    <w:rsid w:val="00846134"/>
    <w:pPr>
      <w:spacing w:after="0" w:line="240" w:lineRule="auto"/>
    </w:pPr>
    <w:rPr>
      <w:rFonts w:ascii="Arial" w:eastAsia="Times New Roman" w:hAnsi="Arial" w:cs="Times New Roman"/>
      <w:sz w:val="24"/>
      <w:szCs w:val="24"/>
    </w:rPr>
  </w:style>
  <w:style w:type="paragraph" w:customStyle="1" w:styleId="D3E98D5F9B194C349A32A8318D1B8E452">
    <w:name w:val="D3E98D5F9B194C349A32A8318D1B8E452"/>
    <w:rsid w:val="00846134"/>
    <w:pPr>
      <w:spacing w:after="0" w:line="240" w:lineRule="auto"/>
    </w:pPr>
    <w:rPr>
      <w:rFonts w:ascii="Arial" w:eastAsia="Times New Roman" w:hAnsi="Arial" w:cs="Times New Roman"/>
      <w:sz w:val="24"/>
      <w:szCs w:val="24"/>
    </w:rPr>
  </w:style>
  <w:style w:type="paragraph" w:customStyle="1" w:styleId="5760086AB2D54528B5B0705B586FDE232">
    <w:name w:val="5760086AB2D54528B5B0705B586FDE232"/>
    <w:rsid w:val="00846134"/>
    <w:pPr>
      <w:spacing w:after="0" w:line="240" w:lineRule="auto"/>
    </w:pPr>
    <w:rPr>
      <w:rFonts w:ascii="Arial" w:eastAsia="Times New Roman" w:hAnsi="Arial" w:cs="Times New Roman"/>
      <w:sz w:val="24"/>
      <w:szCs w:val="24"/>
    </w:rPr>
  </w:style>
  <w:style w:type="paragraph" w:customStyle="1" w:styleId="816B12B35A83420F820CE53396E311372">
    <w:name w:val="816B12B35A83420F820CE53396E311372"/>
    <w:rsid w:val="00846134"/>
    <w:pPr>
      <w:spacing w:after="0" w:line="240" w:lineRule="auto"/>
    </w:pPr>
    <w:rPr>
      <w:rFonts w:ascii="Arial" w:eastAsia="Times New Roman" w:hAnsi="Arial" w:cs="Times New Roman"/>
      <w:sz w:val="24"/>
      <w:szCs w:val="24"/>
    </w:rPr>
  </w:style>
  <w:style w:type="paragraph" w:customStyle="1" w:styleId="E2EB8E9AB0CA436D9C924ADD79B620312">
    <w:name w:val="E2EB8E9AB0CA436D9C924ADD79B620312"/>
    <w:rsid w:val="00846134"/>
    <w:pPr>
      <w:spacing w:after="0" w:line="240" w:lineRule="auto"/>
    </w:pPr>
    <w:rPr>
      <w:rFonts w:ascii="Arial" w:eastAsia="Times New Roman" w:hAnsi="Arial" w:cs="Times New Roman"/>
      <w:sz w:val="24"/>
      <w:szCs w:val="24"/>
    </w:rPr>
  </w:style>
  <w:style w:type="paragraph" w:customStyle="1" w:styleId="FE3F9B41DA4D4FA4810232C9CFEA26852">
    <w:name w:val="FE3F9B41DA4D4FA4810232C9CFEA26852"/>
    <w:rsid w:val="00846134"/>
    <w:pPr>
      <w:spacing w:after="0" w:line="240" w:lineRule="auto"/>
    </w:pPr>
    <w:rPr>
      <w:rFonts w:ascii="Arial" w:eastAsia="Times New Roman" w:hAnsi="Arial" w:cs="Times New Roman"/>
      <w:sz w:val="24"/>
      <w:szCs w:val="24"/>
    </w:rPr>
  </w:style>
  <w:style w:type="paragraph" w:customStyle="1" w:styleId="0A8DDE51D38C423DA39C2D768931D4C92">
    <w:name w:val="0A8DDE51D38C423DA39C2D768931D4C92"/>
    <w:rsid w:val="00846134"/>
    <w:pPr>
      <w:spacing w:after="0" w:line="240" w:lineRule="auto"/>
    </w:pPr>
    <w:rPr>
      <w:rFonts w:ascii="Arial" w:eastAsia="Times New Roman" w:hAnsi="Arial" w:cs="Times New Roman"/>
      <w:sz w:val="24"/>
      <w:szCs w:val="24"/>
    </w:rPr>
  </w:style>
  <w:style w:type="paragraph" w:customStyle="1" w:styleId="6535184016FF471E9D18393FE9527F432">
    <w:name w:val="6535184016FF471E9D18393FE9527F432"/>
    <w:rsid w:val="00846134"/>
    <w:pPr>
      <w:spacing w:after="0" w:line="240" w:lineRule="auto"/>
    </w:pPr>
    <w:rPr>
      <w:rFonts w:ascii="Arial" w:eastAsia="Times New Roman" w:hAnsi="Arial" w:cs="Times New Roman"/>
      <w:sz w:val="24"/>
      <w:szCs w:val="24"/>
    </w:rPr>
  </w:style>
  <w:style w:type="paragraph" w:customStyle="1" w:styleId="6CBEFAB956AF40988CE649BC62CC1D0C2">
    <w:name w:val="6CBEFAB956AF40988CE649BC62CC1D0C2"/>
    <w:rsid w:val="00846134"/>
    <w:pPr>
      <w:spacing w:after="0" w:line="240" w:lineRule="auto"/>
    </w:pPr>
    <w:rPr>
      <w:rFonts w:ascii="Arial" w:eastAsia="Times New Roman" w:hAnsi="Arial" w:cs="Times New Roman"/>
      <w:sz w:val="24"/>
      <w:szCs w:val="24"/>
    </w:rPr>
  </w:style>
  <w:style w:type="paragraph" w:customStyle="1" w:styleId="2876AB3654284ADCAF2A66116AFF103A2">
    <w:name w:val="2876AB3654284ADCAF2A66116AFF103A2"/>
    <w:rsid w:val="00846134"/>
    <w:pPr>
      <w:spacing w:after="0" w:line="240" w:lineRule="auto"/>
    </w:pPr>
    <w:rPr>
      <w:rFonts w:ascii="Arial" w:eastAsia="Times New Roman" w:hAnsi="Arial" w:cs="Times New Roman"/>
      <w:sz w:val="24"/>
      <w:szCs w:val="24"/>
    </w:rPr>
  </w:style>
  <w:style w:type="paragraph" w:customStyle="1" w:styleId="7FD551CD79514CF598EA47C6F6F21EE32">
    <w:name w:val="7FD551CD79514CF598EA47C6F6F21EE32"/>
    <w:rsid w:val="00846134"/>
    <w:pPr>
      <w:spacing w:after="0" w:line="240" w:lineRule="auto"/>
    </w:pPr>
    <w:rPr>
      <w:rFonts w:ascii="Arial" w:eastAsia="Times New Roman" w:hAnsi="Arial" w:cs="Times New Roman"/>
      <w:sz w:val="24"/>
      <w:szCs w:val="24"/>
    </w:rPr>
  </w:style>
  <w:style w:type="paragraph" w:customStyle="1" w:styleId="5DCB5B67A6B941499B4EC9FF40964F592">
    <w:name w:val="5DCB5B67A6B941499B4EC9FF40964F592"/>
    <w:rsid w:val="00846134"/>
    <w:pPr>
      <w:spacing w:after="0" w:line="240" w:lineRule="auto"/>
    </w:pPr>
    <w:rPr>
      <w:rFonts w:ascii="Arial" w:eastAsia="Times New Roman" w:hAnsi="Arial" w:cs="Times New Roman"/>
      <w:sz w:val="24"/>
      <w:szCs w:val="24"/>
    </w:rPr>
  </w:style>
  <w:style w:type="paragraph" w:customStyle="1" w:styleId="51370A39E2EA46E2AFB543F7A5EAB8BE2">
    <w:name w:val="51370A39E2EA46E2AFB543F7A5EAB8BE2"/>
    <w:rsid w:val="00846134"/>
    <w:pPr>
      <w:spacing w:after="0" w:line="240" w:lineRule="auto"/>
    </w:pPr>
    <w:rPr>
      <w:rFonts w:ascii="Arial" w:eastAsia="Times New Roman" w:hAnsi="Arial" w:cs="Times New Roman"/>
      <w:sz w:val="24"/>
      <w:szCs w:val="24"/>
    </w:rPr>
  </w:style>
  <w:style w:type="paragraph" w:customStyle="1" w:styleId="B8BA2783676542AB8CAB0729A3DD83FA2">
    <w:name w:val="B8BA2783676542AB8CAB0729A3DD83FA2"/>
    <w:rsid w:val="00846134"/>
    <w:pPr>
      <w:spacing w:after="0" w:line="240" w:lineRule="auto"/>
    </w:pPr>
    <w:rPr>
      <w:rFonts w:ascii="Arial" w:eastAsia="Times New Roman" w:hAnsi="Arial" w:cs="Times New Roman"/>
      <w:sz w:val="24"/>
      <w:szCs w:val="24"/>
    </w:rPr>
  </w:style>
  <w:style w:type="paragraph" w:customStyle="1" w:styleId="038734E018B447E4958B74AB973B8BB82">
    <w:name w:val="038734E018B447E4958B74AB973B8BB82"/>
    <w:rsid w:val="00846134"/>
    <w:pPr>
      <w:spacing w:after="0" w:line="240" w:lineRule="auto"/>
    </w:pPr>
    <w:rPr>
      <w:rFonts w:ascii="Arial" w:eastAsia="Times New Roman" w:hAnsi="Arial" w:cs="Times New Roman"/>
      <w:sz w:val="24"/>
      <w:szCs w:val="24"/>
    </w:rPr>
  </w:style>
  <w:style w:type="paragraph" w:customStyle="1" w:styleId="DAB9F62705574FA6A8EFA70E14DB43332">
    <w:name w:val="DAB9F62705574FA6A8EFA70E14DB43332"/>
    <w:rsid w:val="00846134"/>
    <w:pPr>
      <w:spacing w:after="0" w:line="240" w:lineRule="auto"/>
    </w:pPr>
    <w:rPr>
      <w:rFonts w:ascii="Arial" w:eastAsia="Times New Roman" w:hAnsi="Arial" w:cs="Times New Roman"/>
      <w:sz w:val="24"/>
      <w:szCs w:val="24"/>
    </w:rPr>
  </w:style>
  <w:style w:type="paragraph" w:customStyle="1" w:styleId="14CC022B62E6490397CAA36AF2E129652">
    <w:name w:val="14CC022B62E6490397CAA36AF2E129652"/>
    <w:rsid w:val="00846134"/>
    <w:pPr>
      <w:spacing w:after="0" w:line="240" w:lineRule="auto"/>
    </w:pPr>
    <w:rPr>
      <w:rFonts w:ascii="Arial" w:eastAsia="Times New Roman" w:hAnsi="Arial" w:cs="Times New Roman"/>
      <w:sz w:val="24"/>
      <w:szCs w:val="24"/>
    </w:rPr>
  </w:style>
  <w:style w:type="paragraph" w:customStyle="1" w:styleId="63718923D0EB47D78EE3BDE35EFF4AB02">
    <w:name w:val="63718923D0EB47D78EE3BDE35EFF4AB02"/>
    <w:rsid w:val="00846134"/>
    <w:pPr>
      <w:spacing w:after="0" w:line="240" w:lineRule="auto"/>
    </w:pPr>
    <w:rPr>
      <w:rFonts w:ascii="Arial" w:eastAsia="Times New Roman" w:hAnsi="Arial" w:cs="Times New Roman"/>
      <w:sz w:val="24"/>
      <w:szCs w:val="24"/>
    </w:rPr>
  </w:style>
  <w:style w:type="paragraph" w:customStyle="1" w:styleId="EB6624A99C7B4D668710C87708FFAE392">
    <w:name w:val="EB6624A99C7B4D668710C87708FFAE392"/>
    <w:rsid w:val="00846134"/>
    <w:pPr>
      <w:spacing w:after="0" w:line="240" w:lineRule="auto"/>
    </w:pPr>
    <w:rPr>
      <w:rFonts w:ascii="Arial" w:eastAsia="Times New Roman" w:hAnsi="Arial" w:cs="Times New Roman"/>
      <w:sz w:val="24"/>
      <w:szCs w:val="24"/>
    </w:rPr>
  </w:style>
  <w:style w:type="paragraph" w:customStyle="1" w:styleId="D3A0F8278A2949DAB6F1F750A2D44F172">
    <w:name w:val="D3A0F8278A2949DAB6F1F750A2D44F172"/>
    <w:rsid w:val="00846134"/>
    <w:pPr>
      <w:spacing w:after="0" w:line="240" w:lineRule="auto"/>
    </w:pPr>
    <w:rPr>
      <w:rFonts w:ascii="Arial" w:eastAsia="Times New Roman" w:hAnsi="Arial" w:cs="Times New Roman"/>
      <w:sz w:val="24"/>
      <w:szCs w:val="24"/>
    </w:rPr>
  </w:style>
  <w:style w:type="paragraph" w:customStyle="1" w:styleId="0CF451B6477044E7A6E92101CF75BACB2">
    <w:name w:val="0CF451B6477044E7A6E92101CF75BACB2"/>
    <w:rsid w:val="00846134"/>
    <w:pPr>
      <w:spacing w:after="0" w:line="240" w:lineRule="auto"/>
    </w:pPr>
    <w:rPr>
      <w:rFonts w:ascii="Arial" w:eastAsia="Times New Roman" w:hAnsi="Arial" w:cs="Times New Roman"/>
      <w:sz w:val="24"/>
      <w:szCs w:val="24"/>
    </w:rPr>
  </w:style>
  <w:style w:type="paragraph" w:customStyle="1" w:styleId="9A49E28B1C544A04AA9042B4D34F26C02">
    <w:name w:val="9A49E28B1C544A04AA9042B4D34F26C02"/>
    <w:rsid w:val="00846134"/>
    <w:pPr>
      <w:spacing w:after="0" w:line="240" w:lineRule="auto"/>
    </w:pPr>
    <w:rPr>
      <w:rFonts w:ascii="Arial" w:eastAsia="Times New Roman" w:hAnsi="Arial" w:cs="Times New Roman"/>
      <w:sz w:val="24"/>
      <w:szCs w:val="24"/>
    </w:rPr>
  </w:style>
  <w:style w:type="paragraph" w:customStyle="1" w:styleId="40EEE6D3A395426B91FF4F96886C0B742">
    <w:name w:val="40EEE6D3A395426B91FF4F96886C0B742"/>
    <w:rsid w:val="00846134"/>
    <w:pPr>
      <w:spacing w:after="0" w:line="240" w:lineRule="auto"/>
    </w:pPr>
    <w:rPr>
      <w:rFonts w:ascii="Arial" w:eastAsia="Times New Roman" w:hAnsi="Arial" w:cs="Times New Roman"/>
      <w:sz w:val="24"/>
      <w:szCs w:val="24"/>
    </w:rPr>
  </w:style>
  <w:style w:type="paragraph" w:customStyle="1" w:styleId="F2F942DD17D8470DA1737455D6C7FBFD2">
    <w:name w:val="F2F942DD17D8470DA1737455D6C7FBFD2"/>
    <w:rsid w:val="00846134"/>
    <w:pPr>
      <w:spacing w:after="0" w:line="240" w:lineRule="auto"/>
    </w:pPr>
    <w:rPr>
      <w:rFonts w:ascii="Arial" w:eastAsia="Times New Roman" w:hAnsi="Arial" w:cs="Times New Roman"/>
      <w:sz w:val="24"/>
      <w:szCs w:val="24"/>
    </w:rPr>
  </w:style>
  <w:style w:type="paragraph" w:customStyle="1" w:styleId="F607B1F24DC646B3B9D54760B816E7522">
    <w:name w:val="F607B1F24DC646B3B9D54760B816E7522"/>
    <w:rsid w:val="00846134"/>
    <w:pPr>
      <w:spacing w:after="0" w:line="240" w:lineRule="auto"/>
    </w:pPr>
    <w:rPr>
      <w:rFonts w:ascii="Arial" w:eastAsia="Times New Roman" w:hAnsi="Arial" w:cs="Times New Roman"/>
      <w:sz w:val="24"/>
      <w:szCs w:val="24"/>
    </w:rPr>
  </w:style>
  <w:style w:type="paragraph" w:customStyle="1" w:styleId="8EB8D39F02494D978DE4E83106E868F141">
    <w:name w:val="8EB8D39F02494D978DE4E83106E868F141"/>
    <w:rsid w:val="003974EE"/>
    <w:pPr>
      <w:spacing w:after="0" w:line="240" w:lineRule="auto"/>
    </w:pPr>
    <w:rPr>
      <w:rFonts w:ascii="Arial" w:eastAsia="Times New Roman" w:hAnsi="Arial" w:cs="Times New Roman"/>
      <w:sz w:val="24"/>
      <w:szCs w:val="24"/>
    </w:rPr>
  </w:style>
  <w:style w:type="paragraph" w:customStyle="1" w:styleId="AC2403BE5BA748DABD54A681DFB9864041">
    <w:name w:val="AC2403BE5BA748DABD54A681DFB9864041"/>
    <w:rsid w:val="003974EE"/>
    <w:pPr>
      <w:spacing w:after="0" w:line="240" w:lineRule="auto"/>
    </w:pPr>
    <w:rPr>
      <w:rFonts w:ascii="Arial" w:eastAsia="Times New Roman" w:hAnsi="Arial" w:cs="Times New Roman"/>
      <w:sz w:val="24"/>
      <w:szCs w:val="24"/>
    </w:rPr>
  </w:style>
  <w:style w:type="paragraph" w:customStyle="1" w:styleId="DD5052FFEC02472CA2B359328FB8EABB39">
    <w:name w:val="DD5052FFEC02472CA2B359328FB8EABB39"/>
    <w:rsid w:val="003974EE"/>
    <w:pPr>
      <w:spacing w:after="0" w:line="240" w:lineRule="auto"/>
    </w:pPr>
    <w:rPr>
      <w:rFonts w:ascii="Arial" w:eastAsia="Times New Roman" w:hAnsi="Arial" w:cs="Times New Roman"/>
      <w:sz w:val="24"/>
      <w:szCs w:val="24"/>
    </w:rPr>
  </w:style>
  <w:style w:type="paragraph" w:customStyle="1" w:styleId="B8DFD363834B459387021B4533C5850A39">
    <w:name w:val="B8DFD363834B459387021B4533C5850A39"/>
    <w:rsid w:val="003974EE"/>
    <w:pPr>
      <w:spacing w:after="0" w:line="240" w:lineRule="auto"/>
    </w:pPr>
    <w:rPr>
      <w:rFonts w:ascii="Arial" w:eastAsia="Times New Roman" w:hAnsi="Arial" w:cs="Times New Roman"/>
      <w:sz w:val="24"/>
      <w:szCs w:val="24"/>
    </w:rPr>
  </w:style>
  <w:style w:type="paragraph" w:customStyle="1" w:styleId="DA464F7C758D4164B325E0EC8896D71239">
    <w:name w:val="DA464F7C758D4164B325E0EC8896D71239"/>
    <w:rsid w:val="003974EE"/>
    <w:pPr>
      <w:spacing w:after="0" w:line="240" w:lineRule="auto"/>
    </w:pPr>
    <w:rPr>
      <w:rFonts w:ascii="Arial" w:eastAsia="Times New Roman" w:hAnsi="Arial" w:cs="Times New Roman"/>
      <w:sz w:val="24"/>
      <w:szCs w:val="24"/>
    </w:rPr>
  </w:style>
  <w:style w:type="paragraph" w:customStyle="1" w:styleId="5F9A3ADAED5C45BA8C03AF0777C43F6939">
    <w:name w:val="5F9A3ADAED5C45BA8C03AF0777C43F6939"/>
    <w:rsid w:val="003974EE"/>
    <w:pPr>
      <w:spacing w:after="0" w:line="240" w:lineRule="auto"/>
    </w:pPr>
    <w:rPr>
      <w:rFonts w:ascii="Arial" w:eastAsia="Times New Roman" w:hAnsi="Arial" w:cs="Times New Roman"/>
      <w:sz w:val="24"/>
      <w:szCs w:val="24"/>
    </w:rPr>
  </w:style>
  <w:style w:type="paragraph" w:customStyle="1" w:styleId="EE243536B68E413E80C5AEE1B58AD7B36">
    <w:name w:val="EE243536B68E413E80C5AEE1B58AD7B36"/>
    <w:rsid w:val="003974EE"/>
    <w:pPr>
      <w:spacing w:after="0" w:line="240" w:lineRule="auto"/>
    </w:pPr>
    <w:rPr>
      <w:rFonts w:ascii="Arial" w:eastAsia="Times New Roman" w:hAnsi="Arial" w:cs="Times New Roman"/>
      <w:sz w:val="24"/>
      <w:szCs w:val="24"/>
    </w:rPr>
  </w:style>
  <w:style w:type="paragraph" w:customStyle="1" w:styleId="D8AF3CAC4FBB4E86A20110AD5D2D35DF5">
    <w:name w:val="D8AF3CAC4FBB4E86A20110AD5D2D35DF5"/>
    <w:rsid w:val="003974EE"/>
    <w:pPr>
      <w:spacing w:after="0" w:line="240" w:lineRule="auto"/>
    </w:pPr>
    <w:rPr>
      <w:rFonts w:ascii="Arial" w:eastAsia="Times New Roman" w:hAnsi="Arial" w:cs="Times New Roman"/>
      <w:sz w:val="24"/>
      <w:szCs w:val="24"/>
    </w:rPr>
  </w:style>
  <w:style w:type="paragraph" w:customStyle="1" w:styleId="1DCF8457389845FBB950970D484AD7C536">
    <w:name w:val="1DCF8457389845FBB950970D484AD7C536"/>
    <w:rsid w:val="003974EE"/>
    <w:pPr>
      <w:spacing w:after="0" w:line="240" w:lineRule="auto"/>
    </w:pPr>
    <w:rPr>
      <w:rFonts w:ascii="Arial" w:eastAsia="Times New Roman" w:hAnsi="Arial" w:cs="Times New Roman"/>
      <w:sz w:val="24"/>
      <w:szCs w:val="24"/>
    </w:rPr>
  </w:style>
  <w:style w:type="paragraph" w:customStyle="1" w:styleId="0FD62C03E36F400E8AAA00C75C91578736">
    <w:name w:val="0FD62C03E36F400E8AAA00C75C91578736"/>
    <w:rsid w:val="003974EE"/>
    <w:pPr>
      <w:spacing w:after="0" w:line="240" w:lineRule="auto"/>
    </w:pPr>
    <w:rPr>
      <w:rFonts w:ascii="Arial" w:eastAsia="Times New Roman" w:hAnsi="Arial" w:cs="Times New Roman"/>
      <w:sz w:val="24"/>
      <w:szCs w:val="24"/>
    </w:rPr>
  </w:style>
  <w:style w:type="paragraph" w:customStyle="1" w:styleId="4975D4BFFC46464F8F5481C20EFA399636">
    <w:name w:val="4975D4BFFC46464F8F5481C20EFA399636"/>
    <w:rsid w:val="003974EE"/>
    <w:pPr>
      <w:spacing w:after="0" w:line="240" w:lineRule="auto"/>
    </w:pPr>
    <w:rPr>
      <w:rFonts w:ascii="Arial" w:eastAsia="Times New Roman" w:hAnsi="Arial" w:cs="Times New Roman"/>
      <w:sz w:val="24"/>
      <w:szCs w:val="24"/>
    </w:rPr>
  </w:style>
  <w:style w:type="paragraph" w:customStyle="1" w:styleId="7B694A0A2122497E806CEE50FD4A1EE833">
    <w:name w:val="7B694A0A2122497E806CEE50FD4A1EE833"/>
    <w:rsid w:val="003974EE"/>
    <w:pPr>
      <w:spacing w:after="0" w:line="240" w:lineRule="auto"/>
    </w:pPr>
    <w:rPr>
      <w:rFonts w:ascii="Arial" w:eastAsia="Times New Roman" w:hAnsi="Arial" w:cs="Times New Roman"/>
      <w:sz w:val="24"/>
      <w:szCs w:val="24"/>
    </w:rPr>
  </w:style>
  <w:style w:type="paragraph" w:customStyle="1" w:styleId="7268083312004026ABF28B439E3D0AAD33">
    <w:name w:val="7268083312004026ABF28B439E3D0AAD33"/>
    <w:rsid w:val="003974EE"/>
    <w:pPr>
      <w:spacing w:after="0" w:line="240" w:lineRule="auto"/>
    </w:pPr>
    <w:rPr>
      <w:rFonts w:ascii="Arial" w:eastAsia="Times New Roman" w:hAnsi="Arial" w:cs="Times New Roman"/>
      <w:sz w:val="24"/>
      <w:szCs w:val="24"/>
    </w:rPr>
  </w:style>
  <w:style w:type="paragraph" w:customStyle="1" w:styleId="3F6468A3E4DD45A7B62FD8B3ACD3418633">
    <w:name w:val="3F6468A3E4DD45A7B62FD8B3ACD3418633"/>
    <w:rsid w:val="003974EE"/>
    <w:pPr>
      <w:spacing w:after="0" w:line="240" w:lineRule="auto"/>
    </w:pPr>
    <w:rPr>
      <w:rFonts w:ascii="Arial" w:eastAsia="Times New Roman" w:hAnsi="Arial" w:cs="Times New Roman"/>
      <w:sz w:val="24"/>
      <w:szCs w:val="24"/>
    </w:rPr>
  </w:style>
  <w:style w:type="paragraph" w:customStyle="1" w:styleId="78C52E45A8D0411097FEC3E6E8C0CDC633">
    <w:name w:val="78C52E45A8D0411097FEC3E6E8C0CDC633"/>
    <w:rsid w:val="003974EE"/>
    <w:pPr>
      <w:spacing w:after="0" w:line="240" w:lineRule="auto"/>
    </w:pPr>
    <w:rPr>
      <w:rFonts w:ascii="Arial" w:eastAsia="Times New Roman" w:hAnsi="Arial" w:cs="Times New Roman"/>
      <w:sz w:val="24"/>
      <w:szCs w:val="24"/>
    </w:rPr>
  </w:style>
  <w:style w:type="paragraph" w:customStyle="1" w:styleId="63B6F4D93EA7459D8D687527602BC07D33">
    <w:name w:val="63B6F4D93EA7459D8D687527602BC07D33"/>
    <w:rsid w:val="003974EE"/>
    <w:pPr>
      <w:spacing w:after="0" w:line="240" w:lineRule="auto"/>
    </w:pPr>
    <w:rPr>
      <w:rFonts w:ascii="Arial" w:eastAsia="Times New Roman" w:hAnsi="Arial" w:cs="Times New Roman"/>
      <w:sz w:val="24"/>
      <w:szCs w:val="24"/>
    </w:rPr>
  </w:style>
  <w:style w:type="paragraph" w:customStyle="1" w:styleId="20A109C8176749028D7F4E067707DB2132">
    <w:name w:val="20A109C8176749028D7F4E067707DB2132"/>
    <w:rsid w:val="003974EE"/>
    <w:pPr>
      <w:spacing w:after="0" w:line="240" w:lineRule="auto"/>
    </w:pPr>
    <w:rPr>
      <w:rFonts w:ascii="Arial" w:eastAsia="Times New Roman" w:hAnsi="Arial" w:cs="Times New Roman"/>
      <w:sz w:val="24"/>
      <w:szCs w:val="24"/>
    </w:rPr>
  </w:style>
  <w:style w:type="paragraph" w:customStyle="1" w:styleId="54F147FF1EEB4957BE22E55FA1D094903">
    <w:name w:val="54F147FF1EEB4957BE22E55FA1D094903"/>
    <w:rsid w:val="003974EE"/>
    <w:pPr>
      <w:spacing w:after="0" w:line="240" w:lineRule="auto"/>
    </w:pPr>
    <w:rPr>
      <w:rFonts w:ascii="Arial" w:eastAsia="Times New Roman" w:hAnsi="Arial" w:cs="Times New Roman"/>
      <w:sz w:val="24"/>
      <w:szCs w:val="24"/>
    </w:rPr>
  </w:style>
  <w:style w:type="paragraph" w:customStyle="1" w:styleId="6A1E87A584214D1CBAD10A5184A1816F3">
    <w:name w:val="6A1E87A584214D1CBAD10A5184A1816F3"/>
    <w:rsid w:val="003974EE"/>
    <w:pPr>
      <w:spacing w:after="0" w:line="240" w:lineRule="auto"/>
    </w:pPr>
    <w:rPr>
      <w:rFonts w:ascii="Arial" w:eastAsia="Times New Roman" w:hAnsi="Arial" w:cs="Times New Roman"/>
      <w:sz w:val="24"/>
      <w:szCs w:val="24"/>
    </w:rPr>
  </w:style>
  <w:style w:type="paragraph" w:customStyle="1" w:styleId="682D727ABC474854864DE4EA29B1C4F23">
    <w:name w:val="682D727ABC474854864DE4EA29B1C4F23"/>
    <w:rsid w:val="003974EE"/>
    <w:pPr>
      <w:spacing w:after="0" w:line="240" w:lineRule="auto"/>
    </w:pPr>
    <w:rPr>
      <w:rFonts w:ascii="Arial" w:eastAsia="Times New Roman" w:hAnsi="Arial" w:cs="Times New Roman"/>
      <w:sz w:val="24"/>
      <w:szCs w:val="24"/>
    </w:rPr>
  </w:style>
  <w:style w:type="paragraph" w:customStyle="1" w:styleId="368E4C3AF3854F838CAB936472254F473">
    <w:name w:val="368E4C3AF3854F838CAB936472254F473"/>
    <w:rsid w:val="003974EE"/>
    <w:pPr>
      <w:spacing w:after="0" w:line="240" w:lineRule="auto"/>
    </w:pPr>
    <w:rPr>
      <w:rFonts w:ascii="Arial" w:eastAsia="Times New Roman" w:hAnsi="Arial" w:cs="Times New Roman"/>
      <w:sz w:val="24"/>
      <w:szCs w:val="24"/>
    </w:rPr>
  </w:style>
  <w:style w:type="paragraph" w:customStyle="1" w:styleId="57D5DF9943C145219B7523B734E352AB3">
    <w:name w:val="57D5DF9943C145219B7523B734E352AB3"/>
    <w:rsid w:val="003974EE"/>
    <w:pPr>
      <w:spacing w:after="0" w:line="240" w:lineRule="auto"/>
    </w:pPr>
    <w:rPr>
      <w:rFonts w:ascii="Arial" w:eastAsia="Times New Roman" w:hAnsi="Arial" w:cs="Times New Roman"/>
      <w:sz w:val="24"/>
      <w:szCs w:val="24"/>
    </w:rPr>
  </w:style>
  <w:style w:type="paragraph" w:customStyle="1" w:styleId="2C980385A86A41B7806B7B72B398FEAE3">
    <w:name w:val="2C980385A86A41B7806B7B72B398FEAE3"/>
    <w:rsid w:val="003974EE"/>
    <w:pPr>
      <w:spacing w:after="0" w:line="240" w:lineRule="auto"/>
    </w:pPr>
    <w:rPr>
      <w:rFonts w:ascii="Arial" w:eastAsia="Times New Roman" w:hAnsi="Arial" w:cs="Times New Roman"/>
      <w:sz w:val="24"/>
      <w:szCs w:val="24"/>
    </w:rPr>
  </w:style>
  <w:style w:type="paragraph" w:customStyle="1" w:styleId="0DEBF5E66223443AA8DFE30BD0770D813">
    <w:name w:val="0DEBF5E66223443AA8DFE30BD0770D813"/>
    <w:rsid w:val="003974EE"/>
    <w:pPr>
      <w:spacing w:after="0" w:line="240" w:lineRule="auto"/>
    </w:pPr>
    <w:rPr>
      <w:rFonts w:ascii="Arial" w:eastAsia="Times New Roman" w:hAnsi="Arial" w:cs="Times New Roman"/>
      <w:sz w:val="24"/>
      <w:szCs w:val="24"/>
    </w:rPr>
  </w:style>
  <w:style w:type="paragraph" w:customStyle="1" w:styleId="0368F8E8A9BA4C1FB4B5247616F8FB903">
    <w:name w:val="0368F8E8A9BA4C1FB4B5247616F8FB903"/>
    <w:rsid w:val="003974EE"/>
    <w:pPr>
      <w:spacing w:after="0" w:line="240" w:lineRule="auto"/>
    </w:pPr>
    <w:rPr>
      <w:rFonts w:ascii="Arial" w:eastAsia="Times New Roman" w:hAnsi="Arial" w:cs="Times New Roman"/>
      <w:sz w:val="24"/>
      <w:szCs w:val="24"/>
    </w:rPr>
  </w:style>
  <w:style w:type="paragraph" w:customStyle="1" w:styleId="2A5F3D905E2E42518B342B0449CB95D43">
    <w:name w:val="2A5F3D905E2E42518B342B0449CB95D43"/>
    <w:rsid w:val="003974EE"/>
    <w:pPr>
      <w:spacing w:after="0" w:line="240" w:lineRule="auto"/>
    </w:pPr>
    <w:rPr>
      <w:rFonts w:ascii="Arial" w:eastAsia="Times New Roman" w:hAnsi="Arial" w:cs="Times New Roman"/>
      <w:sz w:val="24"/>
      <w:szCs w:val="24"/>
    </w:rPr>
  </w:style>
  <w:style w:type="paragraph" w:customStyle="1" w:styleId="72E81880A1D749D1914EB1F76A712DA03">
    <w:name w:val="72E81880A1D749D1914EB1F76A712DA03"/>
    <w:rsid w:val="003974EE"/>
    <w:pPr>
      <w:spacing w:after="0" w:line="240" w:lineRule="auto"/>
    </w:pPr>
    <w:rPr>
      <w:rFonts w:ascii="Arial" w:eastAsia="Times New Roman" w:hAnsi="Arial" w:cs="Times New Roman"/>
      <w:sz w:val="24"/>
      <w:szCs w:val="24"/>
    </w:rPr>
  </w:style>
  <w:style w:type="paragraph" w:customStyle="1" w:styleId="5C39F62488B34F79B44F6C43760EC57F3">
    <w:name w:val="5C39F62488B34F79B44F6C43760EC57F3"/>
    <w:rsid w:val="003974EE"/>
    <w:pPr>
      <w:spacing w:after="0" w:line="240" w:lineRule="auto"/>
    </w:pPr>
    <w:rPr>
      <w:rFonts w:ascii="Arial" w:eastAsia="Times New Roman" w:hAnsi="Arial" w:cs="Times New Roman"/>
      <w:sz w:val="24"/>
      <w:szCs w:val="24"/>
    </w:rPr>
  </w:style>
  <w:style w:type="paragraph" w:customStyle="1" w:styleId="1D4E1351E2804AE7A9C3E9FDF98C09AF3">
    <w:name w:val="1D4E1351E2804AE7A9C3E9FDF98C09AF3"/>
    <w:rsid w:val="003974EE"/>
    <w:pPr>
      <w:spacing w:after="0" w:line="240" w:lineRule="auto"/>
    </w:pPr>
    <w:rPr>
      <w:rFonts w:ascii="Arial" w:eastAsia="Times New Roman" w:hAnsi="Arial" w:cs="Times New Roman"/>
      <w:sz w:val="24"/>
      <w:szCs w:val="24"/>
    </w:rPr>
  </w:style>
  <w:style w:type="paragraph" w:customStyle="1" w:styleId="B1515DB7C45848758E421CAB6FE54B463">
    <w:name w:val="B1515DB7C45848758E421CAB6FE54B463"/>
    <w:rsid w:val="003974EE"/>
    <w:pPr>
      <w:spacing w:after="0" w:line="240" w:lineRule="auto"/>
    </w:pPr>
    <w:rPr>
      <w:rFonts w:ascii="Arial" w:eastAsia="Times New Roman" w:hAnsi="Arial" w:cs="Times New Roman"/>
      <w:sz w:val="24"/>
      <w:szCs w:val="24"/>
    </w:rPr>
  </w:style>
  <w:style w:type="paragraph" w:customStyle="1" w:styleId="810EC82B493D4B569603614ACB5D9AF13">
    <w:name w:val="810EC82B493D4B569603614ACB5D9AF13"/>
    <w:rsid w:val="003974EE"/>
    <w:pPr>
      <w:spacing w:after="0" w:line="240" w:lineRule="auto"/>
    </w:pPr>
    <w:rPr>
      <w:rFonts w:ascii="Arial" w:eastAsia="Times New Roman" w:hAnsi="Arial" w:cs="Times New Roman"/>
      <w:sz w:val="24"/>
      <w:szCs w:val="24"/>
    </w:rPr>
  </w:style>
  <w:style w:type="paragraph" w:customStyle="1" w:styleId="9C74D0EA59EF4D0EAEA3A5AECA933A5A3">
    <w:name w:val="9C74D0EA59EF4D0EAEA3A5AECA933A5A3"/>
    <w:rsid w:val="003974EE"/>
    <w:pPr>
      <w:spacing w:after="0" w:line="240" w:lineRule="auto"/>
    </w:pPr>
    <w:rPr>
      <w:rFonts w:ascii="Arial" w:eastAsia="Times New Roman" w:hAnsi="Arial" w:cs="Times New Roman"/>
      <w:sz w:val="24"/>
      <w:szCs w:val="24"/>
    </w:rPr>
  </w:style>
  <w:style w:type="paragraph" w:customStyle="1" w:styleId="D3CFE6938A1A49DF8B912AE270563B5A3">
    <w:name w:val="D3CFE6938A1A49DF8B912AE270563B5A3"/>
    <w:rsid w:val="003974EE"/>
    <w:pPr>
      <w:spacing w:after="0" w:line="240" w:lineRule="auto"/>
    </w:pPr>
    <w:rPr>
      <w:rFonts w:ascii="Arial" w:eastAsia="Times New Roman" w:hAnsi="Arial" w:cs="Times New Roman"/>
      <w:sz w:val="24"/>
      <w:szCs w:val="24"/>
    </w:rPr>
  </w:style>
  <w:style w:type="paragraph" w:customStyle="1" w:styleId="DED640DD1E2F496F910311CAC3AD7EDC3">
    <w:name w:val="DED640DD1E2F496F910311CAC3AD7EDC3"/>
    <w:rsid w:val="003974EE"/>
    <w:pPr>
      <w:spacing w:after="0" w:line="240" w:lineRule="auto"/>
    </w:pPr>
    <w:rPr>
      <w:rFonts w:ascii="Arial" w:eastAsia="Times New Roman" w:hAnsi="Arial" w:cs="Times New Roman"/>
      <w:sz w:val="24"/>
      <w:szCs w:val="24"/>
    </w:rPr>
  </w:style>
  <w:style w:type="paragraph" w:customStyle="1" w:styleId="F724D5D2A0374FA49C01224FEA080F9E3">
    <w:name w:val="F724D5D2A0374FA49C01224FEA080F9E3"/>
    <w:rsid w:val="003974EE"/>
    <w:pPr>
      <w:spacing w:after="0" w:line="240" w:lineRule="auto"/>
    </w:pPr>
    <w:rPr>
      <w:rFonts w:ascii="Arial" w:eastAsia="Times New Roman" w:hAnsi="Arial" w:cs="Times New Roman"/>
      <w:sz w:val="24"/>
      <w:szCs w:val="24"/>
    </w:rPr>
  </w:style>
  <w:style w:type="paragraph" w:customStyle="1" w:styleId="BA7AA9954A3E4BADB59B4F3D339C21CC3">
    <w:name w:val="BA7AA9954A3E4BADB59B4F3D339C21CC3"/>
    <w:rsid w:val="003974EE"/>
    <w:pPr>
      <w:spacing w:after="0" w:line="240" w:lineRule="auto"/>
    </w:pPr>
    <w:rPr>
      <w:rFonts w:ascii="Arial" w:eastAsia="Times New Roman" w:hAnsi="Arial" w:cs="Times New Roman"/>
      <w:sz w:val="24"/>
      <w:szCs w:val="24"/>
    </w:rPr>
  </w:style>
  <w:style w:type="paragraph" w:customStyle="1" w:styleId="F00F8B323A6D4DA4BD5CABA2BC1AF2FE3">
    <w:name w:val="F00F8B323A6D4DA4BD5CABA2BC1AF2FE3"/>
    <w:rsid w:val="003974EE"/>
    <w:pPr>
      <w:spacing w:after="0" w:line="240" w:lineRule="auto"/>
    </w:pPr>
    <w:rPr>
      <w:rFonts w:ascii="Arial" w:eastAsia="Times New Roman" w:hAnsi="Arial" w:cs="Times New Roman"/>
      <w:sz w:val="24"/>
      <w:szCs w:val="24"/>
    </w:rPr>
  </w:style>
  <w:style w:type="paragraph" w:customStyle="1" w:styleId="CA574F483CBD498EBE5504104481E4F53">
    <w:name w:val="CA574F483CBD498EBE5504104481E4F53"/>
    <w:rsid w:val="003974EE"/>
    <w:pPr>
      <w:spacing w:after="0" w:line="240" w:lineRule="auto"/>
    </w:pPr>
    <w:rPr>
      <w:rFonts w:ascii="Arial" w:eastAsia="Times New Roman" w:hAnsi="Arial" w:cs="Times New Roman"/>
      <w:sz w:val="24"/>
      <w:szCs w:val="24"/>
    </w:rPr>
  </w:style>
  <w:style w:type="paragraph" w:customStyle="1" w:styleId="7C6574C5BB7C4957A194CEC93BD58C083">
    <w:name w:val="7C6574C5BB7C4957A194CEC93BD58C083"/>
    <w:rsid w:val="003974EE"/>
    <w:pPr>
      <w:spacing w:after="0" w:line="240" w:lineRule="auto"/>
    </w:pPr>
    <w:rPr>
      <w:rFonts w:ascii="Arial" w:eastAsia="Times New Roman" w:hAnsi="Arial" w:cs="Times New Roman"/>
      <w:sz w:val="24"/>
      <w:szCs w:val="24"/>
    </w:rPr>
  </w:style>
  <w:style w:type="paragraph" w:customStyle="1" w:styleId="14A91C9D970143EEB16B6A5789A195443">
    <w:name w:val="14A91C9D970143EEB16B6A5789A195443"/>
    <w:rsid w:val="003974EE"/>
    <w:pPr>
      <w:spacing w:after="0" w:line="240" w:lineRule="auto"/>
    </w:pPr>
    <w:rPr>
      <w:rFonts w:ascii="Arial" w:eastAsia="Times New Roman" w:hAnsi="Arial" w:cs="Times New Roman"/>
      <w:sz w:val="24"/>
      <w:szCs w:val="24"/>
    </w:rPr>
  </w:style>
  <w:style w:type="paragraph" w:customStyle="1" w:styleId="CA5D178022CA481A9A5A1ADA6358C0CE3">
    <w:name w:val="CA5D178022CA481A9A5A1ADA6358C0CE3"/>
    <w:rsid w:val="003974EE"/>
    <w:pPr>
      <w:spacing w:after="0" w:line="240" w:lineRule="auto"/>
    </w:pPr>
    <w:rPr>
      <w:rFonts w:ascii="Arial" w:eastAsia="Times New Roman" w:hAnsi="Arial" w:cs="Times New Roman"/>
      <w:sz w:val="24"/>
      <w:szCs w:val="24"/>
    </w:rPr>
  </w:style>
  <w:style w:type="paragraph" w:customStyle="1" w:styleId="4E2474DEEB9941B9A49ECA502DD6DFD03">
    <w:name w:val="4E2474DEEB9941B9A49ECA502DD6DFD03"/>
    <w:rsid w:val="003974EE"/>
    <w:pPr>
      <w:spacing w:after="0" w:line="240" w:lineRule="auto"/>
    </w:pPr>
    <w:rPr>
      <w:rFonts w:ascii="Arial" w:eastAsia="Times New Roman" w:hAnsi="Arial" w:cs="Times New Roman"/>
      <w:sz w:val="24"/>
      <w:szCs w:val="24"/>
    </w:rPr>
  </w:style>
  <w:style w:type="paragraph" w:customStyle="1" w:styleId="651474D24F99438FA22769CF0B02DBC33">
    <w:name w:val="651474D24F99438FA22769CF0B02DBC33"/>
    <w:rsid w:val="003974EE"/>
    <w:pPr>
      <w:spacing w:after="0" w:line="240" w:lineRule="auto"/>
    </w:pPr>
    <w:rPr>
      <w:rFonts w:ascii="Arial" w:eastAsia="Times New Roman" w:hAnsi="Arial" w:cs="Times New Roman"/>
      <w:sz w:val="24"/>
      <w:szCs w:val="24"/>
    </w:rPr>
  </w:style>
  <w:style w:type="paragraph" w:customStyle="1" w:styleId="978EA128391947B89E3AB28A08DD94243">
    <w:name w:val="978EA128391947B89E3AB28A08DD94243"/>
    <w:rsid w:val="003974EE"/>
    <w:pPr>
      <w:spacing w:after="0" w:line="240" w:lineRule="auto"/>
    </w:pPr>
    <w:rPr>
      <w:rFonts w:ascii="Arial" w:eastAsia="Times New Roman" w:hAnsi="Arial" w:cs="Times New Roman"/>
      <w:sz w:val="24"/>
      <w:szCs w:val="24"/>
    </w:rPr>
  </w:style>
  <w:style w:type="paragraph" w:customStyle="1" w:styleId="E5E05A17134442A7A7E3BAC3890F7C063">
    <w:name w:val="E5E05A17134442A7A7E3BAC3890F7C063"/>
    <w:rsid w:val="003974EE"/>
    <w:pPr>
      <w:spacing w:after="0" w:line="240" w:lineRule="auto"/>
    </w:pPr>
    <w:rPr>
      <w:rFonts w:ascii="Arial" w:eastAsia="Times New Roman" w:hAnsi="Arial" w:cs="Times New Roman"/>
      <w:sz w:val="24"/>
      <w:szCs w:val="24"/>
    </w:rPr>
  </w:style>
  <w:style w:type="paragraph" w:customStyle="1" w:styleId="6BD289445E404C4B85634BE33E135DE93">
    <w:name w:val="6BD289445E404C4B85634BE33E135DE93"/>
    <w:rsid w:val="003974EE"/>
    <w:pPr>
      <w:spacing w:after="0" w:line="240" w:lineRule="auto"/>
    </w:pPr>
    <w:rPr>
      <w:rFonts w:ascii="Arial" w:eastAsia="Times New Roman" w:hAnsi="Arial" w:cs="Times New Roman"/>
      <w:sz w:val="24"/>
      <w:szCs w:val="24"/>
    </w:rPr>
  </w:style>
  <w:style w:type="paragraph" w:customStyle="1" w:styleId="D6D2722EA94145E286E3513EBC7CFA9E3">
    <w:name w:val="D6D2722EA94145E286E3513EBC7CFA9E3"/>
    <w:rsid w:val="003974EE"/>
    <w:pPr>
      <w:spacing w:after="0" w:line="240" w:lineRule="auto"/>
    </w:pPr>
    <w:rPr>
      <w:rFonts w:ascii="Arial" w:eastAsia="Times New Roman" w:hAnsi="Arial" w:cs="Times New Roman"/>
      <w:sz w:val="24"/>
      <w:szCs w:val="24"/>
    </w:rPr>
  </w:style>
  <w:style w:type="paragraph" w:customStyle="1" w:styleId="D3E98D5F9B194C349A32A8318D1B8E453">
    <w:name w:val="D3E98D5F9B194C349A32A8318D1B8E453"/>
    <w:rsid w:val="003974EE"/>
    <w:pPr>
      <w:spacing w:after="0" w:line="240" w:lineRule="auto"/>
    </w:pPr>
    <w:rPr>
      <w:rFonts w:ascii="Arial" w:eastAsia="Times New Roman" w:hAnsi="Arial" w:cs="Times New Roman"/>
      <w:sz w:val="24"/>
      <w:szCs w:val="24"/>
    </w:rPr>
  </w:style>
  <w:style w:type="paragraph" w:customStyle="1" w:styleId="5760086AB2D54528B5B0705B586FDE233">
    <w:name w:val="5760086AB2D54528B5B0705B586FDE233"/>
    <w:rsid w:val="003974EE"/>
    <w:pPr>
      <w:spacing w:after="0" w:line="240" w:lineRule="auto"/>
    </w:pPr>
    <w:rPr>
      <w:rFonts w:ascii="Arial" w:eastAsia="Times New Roman" w:hAnsi="Arial" w:cs="Times New Roman"/>
      <w:sz w:val="24"/>
      <w:szCs w:val="24"/>
    </w:rPr>
  </w:style>
  <w:style w:type="paragraph" w:customStyle="1" w:styleId="816B12B35A83420F820CE53396E311373">
    <w:name w:val="816B12B35A83420F820CE53396E311373"/>
    <w:rsid w:val="003974EE"/>
    <w:pPr>
      <w:spacing w:after="0" w:line="240" w:lineRule="auto"/>
    </w:pPr>
    <w:rPr>
      <w:rFonts w:ascii="Arial" w:eastAsia="Times New Roman" w:hAnsi="Arial" w:cs="Times New Roman"/>
      <w:sz w:val="24"/>
      <w:szCs w:val="24"/>
    </w:rPr>
  </w:style>
  <w:style w:type="paragraph" w:customStyle="1" w:styleId="E2EB8E9AB0CA436D9C924ADD79B620313">
    <w:name w:val="E2EB8E9AB0CA436D9C924ADD79B620313"/>
    <w:rsid w:val="003974EE"/>
    <w:pPr>
      <w:spacing w:after="0" w:line="240" w:lineRule="auto"/>
    </w:pPr>
    <w:rPr>
      <w:rFonts w:ascii="Arial" w:eastAsia="Times New Roman" w:hAnsi="Arial" w:cs="Times New Roman"/>
      <w:sz w:val="24"/>
      <w:szCs w:val="24"/>
    </w:rPr>
  </w:style>
  <w:style w:type="paragraph" w:customStyle="1" w:styleId="FE3F9B41DA4D4FA4810232C9CFEA26853">
    <w:name w:val="FE3F9B41DA4D4FA4810232C9CFEA26853"/>
    <w:rsid w:val="003974EE"/>
    <w:pPr>
      <w:spacing w:after="0" w:line="240" w:lineRule="auto"/>
    </w:pPr>
    <w:rPr>
      <w:rFonts w:ascii="Arial" w:eastAsia="Times New Roman" w:hAnsi="Arial" w:cs="Times New Roman"/>
      <w:sz w:val="24"/>
      <w:szCs w:val="24"/>
    </w:rPr>
  </w:style>
  <w:style w:type="paragraph" w:customStyle="1" w:styleId="0A8DDE51D38C423DA39C2D768931D4C93">
    <w:name w:val="0A8DDE51D38C423DA39C2D768931D4C93"/>
    <w:rsid w:val="003974EE"/>
    <w:pPr>
      <w:spacing w:after="0" w:line="240" w:lineRule="auto"/>
    </w:pPr>
    <w:rPr>
      <w:rFonts w:ascii="Arial" w:eastAsia="Times New Roman" w:hAnsi="Arial" w:cs="Times New Roman"/>
      <w:sz w:val="24"/>
      <w:szCs w:val="24"/>
    </w:rPr>
  </w:style>
  <w:style w:type="paragraph" w:customStyle="1" w:styleId="8F70F4C261744109B784847E618F285E">
    <w:name w:val="8F70F4C261744109B784847E618F285E"/>
    <w:rsid w:val="003974EE"/>
    <w:pPr>
      <w:spacing w:after="0" w:line="240" w:lineRule="auto"/>
    </w:pPr>
    <w:rPr>
      <w:rFonts w:ascii="Arial" w:eastAsia="Times New Roman" w:hAnsi="Arial" w:cs="Times New Roman"/>
      <w:sz w:val="24"/>
      <w:szCs w:val="24"/>
    </w:rPr>
  </w:style>
  <w:style w:type="paragraph" w:customStyle="1" w:styleId="DC9C263519424280843F5640396ED126">
    <w:name w:val="DC9C263519424280843F5640396ED126"/>
    <w:rsid w:val="003974EE"/>
    <w:pPr>
      <w:spacing w:after="0" w:line="240" w:lineRule="auto"/>
    </w:pPr>
    <w:rPr>
      <w:rFonts w:ascii="Arial" w:eastAsia="Times New Roman" w:hAnsi="Arial" w:cs="Times New Roman"/>
      <w:sz w:val="24"/>
      <w:szCs w:val="24"/>
    </w:rPr>
  </w:style>
  <w:style w:type="paragraph" w:customStyle="1" w:styleId="A8DB0F7319044A4CAA9FF223F0DB9752">
    <w:name w:val="A8DB0F7319044A4CAA9FF223F0DB9752"/>
    <w:rsid w:val="003974EE"/>
    <w:pPr>
      <w:spacing w:after="0" w:line="240" w:lineRule="auto"/>
    </w:pPr>
    <w:rPr>
      <w:rFonts w:ascii="Arial" w:eastAsia="Times New Roman" w:hAnsi="Arial" w:cs="Times New Roman"/>
      <w:sz w:val="24"/>
      <w:szCs w:val="24"/>
    </w:rPr>
  </w:style>
  <w:style w:type="paragraph" w:customStyle="1" w:styleId="F0D42DA987374DCBB3A57F98C409B32B">
    <w:name w:val="F0D42DA987374DCBB3A57F98C409B32B"/>
    <w:rsid w:val="003974EE"/>
    <w:pPr>
      <w:spacing w:after="0" w:line="240" w:lineRule="auto"/>
    </w:pPr>
    <w:rPr>
      <w:rFonts w:ascii="Arial" w:eastAsia="Times New Roman" w:hAnsi="Arial" w:cs="Times New Roman"/>
      <w:sz w:val="24"/>
      <w:szCs w:val="24"/>
    </w:rPr>
  </w:style>
  <w:style w:type="paragraph" w:customStyle="1" w:styleId="7D25CFCE1C9D4FBB99375121323BC69B">
    <w:name w:val="7D25CFCE1C9D4FBB99375121323BC69B"/>
    <w:rsid w:val="003974EE"/>
    <w:pPr>
      <w:spacing w:after="0" w:line="240" w:lineRule="auto"/>
    </w:pPr>
    <w:rPr>
      <w:rFonts w:ascii="Arial" w:eastAsia="Times New Roman" w:hAnsi="Arial" w:cs="Times New Roman"/>
      <w:sz w:val="24"/>
      <w:szCs w:val="24"/>
    </w:rPr>
  </w:style>
  <w:style w:type="paragraph" w:customStyle="1" w:styleId="7439EBE502A245C9A73E9C0856232E16">
    <w:name w:val="7439EBE502A245C9A73E9C0856232E16"/>
    <w:rsid w:val="003974EE"/>
    <w:pPr>
      <w:spacing w:after="0" w:line="240" w:lineRule="auto"/>
    </w:pPr>
    <w:rPr>
      <w:rFonts w:ascii="Arial" w:eastAsia="Times New Roman" w:hAnsi="Arial" w:cs="Times New Roman"/>
      <w:sz w:val="24"/>
      <w:szCs w:val="24"/>
    </w:rPr>
  </w:style>
  <w:style w:type="paragraph" w:customStyle="1" w:styleId="FB82BF396A534CA1814FC6D4972939A7">
    <w:name w:val="FB82BF396A534CA1814FC6D4972939A7"/>
    <w:rsid w:val="003974EE"/>
    <w:pPr>
      <w:spacing w:after="0" w:line="240" w:lineRule="auto"/>
    </w:pPr>
    <w:rPr>
      <w:rFonts w:ascii="Arial" w:eastAsia="Times New Roman" w:hAnsi="Arial" w:cs="Times New Roman"/>
      <w:sz w:val="24"/>
      <w:szCs w:val="24"/>
    </w:rPr>
  </w:style>
  <w:style w:type="paragraph" w:customStyle="1" w:styleId="2ACFE2241BBF4C95AE277FC4FD964AAD">
    <w:name w:val="2ACFE2241BBF4C95AE277FC4FD964AAD"/>
    <w:rsid w:val="003974EE"/>
    <w:pPr>
      <w:spacing w:after="0" w:line="240" w:lineRule="auto"/>
    </w:pPr>
    <w:rPr>
      <w:rFonts w:ascii="Arial" w:eastAsia="Times New Roman" w:hAnsi="Arial" w:cs="Times New Roman"/>
      <w:sz w:val="24"/>
      <w:szCs w:val="24"/>
    </w:rPr>
  </w:style>
  <w:style w:type="paragraph" w:customStyle="1" w:styleId="91099B782B274BE6BAEF84A00590749A">
    <w:name w:val="91099B782B274BE6BAEF84A00590749A"/>
    <w:rsid w:val="003974EE"/>
    <w:pPr>
      <w:spacing w:after="0" w:line="240" w:lineRule="auto"/>
    </w:pPr>
    <w:rPr>
      <w:rFonts w:ascii="Arial" w:eastAsia="Times New Roman" w:hAnsi="Arial" w:cs="Times New Roman"/>
      <w:sz w:val="24"/>
      <w:szCs w:val="24"/>
    </w:rPr>
  </w:style>
  <w:style w:type="paragraph" w:customStyle="1" w:styleId="976823027E084031AF6FD536BDB5867D">
    <w:name w:val="976823027E084031AF6FD536BDB5867D"/>
    <w:rsid w:val="003974EE"/>
    <w:pPr>
      <w:spacing w:after="0" w:line="240" w:lineRule="auto"/>
    </w:pPr>
    <w:rPr>
      <w:rFonts w:ascii="Arial" w:eastAsia="Times New Roman" w:hAnsi="Arial" w:cs="Times New Roman"/>
      <w:sz w:val="24"/>
      <w:szCs w:val="24"/>
    </w:rPr>
  </w:style>
  <w:style w:type="paragraph" w:customStyle="1" w:styleId="8F30EDB043324CBBB8FC5E390FA06DE6">
    <w:name w:val="8F30EDB043324CBBB8FC5E390FA06DE6"/>
    <w:rsid w:val="003974EE"/>
    <w:pPr>
      <w:spacing w:after="0" w:line="240" w:lineRule="auto"/>
    </w:pPr>
    <w:rPr>
      <w:rFonts w:ascii="Arial" w:eastAsia="Times New Roman" w:hAnsi="Arial" w:cs="Times New Roman"/>
      <w:sz w:val="24"/>
      <w:szCs w:val="24"/>
    </w:rPr>
  </w:style>
  <w:style w:type="paragraph" w:customStyle="1" w:styleId="39D47761DBEE4A739CD624343477E162">
    <w:name w:val="39D47761DBEE4A739CD624343477E162"/>
    <w:rsid w:val="003974EE"/>
    <w:pPr>
      <w:spacing w:after="0" w:line="240" w:lineRule="auto"/>
    </w:pPr>
    <w:rPr>
      <w:rFonts w:ascii="Arial" w:eastAsia="Times New Roman" w:hAnsi="Arial" w:cs="Times New Roman"/>
      <w:sz w:val="24"/>
      <w:szCs w:val="24"/>
    </w:rPr>
  </w:style>
  <w:style w:type="paragraph" w:customStyle="1" w:styleId="C4CBB7135E2F417C9B2F3181FED10DC8">
    <w:name w:val="C4CBB7135E2F417C9B2F3181FED10DC8"/>
    <w:rsid w:val="003974EE"/>
    <w:pPr>
      <w:spacing w:after="0" w:line="240" w:lineRule="auto"/>
    </w:pPr>
    <w:rPr>
      <w:rFonts w:ascii="Arial" w:eastAsia="Times New Roman" w:hAnsi="Arial" w:cs="Times New Roman"/>
      <w:sz w:val="24"/>
      <w:szCs w:val="24"/>
    </w:rPr>
  </w:style>
  <w:style w:type="paragraph" w:customStyle="1" w:styleId="1B13154B81034EDC87ECF2DCCA6AE1D3">
    <w:name w:val="1B13154B81034EDC87ECF2DCCA6AE1D3"/>
    <w:rsid w:val="003974EE"/>
    <w:pPr>
      <w:spacing w:after="0" w:line="240" w:lineRule="auto"/>
    </w:pPr>
    <w:rPr>
      <w:rFonts w:ascii="Arial" w:eastAsia="Times New Roman" w:hAnsi="Arial" w:cs="Times New Roman"/>
      <w:sz w:val="24"/>
      <w:szCs w:val="24"/>
    </w:rPr>
  </w:style>
  <w:style w:type="paragraph" w:customStyle="1" w:styleId="4B94D04DBEC844E283F1AC6A6417A5DB">
    <w:name w:val="4B94D04DBEC844E283F1AC6A6417A5DB"/>
    <w:rsid w:val="003974EE"/>
    <w:pPr>
      <w:spacing w:after="0" w:line="240" w:lineRule="auto"/>
    </w:pPr>
    <w:rPr>
      <w:rFonts w:ascii="Arial" w:eastAsia="Times New Roman" w:hAnsi="Arial" w:cs="Times New Roman"/>
      <w:sz w:val="24"/>
      <w:szCs w:val="24"/>
    </w:rPr>
  </w:style>
  <w:style w:type="paragraph" w:customStyle="1" w:styleId="4E4F3A041AEB4EAA9CCBB2E07B047C29">
    <w:name w:val="4E4F3A041AEB4EAA9CCBB2E07B047C29"/>
    <w:rsid w:val="003974EE"/>
    <w:pPr>
      <w:spacing w:after="0" w:line="240" w:lineRule="auto"/>
    </w:pPr>
    <w:rPr>
      <w:rFonts w:ascii="Arial" w:eastAsia="Times New Roman" w:hAnsi="Arial" w:cs="Times New Roman"/>
      <w:sz w:val="24"/>
      <w:szCs w:val="24"/>
    </w:rPr>
  </w:style>
  <w:style w:type="paragraph" w:customStyle="1" w:styleId="6A8F7611791841E7A817949ED82AEA88">
    <w:name w:val="6A8F7611791841E7A817949ED82AEA88"/>
    <w:rsid w:val="003974EE"/>
    <w:pPr>
      <w:spacing w:after="0" w:line="240" w:lineRule="auto"/>
    </w:pPr>
    <w:rPr>
      <w:rFonts w:ascii="Arial" w:eastAsia="Times New Roman" w:hAnsi="Arial" w:cs="Times New Roman"/>
      <w:sz w:val="24"/>
      <w:szCs w:val="24"/>
    </w:rPr>
  </w:style>
  <w:style w:type="paragraph" w:customStyle="1" w:styleId="F8D867ED2DED4581AAB4667BD1811352">
    <w:name w:val="F8D867ED2DED4581AAB4667BD1811352"/>
    <w:rsid w:val="003974EE"/>
    <w:pPr>
      <w:spacing w:after="0" w:line="240" w:lineRule="auto"/>
    </w:pPr>
    <w:rPr>
      <w:rFonts w:ascii="Arial" w:eastAsia="Times New Roman" w:hAnsi="Arial" w:cs="Times New Roman"/>
      <w:sz w:val="24"/>
      <w:szCs w:val="24"/>
    </w:rPr>
  </w:style>
  <w:style w:type="paragraph" w:customStyle="1" w:styleId="8DAB5B2D0CD2485C9713AFD3906692EF">
    <w:name w:val="8DAB5B2D0CD2485C9713AFD3906692EF"/>
    <w:rsid w:val="003974EE"/>
    <w:pPr>
      <w:spacing w:after="0" w:line="240" w:lineRule="auto"/>
    </w:pPr>
    <w:rPr>
      <w:rFonts w:ascii="Arial" w:eastAsia="Times New Roman" w:hAnsi="Arial" w:cs="Times New Roman"/>
      <w:sz w:val="24"/>
      <w:szCs w:val="24"/>
    </w:rPr>
  </w:style>
  <w:style w:type="paragraph" w:customStyle="1" w:styleId="F9705713845F45F39BF2D710969A4B6E">
    <w:name w:val="F9705713845F45F39BF2D710969A4B6E"/>
    <w:rsid w:val="003974EE"/>
    <w:pPr>
      <w:spacing w:after="0" w:line="240" w:lineRule="auto"/>
    </w:pPr>
    <w:rPr>
      <w:rFonts w:ascii="Arial" w:eastAsia="Times New Roman" w:hAnsi="Arial" w:cs="Times New Roman"/>
      <w:sz w:val="24"/>
      <w:szCs w:val="24"/>
    </w:rPr>
  </w:style>
  <w:style w:type="paragraph" w:customStyle="1" w:styleId="E93A03F3E310458EAAB85B33B6382238">
    <w:name w:val="E93A03F3E310458EAAB85B33B6382238"/>
    <w:rsid w:val="003974EE"/>
    <w:pPr>
      <w:spacing w:after="0" w:line="240" w:lineRule="auto"/>
    </w:pPr>
    <w:rPr>
      <w:rFonts w:ascii="Arial" w:eastAsia="Times New Roman" w:hAnsi="Arial" w:cs="Times New Roman"/>
      <w:sz w:val="24"/>
      <w:szCs w:val="24"/>
    </w:rPr>
  </w:style>
  <w:style w:type="paragraph" w:customStyle="1" w:styleId="2FBC297462DF437BBDFD79C8460062B0">
    <w:name w:val="2FBC297462DF437BBDFD79C8460062B0"/>
    <w:rsid w:val="003974EE"/>
    <w:pPr>
      <w:spacing w:after="0" w:line="240" w:lineRule="auto"/>
    </w:pPr>
    <w:rPr>
      <w:rFonts w:ascii="Arial" w:eastAsia="Times New Roman" w:hAnsi="Arial" w:cs="Times New Roman"/>
      <w:sz w:val="24"/>
      <w:szCs w:val="24"/>
    </w:rPr>
  </w:style>
  <w:style w:type="paragraph" w:customStyle="1" w:styleId="8EB8D39F02494D978DE4E83106E868F142">
    <w:name w:val="8EB8D39F02494D978DE4E83106E868F142"/>
    <w:rsid w:val="003974EE"/>
    <w:pPr>
      <w:spacing w:after="0" w:line="240" w:lineRule="auto"/>
    </w:pPr>
    <w:rPr>
      <w:rFonts w:ascii="Arial" w:eastAsia="Times New Roman" w:hAnsi="Arial" w:cs="Times New Roman"/>
      <w:sz w:val="24"/>
      <w:szCs w:val="24"/>
    </w:rPr>
  </w:style>
  <w:style w:type="paragraph" w:customStyle="1" w:styleId="AC2403BE5BA748DABD54A681DFB9864042">
    <w:name w:val="AC2403BE5BA748DABD54A681DFB9864042"/>
    <w:rsid w:val="003974EE"/>
    <w:pPr>
      <w:spacing w:after="0" w:line="240" w:lineRule="auto"/>
    </w:pPr>
    <w:rPr>
      <w:rFonts w:ascii="Arial" w:eastAsia="Times New Roman" w:hAnsi="Arial" w:cs="Times New Roman"/>
      <w:sz w:val="24"/>
      <w:szCs w:val="24"/>
    </w:rPr>
  </w:style>
  <w:style w:type="paragraph" w:customStyle="1" w:styleId="DD5052FFEC02472CA2B359328FB8EABB40">
    <w:name w:val="DD5052FFEC02472CA2B359328FB8EABB40"/>
    <w:rsid w:val="003974EE"/>
    <w:pPr>
      <w:spacing w:after="0" w:line="240" w:lineRule="auto"/>
    </w:pPr>
    <w:rPr>
      <w:rFonts w:ascii="Arial" w:eastAsia="Times New Roman" w:hAnsi="Arial" w:cs="Times New Roman"/>
      <w:sz w:val="24"/>
      <w:szCs w:val="24"/>
    </w:rPr>
  </w:style>
  <w:style w:type="paragraph" w:customStyle="1" w:styleId="B8DFD363834B459387021B4533C5850A40">
    <w:name w:val="B8DFD363834B459387021B4533C5850A40"/>
    <w:rsid w:val="003974EE"/>
    <w:pPr>
      <w:spacing w:after="0" w:line="240" w:lineRule="auto"/>
    </w:pPr>
    <w:rPr>
      <w:rFonts w:ascii="Arial" w:eastAsia="Times New Roman" w:hAnsi="Arial" w:cs="Times New Roman"/>
      <w:sz w:val="24"/>
      <w:szCs w:val="24"/>
    </w:rPr>
  </w:style>
  <w:style w:type="paragraph" w:customStyle="1" w:styleId="DA464F7C758D4164B325E0EC8896D71240">
    <w:name w:val="DA464F7C758D4164B325E0EC8896D71240"/>
    <w:rsid w:val="003974EE"/>
    <w:pPr>
      <w:spacing w:after="0" w:line="240" w:lineRule="auto"/>
    </w:pPr>
    <w:rPr>
      <w:rFonts w:ascii="Arial" w:eastAsia="Times New Roman" w:hAnsi="Arial" w:cs="Times New Roman"/>
      <w:sz w:val="24"/>
      <w:szCs w:val="24"/>
    </w:rPr>
  </w:style>
  <w:style w:type="paragraph" w:customStyle="1" w:styleId="5F9A3ADAED5C45BA8C03AF0777C43F6940">
    <w:name w:val="5F9A3ADAED5C45BA8C03AF0777C43F6940"/>
    <w:rsid w:val="003974EE"/>
    <w:pPr>
      <w:spacing w:after="0" w:line="240" w:lineRule="auto"/>
    </w:pPr>
    <w:rPr>
      <w:rFonts w:ascii="Arial" w:eastAsia="Times New Roman" w:hAnsi="Arial" w:cs="Times New Roman"/>
      <w:sz w:val="24"/>
      <w:szCs w:val="24"/>
    </w:rPr>
  </w:style>
  <w:style w:type="paragraph" w:customStyle="1" w:styleId="EE243536B68E413E80C5AEE1B58AD7B37">
    <w:name w:val="EE243536B68E413E80C5AEE1B58AD7B37"/>
    <w:rsid w:val="003974EE"/>
    <w:pPr>
      <w:spacing w:after="0" w:line="240" w:lineRule="auto"/>
    </w:pPr>
    <w:rPr>
      <w:rFonts w:ascii="Arial" w:eastAsia="Times New Roman" w:hAnsi="Arial" w:cs="Times New Roman"/>
      <w:sz w:val="24"/>
      <w:szCs w:val="24"/>
    </w:rPr>
  </w:style>
  <w:style w:type="paragraph" w:customStyle="1" w:styleId="D8AF3CAC4FBB4E86A20110AD5D2D35DF6">
    <w:name w:val="D8AF3CAC4FBB4E86A20110AD5D2D35DF6"/>
    <w:rsid w:val="003974EE"/>
    <w:pPr>
      <w:spacing w:after="0" w:line="240" w:lineRule="auto"/>
    </w:pPr>
    <w:rPr>
      <w:rFonts w:ascii="Arial" w:eastAsia="Times New Roman" w:hAnsi="Arial" w:cs="Times New Roman"/>
      <w:sz w:val="24"/>
      <w:szCs w:val="24"/>
    </w:rPr>
  </w:style>
  <w:style w:type="paragraph" w:customStyle="1" w:styleId="1DCF8457389845FBB950970D484AD7C537">
    <w:name w:val="1DCF8457389845FBB950970D484AD7C537"/>
    <w:rsid w:val="003974EE"/>
    <w:pPr>
      <w:spacing w:after="0" w:line="240" w:lineRule="auto"/>
    </w:pPr>
    <w:rPr>
      <w:rFonts w:ascii="Arial" w:eastAsia="Times New Roman" w:hAnsi="Arial" w:cs="Times New Roman"/>
      <w:sz w:val="24"/>
      <w:szCs w:val="24"/>
    </w:rPr>
  </w:style>
  <w:style w:type="paragraph" w:customStyle="1" w:styleId="0FD62C03E36F400E8AAA00C75C91578737">
    <w:name w:val="0FD62C03E36F400E8AAA00C75C91578737"/>
    <w:rsid w:val="003974EE"/>
    <w:pPr>
      <w:spacing w:after="0" w:line="240" w:lineRule="auto"/>
    </w:pPr>
    <w:rPr>
      <w:rFonts w:ascii="Arial" w:eastAsia="Times New Roman" w:hAnsi="Arial" w:cs="Times New Roman"/>
      <w:sz w:val="24"/>
      <w:szCs w:val="24"/>
    </w:rPr>
  </w:style>
  <w:style w:type="paragraph" w:customStyle="1" w:styleId="4975D4BFFC46464F8F5481C20EFA399637">
    <w:name w:val="4975D4BFFC46464F8F5481C20EFA399637"/>
    <w:rsid w:val="003974EE"/>
    <w:pPr>
      <w:spacing w:after="0" w:line="240" w:lineRule="auto"/>
    </w:pPr>
    <w:rPr>
      <w:rFonts w:ascii="Arial" w:eastAsia="Times New Roman" w:hAnsi="Arial" w:cs="Times New Roman"/>
      <w:sz w:val="24"/>
      <w:szCs w:val="24"/>
    </w:rPr>
  </w:style>
  <w:style w:type="paragraph" w:customStyle="1" w:styleId="7B694A0A2122497E806CEE50FD4A1EE834">
    <w:name w:val="7B694A0A2122497E806CEE50FD4A1EE834"/>
    <w:rsid w:val="003974EE"/>
    <w:pPr>
      <w:spacing w:after="0" w:line="240" w:lineRule="auto"/>
    </w:pPr>
    <w:rPr>
      <w:rFonts w:ascii="Arial" w:eastAsia="Times New Roman" w:hAnsi="Arial" w:cs="Times New Roman"/>
      <w:sz w:val="24"/>
      <w:szCs w:val="24"/>
    </w:rPr>
  </w:style>
  <w:style w:type="paragraph" w:customStyle="1" w:styleId="7268083312004026ABF28B439E3D0AAD34">
    <w:name w:val="7268083312004026ABF28B439E3D0AAD34"/>
    <w:rsid w:val="003974EE"/>
    <w:pPr>
      <w:spacing w:after="0" w:line="240" w:lineRule="auto"/>
    </w:pPr>
    <w:rPr>
      <w:rFonts w:ascii="Arial" w:eastAsia="Times New Roman" w:hAnsi="Arial" w:cs="Times New Roman"/>
      <w:sz w:val="24"/>
      <w:szCs w:val="24"/>
    </w:rPr>
  </w:style>
  <w:style w:type="paragraph" w:customStyle="1" w:styleId="3F6468A3E4DD45A7B62FD8B3ACD3418634">
    <w:name w:val="3F6468A3E4DD45A7B62FD8B3ACD3418634"/>
    <w:rsid w:val="003974EE"/>
    <w:pPr>
      <w:spacing w:after="0" w:line="240" w:lineRule="auto"/>
    </w:pPr>
    <w:rPr>
      <w:rFonts w:ascii="Arial" w:eastAsia="Times New Roman" w:hAnsi="Arial" w:cs="Times New Roman"/>
      <w:sz w:val="24"/>
      <w:szCs w:val="24"/>
    </w:rPr>
  </w:style>
  <w:style w:type="paragraph" w:customStyle="1" w:styleId="78C52E45A8D0411097FEC3E6E8C0CDC634">
    <w:name w:val="78C52E45A8D0411097FEC3E6E8C0CDC634"/>
    <w:rsid w:val="003974EE"/>
    <w:pPr>
      <w:spacing w:after="0" w:line="240" w:lineRule="auto"/>
    </w:pPr>
    <w:rPr>
      <w:rFonts w:ascii="Arial" w:eastAsia="Times New Roman" w:hAnsi="Arial" w:cs="Times New Roman"/>
      <w:sz w:val="24"/>
      <w:szCs w:val="24"/>
    </w:rPr>
  </w:style>
  <w:style w:type="paragraph" w:customStyle="1" w:styleId="63B6F4D93EA7459D8D687527602BC07D34">
    <w:name w:val="63B6F4D93EA7459D8D687527602BC07D34"/>
    <w:rsid w:val="003974EE"/>
    <w:pPr>
      <w:spacing w:after="0" w:line="240" w:lineRule="auto"/>
    </w:pPr>
    <w:rPr>
      <w:rFonts w:ascii="Arial" w:eastAsia="Times New Roman" w:hAnsi="Arial" w:cs="Times New Roman"/>
      <w:sz w:val="24"/>
      <w:szCs w:val="24"/>
    </w:rPr>
  </w:style>
  <w:style w:type="paragraph" w:customStyle="1" w:styleId="20A109C8176749028D7F4E067707DB2133">
    <w:name w:val="20A109C8176749028D7F4E067707DB2133"/>
    <w:rsid w:val="003974EE"/>
    <w:pPr>
      <w:spacing w:after="0" w:line="240" w:lineRule="auto"/>
    </w:pPr>
    <w:rPr>
      <w:rFonts w:ascii="Arial" w:eastAsia="Times New Roman" w:hAnsi="Arial" w:cs="Times New Roman"/>
      <w:sz w:val="24"/>
      <w:szCs w:val="24"/>
    </w:rPr>
  </w:style>
  <w:style w:type="paragraph" w:customStyle="1" w:styleId="54F147FF1EEB4957BE22E55FA1D094904">
    <w:name w:val="54F147FF1EEB4957BE22E55FA1D094904"/>
    <w:rsid w:val="003974EE"/>
    <w:pPr>
      <w:spacing w:after="0" w:line="240" w:lineRule="auto"/>
    </w:pPr>
    <w:rPr>
      <w:rFonts w:ascii="Arial" w:eastAsia="Times New Roman" w:hAnsi="Arial" w:cs="Times New Roman"/>
      <w:sz w:val="24"/>
      <w:szCs w:val="24"/>
    </w:rPr>
  </w:style>
  <w:style w:type="paragraph" w:customStyle="1" w:styleId="6A1E87A584214D1CBAD10A5184A1816F4">
    <w:name w:val="6A1E87A584214D1CBAD10A5184A1816F4"/>
    <w:rsid w:val="003974EE"/>
    <w:pPr>
      <w:spacing w:after="0" w:line="240" w:lineRule="auto"/>
    </w:pPr>
    <w:rPr>
      <w:rFonts w:ascii="Arial" w:eastAsia="Times New Roman" w:hAnsi="Arial" w:cs="Times New Roman"/>
      <w:sz w:val="24"/>
      <w:szCs w:val="24"/>
    </w:rPr>
  </w:style>
  <w:style w:type="paragraph" w:customStyle="1" w:styleId="682D727ABC474854864DE4EA29B1C4F24">
    <w:name w:val="682D727ABC474854864DE4EA29B1C4F24"/>
    <w:rsid w:val="003974EE"/>
    <w:pPr>
      <w:spacing w:after="0" w:line="240" w:lineRule="auto"/>
    </w:pPr>
    <w:rPr>
      <w:rFonts w:ascii="Arial" w:eastAsia="Times New Roman" w:hAnsi="Arial" w:cs="Times New Roman"/>
      <w:sz w:val="24"/>
      <w:szCs w:val="24"/>
    </w:rPr>
  </w:style>
  <w:style w:type="paragraph" w:customStyle="1" w:styleId="368E4C3AF3854F838CAB936472254F474">
    <w:name w:val="368E4C3AF3854F838CAB936472254F474"/>
    <w:rsid w:val="003974EE"/>
    <w:pPr>
      <w:spacing w:after="0" w:line="240" w:lineRule="auto"/>
    </w:pPr>
    <w:rPr>
      <w:rFonts w:ascii="Arial" w:eastAsia="Times New Roman" w:hAnsi="Arial" w:cs="Times New Roman"/>
      <w:sz w:val="24"/>
      <w:szCs w:val="24"/>
    </w:rPr>
  </w:style>
  <w:style w:type="paragraph" w:customStyle="1" w:styleId="57D5DF9943C145219B7523B734E352AB4">
    <w:name w:val="57D5DF9943C145219B7523B734E352AB4"/>
    <w:rsid w:val="003974EE"/>
    <w:pPr>
      <w:spacing w:after="0" w:line="240" w:lineRule="auto"/>
    </w:pPr>
    <w:rPr>
      <w:rFonts w:ascii="Arial" w:eastAsia="Times New Roman" w:hAnsi="Arial" w:cs="Times New Roman"/>
      <w:sz w:val="24"/>
      <w:szCs w:val="24"/>
    </w:rPr>
  </w:style>
  <w:style w:type="paragraph" w:customStyle="1" w:styleId="2C980385A86A41B7806B7B72B398FEAE4">
    <w:name w:val="2C980385A86A41B7806B7B72B398FEAE4"/>
    <w:rsid w:val="003974EE"/>
    <w:pPr>
      <w:spacing w:after="0" w:line="240" w:lineRule="auto"/>
    </w:pPr>
    <w:rPr>
      <w:rFonts w:ascii="Arial" w:eastAsia="Times New Roman" w:hAnsi="Arial" w:cs="Times New Roman"/>
      <w:sz w:val="24"/>
      <w:szCs w:val="24"/>
    </w:rPr>
  </w:style>
  <w:style w:type="paragraph" w:customStyle="1" w:styleId="0DEBF5E66223443AA8DFE30BD0770D814">
    <w:name w:val="0DEBF5E66223443AA8DFE30BD0770D814"/>
    <w:rsid w:val="003974EE"/>
    <w:pPr>
      <w:spacing w:after="0" w:line="240" w:lineRule="auto"/>
    </w:pPr>
    <w:rPr>
      <w:rFonts w:ascii="Arial" w:eastAsia="Times New Roman" w:hAnsi="Arial" w:cs="Times New Roman"/>
      <w:sz w:val="24"/>
      <w:szCs w:val="24"/>
    </w:rPr>
  </w:style>
  <w:style w:type="paragraph" w:customStyle="1" w:styleId="0368F8E8A9BA4C1FB4B5247616F8FB904">
    <w:name w:val="0368F8E8A9BA4C1FB4B5247616F8FB904"/>
    <w:rsid w:val="003974EE"/>
    <w:pPr>
      <w:spacing w:after="0" w:line="240" w:lineRule="auto"/>
    </w:pPr>
    <w:rPr>
      <w:rFonts w:ascii="Arial" w:eastAsia="Times New Roman" w:hAnsi="Arial" w:cs="Times New Roman"/>
      <w:sz w:val="24"/>
      <w:szCs w:val="24"/>
    </w:rPr>
  </w:style>
  <w:style w:type="paragraph" w:customStyle="1" w:styleId="2A5F3D905E2E42518B342B0449CB95D44">
    <w:name w:val="2A5F3D905E2E42518B342B0449CB95D44"/>
    <w:rsid w:val="003974EE"/>
    <w:pPr>
      <w:spacing w:after="0" w:line="240" w:lineRule="auto"/>
    </w:pPr>
    <w:rPr>
      <w:rFonts w:ascii="Arial" w:eastAsia="Times New Roman" w:hAnsi="Arial" w:cs="Times New Roman"/>
      <w:sz w:val="24"/>
      <w:szCs w:val="24"/>
    </w:rPr>
  </w:style>
  <w:style w:type="paragraph" w:customStyle="1" w:styleId="72E81880A1D749D1914EB1F76A712DA04">
    <w:name w:val="72E81880A1D749D1914EB1F76A712DA04"/>
    <w:rsid w:val="003974EE"/>
    <w:pPr>
      <w:spacing w:after="0" w:line="240" w:lineRule="auto"/>
    </w:pPr>
    <w:rPr>
      <w:rFonts w:ascii="Arial" w:eastAsia="Times New Roman" w:hAnsi="Arial" w:cs="Times New Roman"/>
      <w:sz w:val="24"/>
      <w:szCs w:val="24"/>
    </w:rPr>
  </w:style>
  <w:style w:type="paragraph" w:customStyle="1" w:styleId="5C39F62488B34F79B44F6C43760EC57F4">
    <w:name w:val="5C39F62488B34F79B44F6C43760EC57F4"/>
    <w:rsid w:val="003974EE"/>
    <w:pPr>
      <w:spacing w:after="0" w:line="240" w:lineRule="auto"/>
    </w:pPr>
    <w:rPr>
      <w:rFonts w:ascii="Arial" w:eastAsia="Times New Roman" w:hAnsi="Arial" w:cs="Times New Roman"/>
      <w:sz w:val="24"/>
      <w:szCs w:val="24"/>
    </w:rPr>
  </w:style>
  <w:style w:type="paragraph" w:customStyle="1" w:styleId="1D4E1351E2804AE7A9C3E9FDF98C09AF4">
    <w:name w:val="1D4E1351E2804AE7A9C3E9FDF98C09AF4"/>
    <w:rsid w:val="003974EE"/>
    <w:pPr>
      <w:spacing w:after="0" w:line="240" w:lineRule="auto"/>
    </w:pPr>
    <w:rPr>
      <w:rFonts w:ascii="Arial" w:eastAsia="Times New Roman" w:hAnsi="Arial" w:cs="Times New Roman"/>
      <w:sz w:val="24"/>
      <w:szCs w:val="24"/>
    </w:rPr>
  </w:style>
  <w:style w:type="paragraph" w:customStyle="1" w:styleId="B1515DB7C45848758E421CAB6FE54B464">
    <w:name w:val="B1515DB7C45848758E421CAB6FE54B464"/>
    <w:rsid w:val="003974EE"/>
    <w:pPr>
      <w:spacing w:after="0" w:line="240" w:lineRule="auto"/>
    </w:pPr>
    <w:rPr>
      <w:rFonts w:ascii="Arial" w:eastAsia="Times New Roman" w:hAnsi="Arial" w:cs="Times New Roman"/>
      <w:sz w:val="24"/>
      <w:szCs w:val="24"/>
    </w:rPr>
  </w:style>
  <w:style w:type="paragraph" w:customStyle="1" w:styleId="810EC82B493D4B569603614ACB5D9AF14">
    <w:name w:val="810EC82B493D4B569603614ACB5D9AF14"/>
    <w:rsid w:val="003974EE"/>
    <w:pPr>
      <w:spacing w:after="0" w:line="240" w:lineRule="auto"/>
    </w:pPr>
    <w:rPr>
      <w:rFonts w:ascii="Arial" w:eastAsia="Times New Roman" w:hAnsi="Arial" w:cs="Times New Roman"/>
      <w:sz w:val="24"/>
      <w:szCs w:val="24"/>
    </w:rPr>
  </w:style>
  <w:style w:type="paragraph" w:customStyle="1" w:styleId="9C74D0EA59EF4D0EAEA3A5AECA933A5A4">
    <w:name w:val="9C74D0EA59EF4D0EAEA3A5AECA933A5A4"/>
    <w:rsid w:val="003974EE"/>
    <w:pPr>
      <w:spacing w:after="0" w:line="240" w:lineRule="auto"/>
    </w:pPr>
    <w:rPr>
      <w:rFonts w:ascii="Arial" w:eastAsia="Times New Roman" w:hAnsi="Arial" w:cs="Times New Roman"/>
      <w:sz w:val="24"/>
      <w:szCs w:val="24"/>
    </w:rPr>
  </w:style>
  <w:style w:type="paragraph" w:customStyle="1" w:styleId="D3CFE6938A1A49DF8B912AE270563B5A4">
    <w:name w:val="D3CFE6938A1A49DF8B912AE270563B5A4"/>
    <w:rsid w:val="003974EE"/>
    <w:pPr>
      <w:spacing w:after="0" w:line="240" w:lineRule="auto"/>
    </w:pPr>
    <w:rPr>
      <w:rFonts w:ascii="Arial" w:eastAsia="Times New Roman" w:hAnsi="Arial" w:cs="Times New Roman"/>
      <w:sz w:val="24"/>
      <w:szCs w:val="24"/>
    </w:rPr>
  </w:style>
  <w:style w:type="paragraph" w:customStyle="1" w:styleId="DED640DD1E2F496F910311CAC3AD7EDC4">
    <w:name w:val="DED640DD1E2F496F910311CAC3AD7EDC4"/>
    <w:rsid w:val="003974EE"/>
    <w:pPr>
      <w:spacing w:after="0" w:line="240" w:lineRule="auto"/>
    </w:pPr>
    <w:rPr>
      <w:rFonts w:ascii="Arial" w:eastAsia="Times New Roman" w:hAnsi="Arial" w:cs="Times New Roman"/>
      <w:sz w:val="24"/>
      <w:szCs w:val="24"/>
    </w:rPr>
  </w:style>
  <w:style w:type="paragraph" w:customStyle="1" w:styleId="F724D5D2A0374FA49C01224FEA080F9E4">
    <w:name w:val="F724D5D2A0374FA49C01224FEA080F9E4"/>
    <w:rsid w:val="003974EE"/>
    <w:pPr>
      <w:spacing w:after="0" w:line="240" w:lineRule="auto"/>
    </w:pPr>
    <w:rPr>
      <w:rFonts w:ascii="Arial" w:eastAsia="Times New Roman" w:hAnsi="Arial" w:cs="Times New Roman"/>
      <w:sz w:val="24"/>
      <w:szCs w:val="24"/>
    </w:rPr>
  </w:style>
  <w:style w:type="paragraph" w:customStyle="1" w:styleId="BA7AA9954A3E4BADB59B4F3D339C21CC4">
    <w:name w:val="BA7AA9954A3E4BADB59B4F3D339C21CC4"/>
    <w:rsid w:val="003974EE"/>
    <w:pPr>
      <w:spacing w:after="0" w:line="240" w:lineRule="auto"/>
    </w:pPr>
    <w:rPr>
      <w:rFonts w:ascii="Arial" w:eastAsia="Times New Roman" w:hAnsi="Arial" w:cs="Times New Roman"/>
      <w:sz w:val="24"/>
      <w:szCs w:val="24"/>
    </w:rPr>
  </w:style>
  <w:style w:type="paragraph" w:customStyle="1" w:styleId="F00F8B323A6D4DA4BD5CABA2BC1AF2FE4">
    <w:name w:val="F00F8B323A6D4DA4BD5CABA2BC1AF2FE4"/>
    <w:rsid w:val="003974EE"/>
    <w:pPr>
      <w:spacing w:after="0" w:line="240" w:lineRule="auto"/>
    </w:pPr>
    <w:rPr>
      <w:rFonts w:ascii="Arial" w:eastAsia="Times New Roman" w:hAnsi="Arial" w:cs="Times New Roman"/>
      <w:sz w:val="24"/>
      <w:szCs w:val="24"/>
    </w:rPr>
  </w:style>
  <w:style w:type="paragraph" w:customStyle="1" w:styleId="CA574F483CBD498EBE5504104481E4F54">
    <w:name w:val="CA574F483CBD498EBE5504104481E4F54"/>
    <w:rsid w:val="003974EE"/>
    <w:pPr>
      <w:spacing w:after="0" w:line="240" w:lineRule="auto"/>
    </w:pPr>
    <w:rPr>
      <w:rFonts w:ascii="Arial" w:eastAsia="Times New Roman" w:hAnsi="Arial" w:cs="Times New Roman"/>
      <w:sz w:val="24"/>
      <w:szCs w:val="24"/>
    </w:rPr>
  </w:style>
  <w:style w:type="paragraph" w:customStyle="1" w:styleId="7C6574C5BB7C4957A194CEC93BD58C084">
    <w:name w:val="7C6574C5BB7C4957A194CEC93BD58C084"/>
    <w:rsid w:val="003974EE"/>
    <w:pPr>
      <w:spacing w:after="0" w:line="240" w:lineRule="auto"/>
    </w:pPr>
    <w:rPr>
      <w:rFonts w:ascii="Arial" w:eastAsia="Times New Roman" w:hAnsi="Arial" w:cs="Times New Roman"/>
      <w:sz w:val="24"/>
      <w:szCs w:val="24"/>
    </w:rPr>
  </w:style>
  <w:style w:type="paragraph" w:customStyle="1" w:styleId="14A91C9D970143EEB16B6A5789A195444">
    <w:name w:val="14A91C9D970143EEB16B6A5789A195444"/>
    <w:rsid w:val="003974EE"/>
    <w:pPr>
      <w:spacing w:after="0" w:line="240" w:lineRule="auto"/>
    </w:pPr>
    <w:rPr>
      <w:rFonts w:ascii="Arial" w:eastAsia="Times New Roman" w:hAnsi="Arial" w:cs="Times New Roman"/>
      <w:sz w:val="24"/>
      <w:szCs w:val="24"/>
    </w:rPr>
  </w:style>
  <w:style w:type="paragraph" w:customStyle="1" w:styleId="CA5D178022CA481A9A5A1ADA6358C0CE4">
    <w:name w:val="CA5D178022CA481A9A5A1ADA6358C0CE4"/>
    <w:rsid w:val="003974EE"/>
    <w:pPr>
      <w:spacing w:after="0" w:line="240" w:lineRule="auto"/>
    </w:pPr>
    <w:rPr>
      <w:rFonts w:ascii="Arial" w:eastAsia="Times New Roman" w:hAnsi="Arial" w:cs="Times New Roman"/>
      <w:sz w:val="24"/>
      <w:szCs w:val="24"/>
    </w:rPr>
  </w:style>
  <w:style w:type="paragraph" w:customStyle="1" w:styleId="4E2474DEEB9941B9A49ECA502DD6DFD04">
    <w:name w:val="4E2474DEEB9941B9A49ECA502DD6DFD04"/>
    <w:rsid w:val="003974EE"/>
    <w:pPr>
      <w:spacing w:after="0" w:line="240" w:lineRule="auto"/>
    </w:pPr>
    <w:rPr>
      <w:rFonts w:ascii="Arial" w:eastAsia="Times New Roman" w:hAnsi="Arial" w:cs="Times New Roman"/>
      <w:sz w:val="24"/>
      <w:szCs w:val="24"/>
    </w:rPr>
  </w:style>
  <w:style w:type="paragraph" w:customStyle="1" w:styleId="651474D24F99438FA22769CF0B02DBC34">
    <w:name w:val="651474D24F99438FA22769CF0B02DBC34"/>
    <w:rsid w:val="003974EE"/>
    <w:pPr>
      <w:spacing w:after="0" w:line="240" w:lineRule="auto"/>
    </w:pPr>
    <w:rPr>
      <w:rFonts w:ascii="Arial" w:eastAsia="Times New Roman" w:hAnsi="Arial" w:cs="Times New Roman"/>
      <w:sz w:val="24"/>
      <w:szCs w:val="24"/>
    </w:rPr>
  </w:style>
  <w:style w:type="paragraph" w:customStyle="1" w:styleId="978EA128391947B89E3AB28A08DD94244">
    <w:name w:val="978EA128391947B89E3AB28A08DD94244"/>
    <w:rsid w:val="003974EE"/>
    <w:pPr>
      <w:spacing w:after="0" w:line="240" w:lineRule="auto"/>
    </w:pPr>
    <w:rPr>
      <w:rFonts w:ascii="Arial" w:eastAsia="Times New Roman" w:hAnsi="Arial" w:cs="Times New Roman"/>
      <w:sz w:val="24"/>
      <w:szCs w:val="24"/>
    </w:rPr>
  </w:style>
  <w:style w:type="paragraph" w:customStyle="1" w:styleId="E5E05A17134442A7A7E3BAC3890F7C064">
    <w:name w:val="E5E05A17134442A7A7E3BAC3890F7C064"/>
    <w:rsid w:val="003974EE"/>
    <w:pPr>
      <w:spacing w:after="0" w:line="240" w:lineRule="auto"/>
    </w:pPr>
    <w:rPr>
      <w:rFonts w:ascii="Arial" w:eastAsia="Times New Roman" w:hAnsi="Arial" w:cs="Times New Roman"/>
      <w:sz w:val="24"/>
      <w:szCs w:val="24"/>
    </w:rPr>
  </w:style>
  <w:style w:type="paragraph" w:customStyle="1" w:styleId="6BD289445E404C4B85634BE33E135DE94">
    <w:name w:val="6BD289445E404C4B85634BE33E135DE94"/>
    <w:rsid w:val="003974EE"/>
    <w:pPr>
      <w:spacing w:after="0" w:line="240" w:lineRule="auto"/>
    </w:pPr>
    <w:rPr>
      <w:rFonts w:ascii="Arial" w:eastAsia="Times New Roman" w:hAnsi="Arial" w:cs="Times New Roman"/>
      <w:sz w:val="24"/>
      <w:szCs w:val="24"/>
    </w:rPr>
  </w:style>
  <w:style w:type="paragraph" w:customStyle="1" w:styleId="D6D2722EA94145E286E3513EBC7CFA9E4">
    <w:name w:val="D6D2722EA94145E286E3513EBC7CFA9E4"/>
    <w:rsid w:val="003974EE"/>
    <w:pPr>
      <w:spacing w:after="0" w:line="240" w:lineRule="auto"/>
    </w:pPr>
    <w:rPr>
      <w:rFonts w:ascii="Arial" w:eastAsia="Times New Roman" w:hAnsi="Arial" w:cs="Times New Roman"/>
      <w:sz w:val="24"/>
      <w:szCs w:val="24"/>
    </w:rPr>
  </w:style>
  <w:style w:type="paragraph" w:customStyle="1" w:styleId="D3E98D5F9B194C349A32A8318D1B8E454">
    <w:name w:val="D3E98D5F9B194C349A32A8318D1B8E454"/>
    <w:rsid w:val="003974EE"/>
    <w:pPr>
      <w:spacing w:after="0" w:line="240" w:lineRule="auto"/>
    </w:pPr>
    <w:rPr>
      <w:rFonts w:ascii="Arial" w:eastAsia="Times New Roman" w:hAnsi="Arial" w:cs="Times New Roman"/>
      <w:sz w:val="24"/>
      <w:szCs w:val="24"/>
    </w:rPr>
  </w:style>
  <w:style w:type="paragraph" w:customStyle="1" w:styleId="5760086AB2D54528B5B0705B586FDE234">
    <w:name w:val="5760086AB2D54528B5B0705B586FDE234"/>
    <w:rsid w:val="003974EE"/>
    <w:pPr>
      <w:spacing w:after="0" w:line="240" w:lineRule="auto"/>
    </w:pPr>
    <w:rPr>
      <w:rFonts w:ascii="Arial" w:eastAsia="Times New Roman" w:hAnsi="Arial" w:cs="Times New Roman"/>
      <w:sz w:val="24"/>
      <w:szCs w:val="24"/>
    </w:rPr>
  </w:style>
  <w:style w:type="paragraph" w:customStyle="1" w:styleId="816B12B35A83420F820CE53396E311374">
    <w:name w:val="816B12B35A83420F820CE53396E311374"/>
    <w:rsid w:val="003974EE"/>
    <w:pPr>
      <w:spacing w:after="0" w:line="240" w:lineRule="auto"/>
    </w:pPr>
    <w:rPr>
      <w:rFonts w:ascii="Arial" w:eastAsia="Times New Roman" w:hAnsi="Arial" w:cs="Times New Roman"/>
      <w:sz w:val="24"/>
      <w:szCs w:val="24"/>
    </w:rPr>
  </w:style>
  <w:style w:type="paragraph" w:customStyle="1" w:styleId="E2EB8E9AB0CA436D9C924ADD79B620314">
    <w:name w:val="E2EB8E9AB0CA436D9C924ADD79B620314"/>
    <w:rsid w:val="003974EE"/>
    <w:pPr>
      <w:spacing w:after="0" w:line="240" w:lineRule="auto"/>
    </w:pPr>
    <w:rPr>
      <w:rFonts w:ascii="Arial" w:eastAsia="Times New Roman" w:hAnsi="Arial" w:cs="Times New Roman"/>
      <w:sz w:val="24"/>
      <w:szCs w:val="24"/>
    </w:rPr>
  </w:style>
  <w:style w:type="paragraph" w:customStyle="1" w:styleId="FE3F9B41DA4D4FA4810232C9CFEA26854">
    <w:name w:val="FE3F9B41DA4D4FA4810232C9CFEA26854"/>
    <w:rsid w:val="003974EE"/>
    <w:pPr>
      <w:spacing w:after="0" w:line="240" w:lineRule="auto"/>
    </w:pPr>
    <w:rPr>
      <w:rFonts w:ascii="Arial" w:eastAsia="Times New Roman" w:hAnsi="Arial" w:cs="Times New Roman"/>
      <w:sz w:val="24"/>
      <w:szCs w:val="24"/>
    </w:rPr>
  </w:style>
  <w:style w:type="paragraph" w:customStyle="1" w:styleId="0A8DDE51D38C423DA39C2D768931D4C94">
    <w:name w:val="0A8DDE51D38C423DA39C2D768931D4C94"/>
    <w:rsid w:val="003974EE"/>
    <w:pPr>
      <w:spacing w:after="0" w:line="240" w:lineRule="auto"/>
    </w:pPr>
    <w:rPr>
      <w:rFonts w:ascii="Arial" w:eastAsia="Times New Roman" w:hAnsi="Arial" w:cs="Times New Roman"/>
      <w:sz w:val="24"/>
      <w:szCs w:val="24"/>
    </w:rPr>
  </w:style>
  <w:style w:type="paragraph" w:customStyle="1" w:styleId="8F70F4C261744109B784847E618F285E1">
    <w:name w:val="8F70F4C261744109B784847E618F285E1"/>
    <w:rsid w:val="003974EE"/>
    <w:pPr>
      <w:spacing w:after="0" w:line="240" w:lineRule="auto"/>
    </w:pPr>
    <w:rPr>
      <w:rFonts w:ascii="Arial" w:eastAsia="Times New Roman" w:hAnsi="Arial" w:cs="Times New Roman"/>
      <w:sz w:val="24"/>
      <w:szCs w:val="24"/>
    </w:rPr>
  </w:style>
  <w:style w:type="paragraph" w:customStyle="1" w:styleId="DC9C263519424280843F5640396ED1261">
    <w:name w:val="DC9C263519424280843F5640396ED1261"/>
    <w:rsid w:val="003974EE"/>
    <w:pPr>
      <w:spacing w:after="0" w:line="240" w:lineRule="auto"/>
    </w:pPr>
    <w:rPr>
      <w:rFonts w:ascii="Arial" w:eastAsia="Times New Roman" w:hAnsi="Arial" w:cs="Times New Roman"/>
      <w:sz w:val="24"/>
      <w:szCs w:val="24"/>
    </w:rPr>
  </w:style>
  <w:style w:type="paragraph" w:customStyle="1" w:styleId="A8DB0F7319044A4CAA9FF223F0DB97521">
    <w:name w:val="A8DB0F7319044A4CAA9FF223F0DB97521"/>
    <w:rsid w:val="003974EE"/>
    <w:pPr>
      <w:spacing w:after="0" w:line="240" w:lineRule="auto"/>
    </w:pPr>
    <w:rPr>
      <w:rFonts w:ascii="Arial" w:eastAsia="Times New Roman" w:hAnsi="Arial" w:cs="Times New Roman"/>
      <w:sz w:val="24"/>
      <w:szCs w:val="24"/>
    </w:rPr>
  </w:style>
  <w:style w:type="paragraph" w:customStyle="1" w:styleId="F0D42DA987374DCBB3A57F98C409B32B1">
    <w:name w:val="F0D42DA987374DCBB3A57F98C409B32B1"/>
    <w:rsid w:val="003974EE"/>
    <w:pPr>
      <w:spacing w:after="0" w:line="240" w:lineRule="auto"/>
    </w:pPr>
    <w:rPr>
      <w:rFonts w:ascii="Arial" w:eastAsia="Times New Roman" w:hAnsi="Arial" w:cs="Times New Roman"/>
      <w:sz w:val="24"/>
      <w:szCs w:val="24"/>
    </w:rPr>
  </w:style>
  <w:style w:type="paragraph" w:customStyle="1" w:styleId="7D25CFCE1C9D4FBB99375121323BC69B1">
    <w:name w:val="7D25CFCE1C9D4FBB99375121323BC69B1"/>
    <w:rsid w:val="003974EE"/>
    <w:pPr>
      <w:spacing w:after="0" w:line="240" w:lineRule="auto"/>
    </w:pPr>
    <w:rPr>
      <w:rFonts w:ascii="Arial" w:eastAsia="Times New Roman" w:hAnsi="Arial" w:cs="Times New Roman"/>
      <w:sz w:val="24"/>
      <w:szCs w:val="24"/>
    </w:rPr>
  </w:style>
  <w:style w:type="paragraph" w:customStyle="1" w:styleId="7439EBE502A245C9A73E9C0856232E161">
    <w:name w:val="7439EBE502A245C9A73E9C0856232E161"/>
    <w:rsid w:val="003974EE"/>
    <w:pPr>
      <w:spacing w:after="0" w:line="240" w:lineRule="auto"/>
    </w:pPr>
    <w:rPr>
      <w:rFonts w:ascii="Arial" w:eastAsia="Times New Roman" w:hAnsi="Arial" w:cs="Times New Roman"/>
      <w:sz w:val="24"/>
      <w:szCs w:val="24"/>
    </w:rPr>
  </w:style>
  <w:style w:type="paragraph" w:customStyle="1" w:styleId="FB82BF396A534CA1814FC6D4972939A71">
    <w:name w:val="FB82BF396A534CA1814FC6D4972939A71"/>
    <w:rsid w:val="003974EE"/>
    <w:pPr>
      <w:spacing w:after="0" w:line="240" w:lineRule="auto"/>
    </w:pPr>
    <w:rPr>
      <w:rFonts w:ascii="Arial" w:eastAsia="Times New Roman" w:hAnsi="Arial" w:cs="Times New Roman"/>
      <w:sz w:val="24"/>
      <w:szCs w:val="24"/>
    </w:rPr>
  </w:style>
  <w:style w:type="paragraph" w:customStyle="1" w:styleId="2ACFE2241BBF4C95AE277FC4FD964AAD1">
    <w:name w:val="2ACFE2241BBF4C95AE277FC4FD964AAD1"/>
    <w:rsid w:val="003974EE"/>
    <w:pPr>
      <w:spacing w:after="0" w:line="240" w:lineRule="auto"/>
    </w:pPr>
    <w:rPr>
      <w:rFonts w:ascii="Arial" w:eastAsia="Times New Roman" w:hAnsi="Arial" w:cs="Times New Roman"/>
      <w:sz w:val="24"/>
      <w:szCs w:val="24"/>
    </w:rPr>
  </w:style>
  <w:style w:type="paragraph" w:customStyle="1" w:styleId="91099B782B274BE6BAEF84A00590749A1">
    <w:name w:val="91099B782B274BE6BAEF84A00590749A1"/>
    <w:rsid w:val="003974EE"/>
    <w:pPr>
      <w:spacing w:after="0" w:line="240" w:lineRule="auto"/>
    </w:pPr>
    <w:rPr>
      <w:rFonts w:ascii="Arial" w:eastAsia="Times New Roman" w:hAnsi="Arial" w:cs="Times New Roman"/>
      <w:sz w:val="24"/>
      <w:szCs w:val="24"/>
    </w:rPr>
  </w:style>
  <w:style w:type="paragraph" w:customStyle="1" w:styleId="976823027E084031AF6FD536BDB5867D1">
    <w:name w:val="976823027E084031AF6FD536BDB5867D1"/>
    <w:rsid w:val="003974EE"/>
    <w:pPr>
      <w:spacing w:after="0" w:line="240" w:lineRule="auto"/>
    </w:pPr>
    <w:rPr>
      <w:rFonts w:ascii="Arial" w:eastAsia="Times New Roman" w:hAnsi="Arial" w:cs="Times New Roman"/>
      <w:sz w:val="24"/>
      <w:szCs w:val="24"/>
    </w:rPr>
  </w:style>
  <w:style w:type="paragraph" w:customStyle="1" w:styleId="8F30EDB043324CBBB8FC5E390FA06DE61">
    <w:name w:val="8F30EDB043324CBBB8FC5E390FA06DE61"/>
    <w:rsid w:val="003974EE"/>
    <w:pPr>
      <w:spacing w:after="0" w:line="240" w:lineRule="auto"/>
    </w:pPr>
    <w:rPr>
      <w:rFonts w:ascii="Arial" w:eastAsia="Times New Roman" w:hAnsi="Arial" w:cs="Times New Roman"/>
      <w:sz w:val="24"/>
      <w:szCs w:val="24"/>
    </w:rPr>
  </w:style>
  <w:style w:type="paragraph" w:customStyle="1" w:styleId="39D47761DBEE4A739CD624343477E1621">
    <w:name w:val="39D47761DBEE4A739CD624343477E1621"/>
    <w:rsid w:val="003974EE"/>
    <w:pPr>
      <w:spacing w:after="0" w:line="240" w:lineRule="auto"/>
    </w:pPr>
    <w:rPr>
      <w:rFonts w:ascii="Arial" w:eastAsia="Times New Roman" w:hAnsi="Arial" w:cs="Times New Roman"/>
      <w:sz w:val="24"/>
      <w:szCs w:val="24"/>
    </w:rPr>
  </w:style>
  <w:style w:type="paragraph" w:customStyle="1" w:styleId="C4CBB7135E2F417C9B2F3181FED10DC81">
    <w:name w:val="C4CBB7135E2F417C9B2F3181FED10DC81"/>
    <w:rsid w:val="003974EE"/>
    <w:pPr>
      <w:spacing w:after="0" w:line="240" w:lineRule="auto"/>
    </w:pPr>
    <w:rPr>
      <w:rFonts w:ascii="Arial" w:eastAsia="Times New Roman" w:hAnsi="Arial" w:cs="Times New Roman"/>
      <w:sz w:val="24"/>
      <w:szCs w:val="24"/>
    </w:rPr>
  </w:style>
  <w:style w:type="paragraph" w:customStyle="1" w:styleId="1B13154B81034EDC87ECF2DCCA6AE1D31">
    <w:name w:val="1B13154B81034EDC87ECF2DCCA6AE1D31"/>
    <w:rsid w:val="003974EE"/>
    <w:pPr>
      <w:spacing w:after="0" w:line="240" w:lineRule="auto"/>
    </w:pPr>
    <w:rPr>
      <w:rFonts w:ascii="Arial" w:eastAsia="Times New Roman" w:hAnsi="Arial" w:cs="Times New Roman"/>
      <w:sz w:val="24"/>
      <w:szCs w:val="24"/>
    </w:rPr>
  </w:style>
  <w:style w:type="paragraph" w:customStyle="1" w:styleId="4B94D04DBEC844E283F1AC6A6417A5DB1">
    <w:name w:val="4B94D04DBEC844E283F1AC6A6417A5DB1"/>
    <w:rsid w:val="003974EE"/>
    <w:pPr>
      <w:spacing w:after="0" w:line="240" w:lineRule="auto"/>
    </w:pPr>
    <w:rPr>
      <w:rFonts w:ascii="Arial" w:eastAsia="Times New Roman" w:hAnsi="Arial" w:cs="Times New Roman"/>
      <w:sz w:val="24"/>
      <w:szCs w:val="24"/>
    </w:rPr>
  </w:style>
  <w:style w:type="paragraph" w:customStyle="1" w:styleId="4E4F3A041AEB4EAA9CCBB2E07B047C291">
    <w:name w:val="4E4F3A041AEB4EAA9CCBB2E07B047C291"/>
    <w:rsid w:val="003974EE"/>
    <w:pPr>
      <w:spacing w:after="0" w:line="240" w:lineRule="auto"/>
    </w:pPr>
    <w:rPr>
      <w:rFonts w:ascii="Arial" w:eastAsia="Times New Roman" w:hAnsi="Arial" w:cs="Times New Roman"/>
      <w:sz w:val="24"/>
      <w:szCs w:val="24"/>
    </w:rPr>
  </w:style>
  <w:style w:type="paragraph" w:customStyle="1" w:styleId="6A8F7611791841E7A817949ED82AEA881">
    <w:name w:val="6A8F7611791841E7A817949ED82AEA881"/>
    <w:rsid w:val="003974EE"/>
    <w:pPr>
      <w:spacing w:after="0" w:line="240" w:lineRule="auto"/>
    </w:pPr>
    <w:rPr>
      <w:rFonts w:ascii="Arial" w:eastAsia="Times New Roman" w:hAnsi="Arial" w:cs="Times New Roman"/>
      <w:sz w:val="24"/>
      <w:szCs w:val="24"/>
    </w:rPr>
  </w:style>
  <w:style w:type="paragraph" w:customStyle="1" w:styleId="F8D867ED2DED4581AAB4667BD18113521">
    <w:name w:val="F8D867ED2DED4581AAB4667BD18113521"/>
    <w:rsid w:val="003974EE"/>
    <w:pPr>
      <w:spacing w:after="0" w:line="240" w:lineRule="auto"/>
    </w:pPr>
    <w:rPr>
      <w:rFonts w:ascii="Arial" w:eastAsia="Times New Roman" w:hAnsi="Arial" w:cs="Times New Roman"/>
      <w:sz w:val="24"/>
      <w:szCs w:val="24"/>
    </w:rPr>
  </w:style>
  <w:style w:type="paragraph" w:customStyle="1" w:styleId="8DAB5B2D0CD2485C9713AFD3906692EF1">
    <w:name w:val="8DAB5B2D0CD2485C9713AFD3906692EF1"/>
    <w:rsid w:val="003974EE"/>
    <w:pPr>
      <w:spacing w:after="0" w:line="240" w:lineRule="auto"/>
    </w:pPr>
    <w:rPr>
      <w:rFonts w:ascii="Arial" w:eastAsia="Times New Roman" w:hAnsi="Arial" w:cs="Times New Roman"/>
      <w:sz w:val="24"/>
      <w:szCs w:val="24"/>
    </w:rPr>
  </w:style>
  <w:style w:type="paragraph" w:customStyle="1" w:styleId="F9705713845F45F39BF2D710969A4B6E1">
    <w:name w:val="F9705713845F45F39BF2D710969A4B6E1"/>
    <w:rsid w:val="003974EE"/>
    <w:pPr>
      <w:spacing w:after="0" w:line="240" w:lineRule="auto"/>
    </w:pPr>
    <w:rPr>
      <w:rFonts w:ascii="Arial" w:eastAsia="Times New Roman" w:hAnsi="Arial" w:cs="Times New Roman"/>
      <w:sz w:val="24"/>
      <w:szCs w:val="24"/>
    </w:rPr>
  </w:style>
  <w:style w:type="paragraph" w:customStyle="1" w:styleId="E93A03F3E310458EAAB85B33B63822381">
    <w:name w:val="E93A03F3E310458EAAB85B33B63822381"/>
    <w:rsid w:val="003974EE"/>
    <w:pPr>
      <w:spacing w:after="0" w:line="240" w:lineRule="auto"/>
    </w:pPr>
    <w:rPr>
      <w:rFonts w:ascii="Arial" w:eastAsia="Times New Roman" w:hAnsi="Arial" w:cs="Times New Roman"/>
      <w:sz w:val="24"/>
      <w:szCs w:val="24"/>
    </w:rPr>
  </w:style>
  <w:style w:type="paragraph" w:customStyle="1" w:styleId="2FBC297462DF437BBDFD79C8460062B01">
    <w:name w:val="2FBC297462DF437BBDFD79C8460062B01"/>
    <w:rsid w:val="003974EE"/>
    <w:pPr>
      <w:spacing w:after="0" w:line="240" w:lineRule="auto"/>
    </w:pPr>
    <w:rPr>
      <w:rFonts w:ascii="Arial" w:eastAsia="Times New Roman" w:hAnsi="Arial" w:cs="Times New Roman"/>
      <w:sz w:val="24"/>
      <w:szCs w:val="24"/>
    </w:rPr>
  </w:style>
  <w:style w:type="paragraph" w:customStyle="1" w:styleId="8EB8D39F02494D978DE4E83106E868F143">
    <w:name w:val="8EB8D39F02494D978DE4E83106E868F143"/>
    <w:rsid w:val="003974EE"/>
    <w:pPr>
      <w:spacing w:after="0" w:line="240" w:lineRule="auto"/>
    </w:pPr>
    <w:rPr>
      <w:rFonts w:ascii="Arial" w:eastAsia="Times New Roman" w:hAnsi="Arial" w:cs="Times New Roman"/>
      <w:sz w:val="24"/>
      <w:szCs w:val="24"/>
    </w:rPr>
  </w:style>
  <w:style w:type="paragraph" w:customStyle="1" w:styleId="AC2403BE5BA748DABD54A681DFB9864043">
    <w:name w:val="AC2403BE5BA748DABD54A681DFB9864043"/>
    <w:rsid w:val="003974EE"/>
    <w:pPr>
      <w:spacing w:after="0" w:line="240" w:lineRule="auto"/>
    </w:pPr>
    <w:rPr>
      <w:rFonts w:ascii="Arial" w:eastAsia="Times New Roman" w:hAnsi="Arial" w:cs="Times New Roman"/>
      <w:sz w:val="24"/>
      <w:szCs w:val="24"/>
    </w:rPr>
  </w:style>
  <w:style w:type="paragraph" w:customStyle="1" w:styleId="DD5052FFEC02472CA2B359328FB8EABB41">
    <w:name w:val="DD5052FFEC02472CA2B359328FB8EABB41"/>
    <w:rsid w:val="003974EE"/>
    <w:pPr>
      <w:spacing w:after="0" w:line="240" w:lineRule="auto"/>
    </w:pPr>
    <w:rPr>
      <w:rFonts w:ascii="Arial" w:eastAsia="Times New Roman" w:hAnsi="Arial" w:cs="Times New Roman"/>
      <w:sz w:val="24"/>
      <w:szCs w:val="24"/>
    </w:rPr>
  </w:style>
  <w:style w:type="paragraph" w:customStyle="1" w:styleId="B8DFD363834B459387021B4533C5850A41">
    <w:name w:val="B8DFD363834B459387021B4533C5850A41"/>
    <w:rsid w:val="003974EE"/>
    <w:pPr>
      <w:spacing w:after="0" w:line="240" w:lineRule="auto"/>
    </w:pPr>
    <w:rPr>
      <w:rFonts w:ascii="Arial" w:eastAsia="Times New Roman" w:hAnsi="Arial" w:cs="Times New Roman"/>
      <w:sz w:val="24"/>
      <w:szCs w:val="24"/>
    </w:rPr>
  </w:style>
  <w:style w:type="paragraph" w:customStyle="1" w:styleId="DA464F7C758D4164B325E0EC8896D71241">
    <w:name w:val="DA464F7C758D4164B325E0EC8896D71241"/>
    <w:rsid w:val="003974EE"/>
    <w:pPr>
      <w:spacing w:after="0" w:line="240" w:lineRule="auto"/>
    </w:pPr>
    <w:rPr>
      <w:rFonts w:ascii="Arial" w:eastAsia="Times New Roman" w:hAnsi="Arial" w:cs="Times New Roman"/>
      <w:sz w:val="24"/>
      <w:szCs w:val="24"/>
    </w:rPr>
  </w:style>
  <w:style w:type="paragraph" w:customStyle="1" w:styleId="5F9A3ADAED5C45BA8C03AF0777C43F6941">
    <w:name w:val="5F9A3ADAED5C45BA8C03AF0777C43F6941"/>
    <w:rsid w:val="003974EE"/>
    <w:pPr>
      <w:spacing w:after="0" w:line="240" w:lineRule="auto"/>
    </w:pPr>
    <w:rPr>
      <w:rFonts w:ascii="Arial" w:eastAsia="Times New Roman" w:hAnsi="Arial" w:cs="Times New Roman"/>
      <w:sz w:val="24"/>
      <w:szCs w:val="24"/>
    </w:rPr>
  </w:style>
  <w:style w:type="paragraph" w:customStyle="1" w:styleId="EE243536B68E413E80C5AEE1B58AD7B38">
    <w:name w:val="EE243536B68E413E80C5AEE1B58AD7B38"/>
    <w:rsid w:val="003974EE"/>
    <w:pPr>
      <w:spacing w:after="0" w:line="240" w:lineRule="auto"/>
    </w:pPr>
    <w:rPr>
      <w:rFonts w:ascii="Arial" w:eastAsia="Times New Roman" w:hAnsi="Arial" w:cs="Times New Roman"/>
      <w:sz w:val="24"/>
      <w:szCs w:val="24"/>
    </w:rPr>
  </w:style>
  <w:style w:type="paragraph" w:customStyle="1" w:styleId="D8AF3CAC4FBB4E86A20110AD5D2D35DF7">
    <w:name w:val="D8AF3CAC4FBB4E86A20110AD5D2D35DF7"/>
    <w:rsid w:val="003974EE"/>
    <w:pPr>
      <w:spacing w:after="0" w:line="240" w:lineRule="auto"/>
    </w:pPr>
    <w:rPr>
      <w:rFonts w:ascii="Arial" w:eastAsia="Times New Roman" w:hAnsi="Arial" w:cs="Times New Roman"/>
      <w:sz w:val="24"/>
      <w:szCs w:val="24"/>
    </w:rPr>
  </w:style>
  <w:style w:type="paragraph" w:customStyle="1" w:styleId="1DCF8457389845FBB950970D484AD7C538">
    <w:name w:val="1DCF8457389845FBB950970D484AD7C538"/>
    <w:rsid w:val="003974EE"/>
    <w:pPr>
      <w:spacing w:after="0" w:line="240" w:lineRule="auto"/>
    </w:pPr>
    <w:rPr>
      <w:rFonts w:ascii="Arial" w:eastAsia="Times New Roman" w:hAnsi="Arial" w:cs="Times New Roman"/>
      <w:sz w:val="24"/>
      <w:szCs w:val="24"/>
    </w:rPr>
  </w:style>
  <w:style w:type="paragraph" w:customStyle="1" w:styleId="0FD62C03E36F400E8AAA00C75C91578738">
    <w:name w:val="0FD62C03E36F400E8AAA00C75C91578738"/>
    <w:rsid w:val="003974EE"/>
    <w:pPr>
      <w:spacing w:after="0" w:line="240" w:lineRule="auto"/>
    </w:pPr>
    <w:rPr>
      <w:rFonts w:ascii="Arial" w:eastAsia="Times New Roman" w:hAnsi="Arial" w:cs="Times New Roman"/>
      <w:sz w:val="24"/>
      <w:szCs w:val="24"/>
    </w:rPr>
  </w:style>
  <w:style w:type="paragraph" w:customStyle="1" w:styleId="4975D4BFFC46464F8F5481C20EFA399638">
    <w:name w:val="4975D4BFFC46464F8F5481C20EFA399638"/>
    <w:rsid w:val="003974EE"/>
    <w:pPr>
      <w:spacing w:after="0" w:line="240" w:lineRule="auto"/>
    </w:pPr>
    <w:rPr>
      <w:rFonts w:ascii="Arial" w:eastAsia="Times New Roman" w:hAnsi="Arial" w:cs="Times New Roman"/>
      <w:sz w:val="24"/>
      <w:szCs w:val="24"/>
    </w:rPr>
  </w:style>
  <w:style w:type="paragraph" w:customStyle="1" w:styleId="7B694A0A2122497E806CEE50FD4A1EE835">
    <w:name w:val="7B694A0A2122497E806CEE50FD4A1EE835"/>
    <w:rsid w:val="003974EE"/>
    <w:pPr>
      <w:spacing w:after="0" w:line="240" w:lineRule="auto"/>
    </w:pPr>
    <w:rPr>
      <w:rFonts w:ascii="Arial" w:eastAsia="Times New Roman" w:hAnsi="Arial" w:cs="Times New Roman"/>
      <w:sz w:val="24"/>
      <w:szCs w:val="24"/>
    </w:rPr>
  </w:style>
  <w:style w:type="paragraph" w:customStyle="1" w:styleId="7268083312004026ABF28B439E3D0AAD35">
    <w:name w:val="7268083312004026ABF28B439E3D0AAD35"/>
    <w:rsid w:val="003974EE"/>
    <w:pPr>
      <w:spacing w:after="0" w:line="240" w:lineRule="auto"/>
    </w:pPr>
    <w:rPr>
      <w:rFonts w:ascii="Arial" w:eastAsia="Times New Roman" w:hAnsi="Arial" w:cs="Times New Roman"/>
      <w:sz w:val="24"/>
      <w:szCs w:val="24"/>
    </w:rPr>
  </w:style>
  <w:style w:type="paragraph" w:customStyle="1" w:styleId="3F6468A3E4DD45A7B62FD8B3ACD3418635">
    <w:name w:val="3F6468A3E4DD45A7B62FD8B3ACD3418635"/>
    <w:rsid w:val="003974EE"/>
    <w:pPr>
      <w:spacing w:after="0" w:line="240" w:lineRule="auto"/>
    </w:pPr>
    <w:rPr>
      <w:rFonts w:ascii="Arial" w:eastAsia="Times New Roman" w:hAnsi="Arial" w:cs="Times New Roman"/>
      <w:sz w:val="24"/>
      <w:szCs w:val="24"/>
    </w:rPr>
  </w:style>
  <w:style w:type="paragraph" w:customStyle="1" w:styleId="78C52E45A8D0411097FEC3E6E8C0CDC635">
    <w:name w:val="78C52E45A8D0411097FEC3E6E8C0CDC635"/>
    <w:rsid w:val="003974EE"/>
    <w:pPr>
      <w:spacing w:after="0" w:line="240" w:lineRule="auto"/>
    </w:pPr>
    <w:rPr>
      <w:rFonts w:ascii="Arial" w:eastAsia="Times New Roman" w:hAnsi="Arial" w:cs="Times New Roman"/>
      <w:sz w:val="24"/>
      <w:szCs w:val="24"/>
    </w:rPr>
  </w:style>
  <w:style w:type="paragraph" w:customStyle="1" w:styleId="63B6F4D93EA7459D8D687527602BC07D35">
    <w:name w:val="63B6F4D93EA7459D8D687527602BC07D35"/>
    <w:rsid w:val="003974EE"/>
    <w:pPr>
      <w:spacing w:after="0" w:line="240" w:lineRule="auto"/>
    </w:pPr>
    <w:rPr>
      <w:rFonts w:ascii="Arial" w:eastAsia="Times New Roman" w:hAnsi="Arial" w:cs="Times New Roman"/>
      <w:sz w:val="24"/>
      <w:szCs w:val="24"/>
    </w:rPr>
  </w:style>
  <w:style w:type="paragraph" w:customStyle="1" w:styleId="20A109C8176749028D7F4E067707DB2134">
    <w:name w:val="20A109C8176749028D7F4E067707DB2134"/>
    <w:rsid w:val="003974EE"/>
    <w:pPr>
      <w:spacing w:after="0" w:line="240" w:lineRule="auto"/>
    </w:pPr>
    <w:rPr>
      <w:rFonts w:ascii="Arial" w:eastAsia="Times New Roman" w:hAnsi="Arial" w:cs="Times New Roman"/>
      <w:sz w:val="24"/>
      <w:szCs w:val="24"/>
    </w:rPr>
  </w:style>
  <w:style w:type="paragraph" w:customStyle="1" w:styleId="54F147FF1EEB4957BE22E55FA1D094905">
    <w:name w:val="54F147FF1EEB4957BE22E55FA1D094905"/>
    <w:rsid w:val="003974EE"/>
    <w:pPr>
      <w:spacing w:after="0" w:line="240" w:lineRule="auto"/>
    </w:pPr>
    <w:rPr>
      <w:rFonts w:ascii="Arial" w:eastAsia="Times New Roman" w:hAnsi="Arial" w:cs="Times New Roman"/>
      <w:sz w:val="24"/>
      <w:szCs w:val="24"/>
    </w:rPr>
  </w:style>
  <w:style w:type="paragraph" w:customStyle="1" w:styleId="6A1E87A584214D1CBAD10A5184A1816F5">
    <w:name w:val="6A1E87A584214D1CBAD10A5184A1816F5"/>
    <w:rsid w:val="003974EE"/>
    <w:pPr>
      <w:spacing w:after="0" w:line="240" w:lineRule="auto"/>
    </w:pPr>
    <w:rPr>
      <w:rFonts w:ascii="Arial" w:eastAsia="Times New Roman" w:hAnsi="Arial" w:cs="Times New Roman"/>
      <w:sz w:val="24"/>
      <w:szCs w:val="24"/>
    </w:rPr>
  </w:style>
  <w:style w:type="paragraph" w:customStyle="1" w:styleId="682D727ABC474854864DE4EA29B1C4F25">
    <w:name w:val="682D727ABC474854864DE4EA29B1C4F25"/>
    <w:rsid w:val="003974EE"/>
    <w:pPr>
      <w:spacing w:after="0" w:line="240" w:lineRule="auto"/>
    </w:pPr>
    <w:rPr>
      <w:rFonts w:ascii="Arial" w:eastAsia="Times New Roman" w:hAnsi="Arial" w:cs="Times New Roman"/>
      <w:sz w:val="24"/>
      <w:szCs w:val="24"/>
    </w:rPr>
  </w:style>
  <w:style w:type="paragraph" w:customStyle="1" w:styleId="368E4C3AF3854F838CAB936472254F475">
    <w:name w:val="368E4C3AF3854F838CAB936472254F475"/>
    <w:rsid w:val="003974EE"/>
    <w:pPr>
      <w:spacing w:after="0" w:line="240" w:lineRule="auto"/>
    </w:pPr>
    <w:rPr>
      <w:rFonts w:ascii="Arial" w:eastAsia="Times New Roman" w:hAnsi="Arial" w:cs="Times New Roman"/>
      <w:sz w:val="24"/>
      <w:szCs w:val="24"/>
    </w:rPr>
  </w:style>
  <w:style w:type="paragraph" w:customStyle="1" w:styleId="57D5DF9943C145219B7523B734E352AB5">
    <w:name w:val="57D5DF9943C145219B7523B734E352AB5"/>
    <w:rsid w:val="003974EE"/>
    <w:pPr>
      <w:spacing w:after="0" w:line="240" w:lineRule="auto"/>
    </w:pPr>
    <w:rPr>
      <w:rFonts w:ascii="Arial" w:eastAsia="Times New Roman" w:hAnsi="Arial" w:cs="Times New Roman"/>
      <w:sz w:val="24"/>
      <w:szCs w:val="24"/>
    </w:rPr>
  </w:style>
  <w:style w:type="paragraph" w:customStyle="1" w:styleId="2C980385A86A41B7806B7B72B398FEAE5">
    <w:name w:val="2C980385A86A41B7806B7B72B398FEAE5"/>
    <w:rsid w:val="003974EE"/>
    <w:pPr>
      <w:spacing w:after="0" w:line="240" w:lineRule="auto"/>
    </w:pPr>
    <w:rPr>
      <w:rFonts w:ascii="Arial" w:eastAsia="Times New Roman" w:hAnsi="Arial" w:cs="Times New Roman"/>
      <w:sz w:val="24"/>
      <w:szCs w:val="24"/>
    </w:rPr>
  </w:style>
  <w:style w:type="paragraph" w:customStyle="1" w:styleId="0DEBF5E66223443AA8DFE30BD0770D815">
    <w:name w:val="0DEBF5E66223443AA8DFE30BD0770D815"/>
    <w:rsid w:val="003974EE"/>
    <w:pPr>
      <w:spacing w:after="0" w:line="240" w:lineRule="auto"/>
    </w:pPr>
    <w:rPr>
      <w:rFonts w:ascii="Arial" w:eastAsia="Times New Roman" w:hAnsi="Arial" w:cs="Times New Roman"/>
      <w:sz w:val="24"/>
      <w:szCs w:val="24"/>
    </w:rPr>
  </w:style>
  <w:style w:type="paragraph" w:customStyle="1" w:styleId="0368F8E8A9BA4C1FB4B5247616F8FB905">
    <w:name w:val="0368F8E8A9BA4C1FB4B5247616F8FB905"/>
    <w:rsid w:val="003974EE"/>
    <w:pPr>
      <w:spacing w:after="0" w:line="240" w:lineRule="auto"/>
    </w:pPr>
    <w:rPr>
      <w:rFonts w:ascii="Arial" w:eastAsia="Times New Roman" w:hAnsi="Arial" w:cs="Times New Roman"/>
      <w:sz w:val="24"/>
      <w:szCs w:val="24"/>
    </w:rPr>
  </w:style>
  <w:style w:type="paragraph" w:customStyle="1" w:styleId="2A5F3D905E2E42518B342B0449CB95D45">
    <w:name w:val="2A5F3D905E2E42518B342B0449CB95D45"/>
    <w:rsid w:val="003974EE"/>
    <w:pPr>
      <w:spacing w:after="0" w:line="240" w:lineRule="auto"/>
    </w:pPr>
    <w:rPr>
      <w:rFonts w:ascii="Arial" w:eastAsia="Times New Roman" w:hAnsi="Arial" w:cs="Times New Roman"/>
      <w:sz w:val="24"/>
      <w:szCs w:val="24"/>
    </w:rPr>
  </w:style>
  <w:style w:type="paragraph" w:customStyle="1" w:styleId="72E81880A1D749D1914EB1F76A712DA05">
    <w:name w:val="72E81880A1D749D1914EB1F76A712DA05"/>
    <w:rsid w:val="003974EE"/>
    <w:pPr>
      <w:spacing w:after="0" w:line="240" w:lineRule="auto"/>
    </w:pPr>
    <w:rPr>
      <w:rFonts w:ascii="Arial" w:eastAsia="Times New Roman" w:hAnsi="Arial" w:cs="Times New Roman"/>
      <w:sz w:val="24"/>
      <w:szCs w:val="24"/>
    </w:rPr>
  </w:style>
  <w:style w:type="paragraph" w:customStyle="1" w:styleId="5C39F62488B34F79B44F6C43760EC57F5">
    <w:name w:val="5C39F62488B34F79B44F6C43760EC57F5"/>
    <w:rsid w:val="003974EE"/>
    <w:pPr>
      <w:spacing w:after="0" w:line="240" w:lineRule="auto"/>
    </w:pPr>
    <w:rPr>
      <w:rFonts w:ascii="Arial" w:eastAsia="Times New Roman" w:hAnsi="Arial" w:cs="Times New Roman"/>
      <w:sz w:val="24"/>
      <w:szCs w:val="24"/>
    </w:rPr>
  </w:style>
  <w:style w:type="paragraph" w:customStyle="1" w:styleId="1D4E1351E2804AE7A9C3E9FDF98C09AF5">
    <w:name w:val="1D4E1351E2804AE7A9C3E9FDF98C09AF5"/>
    <w:rsid w:val="003974EE"/>
    <w:pPr>
      <w:spacing w:after="0" w:line="240" w:lineRule="auto"/>
    </w:pPr>
    <w:rPr>
      <w:rFonts w:ascii="Arial" w:eastAsia="Times New Roman" w:hAnsi="Arial" w:cs="Times New Roman"/>
      <w:sz w:val="24"/>
      <w:szCs w:val="24"/>
    </w:rPr>
  </w:style>
  <w:style w:type="paragraph" w:customStyle="1" w:styleId="B1515DB7C45848758E421CAB6FE54B465">
    <w:name w:val="B1515DB7C45848758E421CAB6FE54B465"/>
    <w:rsid w:val="003974EE"/>
    <w:pPr>
      <w:spacing w:after="0" w:line="240" w:lineRule="auto"/>
    </w:pPr>
    <w:rPr>
      <w:rFonts w:ascii="Arial" w:eastAsia="Times New Roman" w:hAnsi="Arial" w:cs="Times New Roman"/>
      <w:sz w:val="24"/>
      <w:szCs w:val="24"/>
    </w:rPr>
  </w:style>
  <w:style w:type="paragraph" w:customStyle="1" w:styleId="810EC82B493D4B569603614ACB5D9AF15">
    <w:name w:val="810EC82B493D4B569603614ACB5D9AF15"/>
    <w:rsid w:val="003974EE"/>
    <w:pPr>
      <w:spacing w:after="0" w:line="240" w:lineRule="auto"/>
    </w:pPr>
    <w:rPr>
      <w:rFonts w:ascii="Arial" w:eastAsia="Times New Roman" w:hAnsi="Arial" w:cs="Times New Roman"/>
      <w:sz w:val="24"/>
      <w:szCs w:val="24"/>
    </w:rPr>
  </w:style>
  <w:style w:type="paragraph" w:customStyle="1" w:styleId="9C74D0EA59EF4D0EAEA3A5AECA933A5A5">
    <w:name w:val="9C74D0EA59EF4D0EAEA3A5AECA933A5A5"/>
    <w:rsid w:val="003974EE"/>
    <w:pPr>
      <w:spacing w:after="0" w:line="240" w:lineRule="auto"/>
    </w:pPr>
    <w:rPr>
      <w:rFonts w:ascii="Arial" w:eastAsia="Times New Roman" w:hAnsi="Arial" w:cs="Times New Roman"/>
      <w:sz w:val="24"/>
      <w:szCs w:val="24"/>
    </w:rPr>
  </w:style>
  <w:style w:type="paragraph" w:customStyle="1" w:styleId="D3CFE6938A1A49DF8B912AE270563B5A5">
    <w:name w:val="D3CFE6938A1A49DF8B912AE270563B5A5"/>
    <w:rsid w:val="003974EE"/>
    <w:pPr>
      <w:spacing w:after="0" w:line="240" w:lineRule="auto"/>
    </w:pPr>
    <w:rPr>
      <w:rFonts w:ascii="Arial" w:eastAsia="Times New Roman" w:hAnsi="Arial" w:cs="Times New Roman"/>
      <w:sz w:val="24"/>
      <w:szCs w:val="24"/>
    </w:rPr>
  </w:style>
  <w:style w:type="paragraph" w:customStyle="1" w:styleId="DED640DD1E2F496F910311CAC3AD7EDC5">
    <w:name w:val="DED640DD1E2F496F910311CAC3AD7EDC5"/>
    <w:rsid w:val="003974EE"/>
    <w:pPr>
      <w:spacing w:after="0" w:line="240" w:lineRule="auto"/>
    </w:pPr>
    <w:rPr>
      <w:rFonts w:ascii="Arial" w:eastAsia="Times New Roman" w:hAnsi="Arial" w:cs="Times New Roman"/>
      <w:sz w:val="24"/>
      <w:szCs w:val="24"/>
    </w:rPr>
  </w:style>
  <w:style w:type="paragraph" w:customStyle="1" w:styleId="F724D5D2A0374FA49C01224FEA080F9E5">
    <w:name w:val="F724D5D2A0374FA49C01224FEA080F9E5"/>
    <w:rsid w:val="003974EE"/>
    <w:pPr>
      <w:spacing w:after="0" w:line="240" w:lineRule="auto"/>
    </w:pPr>
    <w:rPr>
      <w:rFonts w:ascii="Arial" w:eastAsia="Times New Roman" w:hAnsi="Arial" w:cs="Times New Roman"/>
      <w:sz w:val="24"/>
      <w:szCs w:val="24"/>
    </w:rPr>
  </w:style>
  <w:style w:type="paragraph" w:customStyle="1" w:styleId="BA7AA9954A3E4BADB59B4F3D339C21CC5">
    <w:name w:val="BA7AA9954A3E4BADB59B4F3D339C21CC5"/>
    <w:rsid w:val="003974EE"/>
    <w:pPr>
      <w:spacing w:after="0" w:line="240" w:lineRule="auto"/>
    </w:pPr>
    <w:rPr>
      <w:rFonts w:ascii="Arial" w:eastAsia="Times New Roman" w:hAnsi="Arial" w:cs="Times New Roman"/>
      <w:sz w:val="24"/>
      <w:szCs w:val="24"/>
    </w:rPr>
  </w:style>
  <w:style w:type="paragraph" w:customStyle="1" w:styleId="F00F8B323A6D4DA4BD5CABA2BC1AF2FE5">
    <w:name w:val="F00F8B323A6D4DA4BD5CABA2BC1AF2FE5"/>
    <w:rsid w:val="003974EE"/>
    <w:pPr>
      <w:spacing w:after="0" w:line="240" w:lineRule="auto"/>
    </w:pPr>
    <w:rPr>
      <w:rFonts w:ascii="Arial" w:eastAsia="Times New Roman" w:hAnsi="Arial" w:cs="Times New Roman"/>
      <w:sz w:val="24"/>
      <w:szCs w:val="24"/>
    </w:rPr>
  </w:style>
  <w:style w:type="paragraph" w:customStyle="1" w:styleId="CA574F483CBD498EBE5504104481E4F55">
    <w:name w:val="CA574F483CBD498EBE5504104481E4F55"/>
    <w:rsid w:val="003974EE"/>
    <w:pPr>
      <w:spacing w:after="0" w:line="240" w:lineRule="auto"/>
    </w:pPr>
    <w:rPr>
      <w:rFonts w:ascii="Arial" w:eastAsia="Times New Roman" w:hAnsi="Arial" w:cs="Times New Roman"/>
      <w:sz w:val="24"/>
      <w:szCs w:val="24"/>
    </w:rPr>
  </w:style>
  <w:style w:type="paragraph" w:customStyle="1" w:styleId="7C6574C5BB7C4957A194CEC93BD58C085">
    <w:name w:val="7C6574C5BB7C4957A194CEC93BD58C085"/>
    <w:rsid w:val="003974EE"/>
    <w:pPr>
      <w:spacing w:after="0" w:line="240" w:lineRule="auto"/>
    </w:pPr>
    <w:rPr>
      <w:rFonts w:ascii="Arial" w:eastAsia="Times New Roman" w:hAnsi="Arial" w:cs="Times New Roman"/>
      <w:sz w:val="24"/>
      <w:szCs w:val="24"/>
    </w:rPr>
  </w:style>
  <w:style w:type="paragraph" w:customStyle="1" w:styleId="14A91C9D970143EEB16B6A5789A195445">
    <w:name w:val="14A91C9D970143EEB16B6A5789A195445"/>
    <w:rsid w:val="003974EE"/>
    <w:pPr>
      <w:spacing w:after="0" w:line="240" w:lineRule="auto"/>
    </w:pPr>
    <w:rPr>
      <w:rFonts w:ascii="Arial" w:eastAsia="Times New Roman" w:hAnsi="Arial" w:cs="Times New Roman"/>
      <w:sz w:val="24"/>
      <w:szCs w:val="24"/>
    </w:rPr>
  </w:style>
  <w:style w:type="paragraph" w:customStyle="1" w:styleId="CA5D178022CA481A9A5A1ADA6358C0CE5">
    <w:name w:val="CA5D178022CA481A9A5A1ADA6358C0CE5"/>
    <w:rsid w:val="003974EE"/>
    <w:pPr>
      <w:spacing w:after="0" w:line="240" w:lineRule="auto"/>
    </w:pPr>
    <w:rPr>
      <w:rFonts w:ascii="Arial" w:eastAsia="Times New Roman" w:hAnsi="Arial" w:cs="Times New Roman"/>
      <w:sz w:val="24"/>
      <w:szCs w:val="24"/>
    </w:rPr>
  </w:style>
  <w:style w:type="paragraph" w:customStyle="1" w:styleId="4E2474DEEB9941B9A49ECA502DD6DFD05">
    <w:name w:val="4E2474DEEB9941B9A49ECA502DD6DFD05"/>
    <w:rsid w:val="003974EE"/>
    <w:pPr>
      <w:spacing w:after="0" w:line="240" w:lineRule="auto"/>
    </w:pPr>
    <w:rPr>
      <w:rFonts w:ascii="Arial" w:eastAsia="Times New Roman" w:hAnsi="Arial" w:cs="Times New Roman"/>
      <w:sz w:val="24"/>
      <w:szCs w:val="24"/>
    </w:rPr>
  </w:style>
  <w:style w:type="paragraph" w:customStyle="1" w:styleId="651474D24F99438FA22769CF0B02DBC35">
    <w:name w:val="651474D24F99438FA22769CF0B02DBC35"/>
    <w:rsid w:val="003974EE"/>
    <w:pPr>
      <w:spacing w:after="0" w:line="240" w:lineRule="auto"/>
    </w:pPr>
    <w:rPr>
      <w:rFonts w:ascii="Arial" w:eastAsia="Times New Roman" w:hAnsi="Arial" w:cs="Times New Roman"/>
      <w:sz w:val="24"/>
      <w:szCs w:val="24"/>
    </w:rPr>
  </w:style>
  <w:style w:type="paragraph" w:customStyle="1" w:styleId="978EA128391947B89E3AB28A08DD94245">
    <w:name w:val="978EA128391947B89E3AB28A08DD94245"/>
    <w:rsid w:val="003974EE"/>
    <w:pPr>
      <w:spacing w:after="0" w:line="240" w:lineRule="auto"/>
    </w:pPr>
    <w:rPr>
      <w:rFonts w:ascii="Arial" w:eastAsia="Times New Roman" w:hAnsi="Arial" w:cs="Times New Roman"/>
      <w:sz w:val="24"/>
      <w:szCs w:val="24"/>
    </w:rPr>
  </w:style>
  <w:style w:type="paragraph" w:customStyle="1" w:styleId="E5E05A17134442A7A7E3BAC3890F7C065">
    <w:name w:val="E5E05A17134442A7A7E3BAC3890F7C065"/>
    <w:rsid w:val="003974EE"/>
    <w:pPr>
      <w:spacing w:after="0" w:line="240" w:lineRule="auto"/>
    </w:pPr>
    <w:rPr>
      <w:rFonts w:ascii="Arial" w:eastAsia="Times New Roman" w:hAnsi="Arial" w:cs="Times New Roman"/>
      <w:sz w:val="24"/>
      <w:szCs w:val="24"/>
    </w:rPr>
  </w:style>
  <w:style w:type="paragraph" w:customStyle="1" w:styleId="6BD289445E404C4B85634BE33E135DE95">
    <w:name w:val="6BD289445E404C4B85634BE33E135DE95"/>
    <w:rsid w:val="003974EE"/>
    <w:pPr>
      <w:spacing w:after="0" w:line="240" w:lineRule="auto"/>
    </w:pPr>
    <w:rPr>
      <w:rFonts w:ascii="Arial" w:eastAsia="Times New Roman" w:hAnsi="Arial" w:cs="Times New Roman"/>
      <w:sz w:val="24"/>
      <w:szCs w:val="24"/>
    </w:rPr>
  </w:style>
  <w:style w:type="paragraph" w:customStyle="1" w:styleId="D6D2722EA94145E286E3513EBC7CFA9E5">
    <w:name w:val="D6D2722EA94145E286E3513EBC7CFA9E5"/>
    <w:rsid w:val="003974EE"/>
    <w:pPr>
      <w:spacing w:after="0" w:line="240" w:lineRule="auto"/>
    </w:pPr>
    <w:rPr>
      <w:rFonts w:ascii="Arial" w:eastAsia="Times New Roman" w:hAnsi="Arial" w:cs="Times New Roman"/>
      <w:sz w:val="24"/>
      <w:szCs w:val="24"/>
    </w:rPr>
  </w:style>
  <w:style w:type="paragraph" w:customStyle="1" w:styleId="D3E98D5F9B194C349A32A8318D1B8E455">
    <w:name w:val="D3E98D5F9B194C349A32A8318D1B8E455"/>
    <w:rsid w:val="003974EE"/>
    <w:pPr>
      <w:spacing w:after="0" w:line="240" w:lineRule="auto"/>
    </w:pPr>
    <w:rPr>
      <w:rFonts w:ascii="Arial" w:eastAsia="Times New Roman" w:hAnsi="Arial" w:cs="Times New Roman"/>
      <w:sz w:val="24"/>
      <w:szCs w:val="24"/>
    </w:rPr>
  </w:style>
  <w:style w:type="paragraph" w:customStyle="1" w:styleId="5760086AB2D54528B5B0705B586FDE235">
    <w:name w:val="5760086AB2D54528B5B0705B586FDE235"/>
    <w:rsid w:val="003974EE"/>
    <w:pPr>
      <w:spacing w:after="0" w:line="240" w:lineRule="auto"/>
    </w:pPr>
    <w:rPr>
      <w:rFonts w:ascii="Arial" w:eastAsia="Times New Roman" w:hAnsi="Arial" w:cs="Times New Roman"/>
      <w:sz w:val="24"/>
      <w:szCs w:val="24"/>
    </w:rPr>
  </w:style>
  <w:style w:type="paragraph" w:customStyle="1" w:styleId="816B12B35A83420F820CE53396E311375">
    <w:name w:val="816B12B35A83420F820CE53396E311375"/>
    <w:rsid w:val="003974EE"/>
    <w:pPr>
      <w:spacing w:after="0" w:line="240" w:lineRule="auto"/>
    </w:pPr>
    <w:rPr>
      <w:rFonts w:ascii="Arial" w:eastAsia="Times New Roman" w:hAnsi="Arial" w:cs="Times New Roman"/>
      <w:sz w:val="24"/>
      <w:szCs w:val="24"/>
    </w:rPr>
  </w:style>
  <w:style w:type="paragraph" w:customStyle="1" w:styleId="E2EB8E9AB0CA436D9C924ADD79B620315">
    <w:name w:val="E2EB8E9AB0CA436D9C924ADD79B620315"/>
    <w:rsid w:val="003974EE"/>
    <w:pPr>
      <w:spacing w:after="0" w:line="240" w:lineRule="auto"/>
    </w:pPr>
    <w:rPr>
      <w:rFonts w:ascii="Arial" w:eastAsia="Times New Roman" w:hAnsi="Arial" w:cs="Times New Roman"/>
      <w:sz w:val="24"/>
      <w:szCs w:val="24"/>
    </w:rPr>
  </w:style>
  <w:style w:type="paragraph" w:customStyle="1" w:styleId="FE3F9B41DA4D4FA4810232C9CFEA26855">
    <w:name w:val="FE3F9B41DA4D4FA4810232C9CFEA26855"/>
    <w:rsid w:val="003974EE"/>
    <w:pPr>
      <w:spacing w:after="0" w:line="240" w:lineRule="auto"/>
    </w:pPr>
    <w:rPr>
      <w:rFonts w:ascii="Arial" w:eastAsia="Times New Roman" w:hAnsi="Arial" w:cs="Times New Roman"/>
      <w:sz w:val="24"/>
      <w:szCs w:val="24"/>
    </w:rPr>
  </w:style>
  <w:style w:type="paragraph" w:customStyle="1" w:styleId="0A8DDE51D38C423DA39C2D768931D4C95">
    <w:name w:val="0A8DDE51D38C423DA39C2D768931D4C95"/>
    <w:rsid w:val="003974EE"/>
    <w:pPr>
      <w:spacing w:after="0" w:line="240" w:lineRule="auto"/>
    </w:pPr>
    <w:rPr>
      <w:rFonts w:ascii="Arial" w:eastAsia="Times New Roman" w:hAnsi="Arial" w:cs="Times New Roman"/>
      <w:sz w:val="24"/>
      <w:szCs w:val="24"/>
    </w:rPr>
  </w:style>
  <w:style w:type="paragraph" w:customStyle="1" w:styleId="8F70F4C261744109B784847E618F285E2">
    <w:name w:val="8F70F4C261744109B784847E618F285E2"/>
    <w:rsid w:val="003974EE"/>
    <w:pPr>
      <w:spacing w:after="0" w:line="240" w:lineRule="auto"/>
    </w:pPr>
    <w:rPr>
      <w:rFonts w:ascii="Arial" w:eastAsia="Times New Roman" w:hAnsi="Arial" w:cs="Times New Roman"/>
      <w:sz w:val="24"/>
      <w:szCs w:val="24"/>
    </w:rPr>
  </w:style>
  <w:style w:type="paragraph" w:customStyle="1" w:styleId="DC9C263519424280843F5640396ED1262">
    <w:name w:val="DC9C263519424280843F5640396ED1262"/>
    <w:rsid w:val="003974EE"/>
    <w:pPr>
      <w:spacing w:after="0" w:line="240" w:lineRule="auto"/>
    </w:pPr>
    <w:rPr>
      <w:rFonts w:ascii="Arial" w:eastAsia="Times New Roman" w:hAnsi="Arial" w:cs="Times New Roman"/>
      <w:sz w:val="24"/>
      <w:szCs w:val="24"/>
    </w:rPr>
  </w:style>
  <w:style w:type="paragraph" w:customStyle="1" w:styleId="A8DB0F7319044A4CAA9FF223F0DB97522">
    <w:name w:val="A8DB0F7319044A4CAA9FF223F0DB97522"/>
    <w:rsid w:val="003974EE"/>
    <w:pPr>
      <w:spacing w:after="0" w:line="240" w:lineRule="auto"/>
    </w:pPr>
    <w:rPr>
      <w:rFonts w:ascii="Arial" w:eastAsia="Times New Roman" w:hAnsi="Arial" w:cs="Times New Roman"/>
      <w:sz w:val="24"/>
      <w:szCs w:val="24"/>
    </w:rPr>
  </w:style>
  <w:style w:type="paragraph" w:customStyle="1" w:styleId="F0D42DA987374DCBB3A57F98C409B32B2">
    <w:name w:val="F0D42DA987374DCBB3A57F98C409B32B2"/>
    <w:rsid w:val="003974EE"/>
    <w:pPr>
      <w:spacing w:after="0" w:line="240" w:lineRule="auto"/>
    </w:pPr>
    <w:rPr>
      <w:rFonts w:ascii="Arial" w:eastAsia="Times New Roman" w:hAnsi="Arial" w:cs="Times New Roman"/>
      <w:sz w:val="24"/>
      <w:szCs w:val="24"/>
    </w:rPr>
  </w:style>
  <w:style w:type="paragraph" w:customStyle="1" w:styleId="7D25CFCE1C9D4FBB99375121323BC69B2">
    <w:name w:val="7D25CFCE1C9D4FBB99375121323BC69B2"/>
    <w:rsid w:val="003974EE"/>
    <w:pPr>
      <w:spacing w:after="0" w:line="240" w:lineRule="auto"/>
    </w:pPr>
    <w:rPr>
      <w:rFonts w:ascii="Arial" w:eastAsia="Times New Roman" w:hAnsi="Arial" w:cs="Times New Roman"/>
      <w:sz w:val="24"/>
      <w:szCs w:val="24"/>
    </w:rPr>
  </w:style>
  <w:style w:type="paragraph" w:customStyle="1" w:styleId="7439EBE502A245C9A73E9C0856232E162">
    <w:name w:val="7439EBE502A245C9A73E9C0856232E162"/>
    <w:rsid w:val="003974EE"/>
    <w:pPr>
      <w:spacing w:after="0" w:line="240" w:lineRule="auto"/>
    </w:pPr>
    <w:rPr>
      <w:rFonts w:ascii="Arial" w:eastAsia="Times New Roman" w:hAnsi="Arial" w:cs="Times New Roman"/>
      <w:sz w:val="24"/>
      <w:szCs w:val="24"/>
    </w:rPr>
  </w:style>
  <w:style w:type="paragraph" w:customStyle="1" w:styleId="FB82BF396A534CA1814FC6D4972939A72">
    <w:name w:val="FB82BF396A534CA1814FC6D4972939A72"/>
    <w:rsid w:val="003974EE"/>
    <w:pPr>
      <w:spacing w:after="0" w:line="240" w:lineRule="auto"/>
    </w:pPr>
    <w:rPr>
      <w:rFonts w:ascii="Arial" w:eastAsia="Times New Roman" w:hAnsi="Arial" w:cs="Times New Roman"/>
      <w:sz w:val="24"/>
      <w:szCs w:val="24"/>
    </w:rPr>
  </w:style>
  <w:style w:type="paragraph" w:customStyle="1" w:styleId="2ACFE2241BBF4C95AE277FC4FD964AAD2">
    <w:name w:val="2ACFE2241BBF4C95AE277FC4FD964AAD2"/>
    <w:rsid w:val="003974EE"/>
    <w:pPr>
      <w:spacing w:after="0" w:line="240" w:lineRule="auto"/>
    </w:pPr>
    <w:rPr>
      <w:rFonts w:ascii="Arial" w:eastAsia="Times New Roman" w:hAnsi="Arial" w:cs="Times New Roman"/>
      <w:sz w:val="24"/>
      <w:szCs w:val="24"/>
    </w:rPr>
  </w:style>
  <w:style w:type="paragraph" w:customStyle="1" w:styleId="91099B782B274BE6BAEF84A00590749A2">
    <w:name w:val="91099B782B274BE6BAEF84A00590749A2"/>
    <w:rsid w:val="003974EE"/>
    <w:pPr>
      <w:spacing w:after="0" w:line="240" w:lineRule="auto"/>
    </w:pPr>
    <w:rPr>
      <w:rFonts w:ascii="Arial" w:eastAsia="Times New Roman" w:hAnsi="Arial" w:cs="Times New Roman"/>
      <w:sz w:val="24"/>
      <w:szCs w:val="24"/>
    </w:rPr>
  </w:style>
  <w:style w:type="paragraph" w:customStyle="1" w:styleId="976823027E084031AF6FD536BDB5867D2">
    <w:name w:val="976823027E084031AF6FD536BDB5867D2"/>
    <w:rsid w:val="003974EE"/>
    <w:pPr>
      <w:spacing w:after="0" w:line="240" w:lineRule="auto"/>
    </w:pPr>
    <w:rPr>
      <w:rFonts w:ascii="Arial" w:eastAsia="Times New Roman" w:hAnsi="Arial" w:cs="Times New Roman"/>
      <w:sz w:val="24"/>
      <w:szCs w:val="24"/>
    </w:rPr>
  </w:style>
  <w:style w:type="paragraph" w:customStyle="1" w:styleId="8F30EDB043324CBBB8FC5E390FA06DE62">
    <w:name w:val="8F30EDB043324CBBB8FC5E390FA06DE62"/>
    <w:rsid w:val="003974EE"/>
    <w:pPr>
      <w:spacing w:after="0" w:line="240" w:lineRule="auto"/>
    </w:pPr>
    <w:rPr>
      <w:rFonts w:ascii="Arial" w:eastAsia="Times New Roman" w:hAnsi="Arial" w:cs="Times New Roman"/>
      <w:sz w:val="24"/>
      <w:szCs w:val="24"/>
    </w:rPr>
  </w:style>
  <w:style w:type="paragraph" w:customStyle="1" w:styleId="39D47761DBEE4A739CD624343477E1622">
    <w:name w:val="39D47761DBEE4A739CD624343477E1622"/>
    <w:rsid w:val="003974EE"/>
    <w:pPr>
      <w:spacing w:after="0" w:line="240" w:lineRule="auto"/>
    </w:pPr>
    <w:rPr>
      <w:rFonts w:ascii="Arial" w:eastAsia="Times New Roman" w:hAnsi="Arial" w:cs="Times New Roman"/>
      <w:sz w:val="24"/>
      <w:szCs w:val="24"/>
    </w:rPr>
  </w:style>
  <w:style w:type="paragraph" w:customStyle="1" w:styleId="C4CBB7135E2F417C9B2F3181FED10DC82">
    <w:name w:val="C4CBB7135E2F417C9B2F3181FED10DC82"/>
    <w:rsid w:val="003974EE"/>
    <w:pPr>
      <w:spacing w:after="0" w:line="240" w:lineRule="auto"/>
    </w:pPr>
    <w:rPr>
      <w:rFonts w:ascii="Arial" w:eastAsia="Times New Roman" w:hAnsi="Arial" w:cs="Times New Roman"/>
      <w:sz w:val="24"/>
      <w:szCs w:val="24"/>
    </w:rPr>
  </w:style>
  <w:style w:type="paragraph" w:customStyle="1" w:styleId="1B13154B81034EDC87ECF2DCCA6AE1D32">
    <w:name w:val="1B13154B81034EDC87ECF2DCCA6AE1D32"/>
    <w:rsid w:val="003974EE"/>
    <w:pPr>
      <w:spacing w:after="0" w:line="240" w:lineRule="auto"/>
    </w:pPr>
    <w:rPr>
      <w:rFonts w:ascii="Arial" w:eastAsia="Times New Roman" w:hAnsi="Arial" w:cs="Times New Roman"/>
      <w:sz w:val="24"/>
      <w:szCs w:val="24"/>
    </w:rPr>
  </w:style>
  <w:style w:type="paragraph" w:customStyle="1" w:styleId="4B94D04DBEC844E283F1AC6A6417A5DB2">
    <w:name w:val="4B94D04DBEC844E283F1AC6A6417A5DB2"/>
    <w:rsid w:val="003974EE"/>
    <w:pPr>
      <w:spacing w:after="0" w:line="240" w:lineRule="auto"/>
    </w:pPr>
    <w:rPr>
      <w:rFonts w:ascii="Arial" w:eastAsia="Times New Roman" w:hAnsi="Arial" w:cs="Times New Roman"/>
      <w:sz w:val="24"/>
      <w:szCs w:val="24"/>
    </w:rPr>
  </w:style>
  <w:style w:type="paragraph" w:customStyle="1" w:styleId="4E4F3A041AEB4EAA9CCBB2E07B047C292">
    <w:name w:val="4E4F3A041AEB4EAA9CCBB2E07B047C292"/>
    <w:rsid w:val="003974EE"/>
    <w:pPr>
      <w:spacing w:after="0" w:line="240" w:lineRule="auto"/>
    </w:pPr>
    <w:rPr>
      <w:rFonts w:ascii="Arial" w:eastAsia="Times New Roman" w:hAnsi="Arial" w:cs="Times New Roman"/>
      <w:sz w:val="24"/>
      <w:szCs w:val="24"/>
    </w:rPr>
  </w:style>
  <w:style w:type="paragraph" w:customStyle="1" w:styleId="6A8F7611791841E7A817949ED82AEA882">
    <w:name w:val="6A8F7611791841E7A817949ED82AEA882"/>
    <w:rsid w:val="003974EE"/>
    <w:pPr>
      <w:spacing w:after="0" w:line="240" w:lineRule="auto"/>
    </w:pPr>
    <w:rPr>
      <w:rFonts w:ascii="Arial" w:eastAsia="Times New Roman" w:hAnsi="Arial" w:cs="Times New Roman"/>
      <w:sz w:val="24"/>
      <w:szCs w:val="24"/>
    </w:rPr>
  </w:style>
  <w:style w:type="paragraph" w:customStyle="1" w:styleId="F8D867ED2DED4581AAB4667BD18113522">
    <w:name w:val="F8D867ED2DED4581AAB4667BD18113522"/>
    <w:rsid w:val="003974EE"/>
    <w:pPr>
      <w:spacing w:after="0" w:line="240" w:lineRule="auto"/>
    </w:pPr>
    <w:rPr>
      <w:rFonts w:ascii="Arial" w:eastAsia="Times New Roman" w:hAnsi="Arial" w:cs="Times New Roman"/>
      <w:sz w:val="24"/>
      <w:szCs w:val="24"/>
    </w:rPr>
  </w:style>
  <w:style w:type="paragraph" w:customStyle="1" w:styleId="8DAB5B2D0CD2485C9713AFD3906692EF2">
    <w:name w:val="8DAB5B2D0CD2485C9713AFD3906692EF2"/>
    <w:rsid w:val="003974EE"/>
    <w:pPr>
      <w:spacing w:after="0" w:line="240" w:lineRule="auto"/>
    </w:pPr>
    <w:rPr>
      <w:rFonts w:ascii="Arial" w:eastAsia="Times New Roman" w:hAnsi="Arial" w:cs="Times New Roman"/>
      <w:sz w:val="24"/>
      <w:szCs w:val="24"/>
    </w:rPr>
  </w:style>
  <w:style w:type="paragraph" w:customStyle="1" w:styleId="F9705713845F45F39BF2D710969A4B6E2">
    <w:name w:val="F9705713845F45F39BF2D710969A4B6E2"/>
    <w:rsid w:val="003974EE"/>
    <w:pPr>
      <w:spacing w:after="0" w:line="240" w:lineRule="auto"/>
    </w:pPr>
    <w:rPr>
      <w:rFonts w:ascii="Arial" w:eastAsia="Times New Roman" w:hAnsi="Arial" w:cs="Times New Roman"/>
      <w:sz w:val="24"/>
      <w:szCs w:val="24"/>
    </w:rPr>
  </w:style>
  <w:style w:type="paragraph" w:customStyle="1" w:styleId="E93A03F3E310458EAAB85B33B63822382">
    <w:name w:val="E93A03F3E310458EAAB85B33B63822382"/>
    <w:rsid w:val="003974EE"/>
    <w:pPr>
      <w:spacing w:after="0" w:line="240" w:lineRule="auto"/>
    </w:pPr>
    <w:rPr>
      <w:rFonts w:ascii="Arial" w:eastAsia="Times New Roman" w:hAnsi="Arial" w:cs="Times New Roman"/>
      <w:sz w:val="24"/>
      <w:szCs w:val="24"/>
    </w:rPr>
  </w:style>
  <w:style w:type="paragraph" w:customStyle="1" w:styleId="2FBC297462DF437BBDFD79C8460062B02">
    <w:name w:val="2FBC297462DF437BBDFD79C8460062B02"/>
    <w:rsid w:val="003974EE"/>
    <w:pPr>
      <w:spacing w:after="0" w:line="240" w:lineRule="auto"/>
    </w:pPr>
    <w:rPr>
      <w:rFonts w:ascii="Arial" w:eastAsia="Times New Roman" w:hAnsi="Arial" w:cs="Times New Roman"/>
      <w:sz w:val="24"/>
      <w:szCs w:val="24"/>
    </w:rPr>
  </w:style>
  <w:style w:type="paragraph" w:customStyle="1" w:styleId="8EB8D39F02494D978DE4E83106E868F144">
    <w:name w:val="8EB8D39F02494D978DE4E83106E868F144"/>
    <w:rsid w:val="003974EE"/>
    <w:pPr>
      <w:spacing w:after="0" w:line="240" w:lineRule="auto"/>
    </w:pPr>
    <w:rPr>
      <w:rFonts w:ascii="Arial" w:eastAsia="Times New Roman" w:hAnsi="Arial" w:cs="Times New Roman"/>
      <w:sz w:val="24"/>
      <w:szCs w:val="24"/>
    </w:rPr>
  </w:style>
  <w:style w:type="paragraph" w:customStyle="1" w:styleId="AC2403BE5BA748DABD54A681DFB9864044">
    <w:name w:val="AC2403BE5BA748DABD54A681DFB9864044"/>
    <w:rsid w:val="003974EE"/>
    <w:pPr>
      <w:spacing w:after="0" w:line="240" w:lineRule="auto"/>
    </w:pPr>
    <w:rPr>
      <w:rFonts w:ascii="Arial" w:eastAsia="Times New Roman" w:hAnsi="Arial" w:cs="Times New Roman"/>
      <w:sz w:val="24"/>
      <w:szCs w:val="24"/>
    </w:rPr>
  </w:style>
  <w:style w:type="paragraph" w:customStyle="1" w:styleId="DD5052FFEC02472CA2B359328FB8EABB42">
    <w:name w:val="DD5052FFEC02472CA2B359328FB8EABB42"/>
    <w:rsid w:val="003974EE"/>
    <w:pPr>
      <w:spacing w:after="0" w:line="240" w:lineRule="auto"/>
    </w:pPr>
    <w:rPr>
      <w:rFonts w:ascii="Arial" w:eastAsia="Times New Roman" w:hAnsi="Arial" w:cs="Times New Roman"/>
      <w:sz w:val="24"/>
      <w:szCs w:val="24"/>
    </w:rPr>
  </w:style>
  <w:style w:type="paragraph" w:customStyle="1" w:styleId="B8DFD363834B459387021B4533C5850A42">
    <w:name w:val="B8DFD363834B459387021B4533C5850A42"/>
    <w:rsid w:val="003974EE"/>
    <w:pPr>
      <w:spacing w:after="0" w:line="240" w:lineRule="auto"/>
    </w:pPr>
    <w:rPr>
      <w:rFonts w:ascii="Arial" w:eastAsia="Times New Roman" w:hAnsi="Arial" w:cs="Times New Roman"/>
      <w:sz w:val="24"/>
      <w:szCs w:val="24"/>
    </w:rPr>
  </w:style>
  <w:style w:type="paragraph" w:customStyle="1" w:styleId="DA464F7C758D4164B325E0EC8896D71242">
    <w:name w:val="DA464F7C758D4164B325E0EC8896D71242"/>
    <w:rsid w:val="003974EE"/>
    <w:pPr>
      <w:spacing w:after="0" w:line="240" w:lineRule="auto"/>
    </w:pPr>
    <w:rPr>
      <w:rFonts w:ascii="Arial" w:eastAsia="Times New Roman" w:hAnsi="Arial" w:cs="Times New Roman"/>
      <w:sz w:val="24"/>
      <w:szCs w:val="24"/>
    </w:rPr>
  </w:style>
  <w:style w:type="paragraph" w:customStyle="1" w:styleId="5F9A3ADAED5C45BA8C03AF0777C43F6942">
    <w:name w:val="5F9A3ADAED5C45BA8C03AF0777C43F6942"/>
    <w:rsid w:val="003974EE"/>
    <w:pPr>
      <w:spacing w:after="0" w:line="240" w:lineRule="auto"/>
    </w:pPr>
    <w:rPr>
      <w:rFonts w:ascii="Arial" w:eastAsia="Times New Roman" w:hAnsi="Arial" w:cs="Times New Roman"/>
      <w:sz w:val="24"/>
      <w:szCs w:val="24"/>
    </w:rPr>
  </w:style>
  <w:style w:type="paragraph" w:customStyle="1" w:styleId="EE243536B68E413E80C5AEE1B58AD7B39">
    <w:name w:val="EE243536B68E413E80C5AEE1B58AD7B39"/>
    <w:rsid w:val="003974EE"/>
    <w:pPr>
      <w:spacing w:after="0" w:line="240" w:lineRule="auto"/>
    </w:pPr>
    <w:rPr>
      <w:rFonts w:ascii="Arial" w:eastAsia="Times New Roman" w:hAnsi="Arial" w:cs="Times New Roman"/>
      <w:sz w:val="24"/>
      <w:szCs w:val="24"/>
    </w:rPr>
  </w:style>
  <w:style w:type="paragraph" w:customStyle="1" w:styleId="D8AF3CAC4FBB4E86A20110AD5D2D35DF8">
    <w:name w:val="D8AF3CAC4FBB4E86A20110AD5D2D35DF8"/>
    <w:rsid w:val="003974EE"/>
    <w:pPr>
      <w:spacing w:after="0" w:line="240" w:lineRule="auto"/>
    </w:pPr>
    <w:rPr>
      <w:rFonts w:ascii="Arial" w:eastAsia="Times New Roman" w:hAnsi="Arial" w:cs="Times New Roman"/>
      <w:sz w:val="24"/>
      <w:szCs w:val="24"/>
    </w:rPr>
  </w:style>
  <w:style w:type="paragraph" w:customStyle="1" w:styleId="1DCF8457389845FBB950970D484AD7C539">
    <w:name w:val="1DCF8457389845FBB950970D484AD7C539"/>
    <w:rsid w:val="003974EE"/>
    <w:pPr>
      <w:spacing w:after="0" w:line="240" w:lineRule="auto"/>
    </w:pPr>
    <w:rPr>
      <w:rFonts w:ascii="Arial" w:eastAsia="Times New Roman" w:hAnsi="Arial" w:cs="Times New Roman"/>
      <w:sz w:val="24"/>
      <w:szCs w:val="24"/>
    </w:rPr>
  </w:style>
  <w:style w:type="paragraph" w:customStyle="1" w:styleId="0FD62C03E36F400E8AAA00C75C91578739">
    <w:name w:val="0FD62C03E36F400E8AAA00C75C91578739"/>
    <w:rsid w:val="003974EE"/>
    <w:pPr>
      <w:spacing w:after="0" w:line="240" w:lineRule="auto"/>
    </w:pPr>
    <w:rPr>
      <w:rFonts w:ascii="Arial" w:eastAsia="Times New Roman" w:hAnsi="Arial" w:cs="Times New Roman"/>
      <w:sz w:val="24"/>
      <w:szCs w:val="24"/>
    </w:rPr>
  </w:style>
  <w:style w:type="paragraph" w:customStyle="1" w:styleId="4975D4BFFC46464F8F5481C20EFA399639">
    <w:name w:val="4975D4BFFC46464F8F5481C20EFA399639"/>
    <w:rsid w:val="003974EE"/>
    <w:pPr>
      <w:spacing w:after="0" w:line="240" w:lineRule="auto"/>
    </w:pPr>
    <w:rPr>
      <w:rFonts w:ascii="Arial" w:eastAsia="Times New Roman" w:hAnsi="Arial" w:cs="Times New Roman"/>
      <w:sz w:val="24"/>
      <w:szCs w:val="24"/>
    </w:rPr>
  </w:style>
  <w:style w:type="paragraph" w:customStyle="1" w:styleId="7B694A0A2122497E806CEE50FD4A1EE836">
    <w:name w:val="7B694A0A2122497E806CEE50FD4A1EE836"/>
    <w:rsid w:val="003974EE"/>
    <w:pPr>
      <w:spacing w:after="0" w:line="240" w:lineRule="auto"/>
    </w:pPr>
    <w:rPr>
      <w:rFonts w:ascii="Arial" w:eastAsia="Times New Roman" w:hAnsi="Arial" w:cs="Times New Roman"/>
      <w:sz w:val="24"/>
      <w:szCs w:val="24"/>
    </w:rPr>
  </w:style>
  <w:style w:type="paragraph" w:customStyle="1" w:styleId="7268083312004026ABF28B439E3D0AAD36">
    <w:name w:val="7268083312004026ABF28B439E3D0AAD36"/>
    <w:rsid w:val="003974EE"/>
    <w:pPr>
      <w:spacing w:after="0" w:line="240" w:lineRule="auto"/>
    </w:pPr>
    <w:rPr>
      <w:rFonts w:ascii="Arial" w:eastAsia="Times New Roman" w:hAnsi="Arial" w:cs="Times New Roman"/>
      <w:sz w:val="24"/>
      <w:szCs w:val="24"/>
    </w:rPr>
  </w:style>
  <w:style w:type="paragraph" w:customStyle="1" w:styleId="3F6468A3E4DD45A7B62FD8B3ACD3418636">
    <w:name w:val="3F6468A3E4DD45A7B62FD8B3ACD3418636"/>
    <w:rsid w:val="003974EE"/>
    <w:pPr>
      <w:spacing w:after="0" w:line="240" w:lineRule="auto"/>
    </w:pPr>
    <w:rPr>
      <w:rFonts w:ascii="Arial" w:eastAsia="Times New Roman" w:hAnsi="Arial" w:cs="Times New Roman"/>
      <w:sz w:val="24"/>
      <w:szCs w:val="24"/>
    </w:rPr>
  </w:style>
  <w:style w:type="paragraph" w:customStyle="1" w:styleId="78C52E45A8D0411097FEC3E6E8C0CDC636">
    <w:name w:val="78C52E45A8D0411097FEC3E6E8C0CDC636"/>
    <w:rsid w:val="003974EE"/>
    <w:pPr>
      <w:spacing w:after="0" w:line="240" w:lineRule="auto"/>
    </w:pPr>
    <w:rPr>
      <w:rFonts w:ascii="Arial" w:eastAsia="Times New Roman" w:hAnsi="Arial" w:cs="Times New Roman"/>
      <w:sz w:val="24"/>
      <w:szCs w:val="24"/>
    </w:rPr>
  </w:style>
  <w:style w:type="paragraph" w:customStyle="1" w:styleId="63B6F4D93EA7459D8D687527602BC07D36">
    <w:name w:val="63B6F4D93EA7459D8D687527602BC07D36"/>
    <w:rsid w:val="003974EE"/>
    <w:pPr>
      <w:spacing w:after="0" w:line="240" w:lineRule="auto"/>
    </w:pPr>
    <w:rPr>
      <w:rFonts w:ascii="Arial" w:eastAsia="Times New Roman" w:hAnsi="Arial" w:cs="Times New Roman"/>
      <w:sz w:val="24"/>
      <w:szCs w:val="24"/>
    </w:rPr>
  </w:style>
  <w:style w:type="paragraph" w:customStyle="1" w:styleId="20A109C8176749028D7F4E067707DB2135">
    <w:name w:val="20A109C8176749028D7F4E067707DB2135"/>
    <w:rsid w:val="003974EE"/>
    <w:pPr>
      <w:spacing w:after="0" w:line="240" w:lineRule="auto"/>
    </w:pPr>
    <w:rPr>
      <w:rFonts w:ascii="Arial" w:eastAsia="Times New Roman" w:hAnsi="Arial" w:cs="Times New Roman"/>
      <w:sz w:val="24"/>
      <w:szCs w:val="24"/>
    </w:rPr>
  </w:style>
  <w:style w:type="paragraph" w:customStyle="1" w:styleId="54F147FF1EEB4957BE22E55FA1D094906">
    <w:name w:val="54F147FF1EEB4957BE22E55FA1D094906"/>
    <w:rsid w:val="003974EE"/>
    <w:pPr>
      <w:spacing w:after="0" w:line="240" w:lineRule="auto"/>
    </w:pPr>
    <w:rPr>
      <w:rFonts w:ascii="Arial" w:eastAsia="Times New Roman" w:hAnsi="Arial" w:cs="Times New Roman"/>
      <w:sz w:val="24"/>
      <w:szCs w:val="24"/>
    </w:rPr>
  </w:style>
  <w:style w:type="paragraph" w:customStyle="1" w:styleId="6A1E87A584214D1CBAD10A5184A1816F6">
    <w:name w:val="6A1E87A584214D1CBAD10A5184A1816F6"/>
    <w:rsid w:val="003974EE"/>
    <w:pPr>
      <w:spacing w:after="0" w:line="240" w:lineRule="auto"/>
    </w:pPr>
    <w:rPr>
      <w:rFonts w:ascii="Arial" w:eastAsia="Times New Roman" w:hAnsi="Arial" w:cs="Times New Roman"/>
      <w:sz w:val="24"/>
      <w:szCs w:val="24"/>
    </w:rPr>
  </w:style>
  <w:style w:type="paragraph" w:customStyle="1" w:styleId="682D727ABC474854864DE4EA29B1C4F26">
    <w:name w:val="682D727ABC474854864DE4EA29B1C4F26"/>
    <w:rsid w:val="003974EE"/>
    <w:pPr>
      <w:spacing w:after="0" w:line="240" w:lineRule="auto"/>
    </w:pPr>
    <w:rPr>
      <w:rFonts w:ascii="Arial" w:eastAsia="Times New Roman" w:hAnsi="Arial" w:cs="Times New Roman"/>
      <w:sz w:val="24"/>
      <w:szCs w:val="24"/>
    </w:rPr>
  </w:style>
  <w:style w:type="paragraph" w:customStyle="1" w:styleId="368E4C3AF3854F838CAB936472254F476">
    <w:name w:val="368E4C3AF3854F838CAB936472254F476"/>
    <w:rsid w:val="003974EE"/>
    <w:pPr>
      <w:spacing w:after="0" w:line="240" w:lineRule="auto"/>
    </w:pPr>
    <w:rPr>
      <w:rFonts w:ascii="Arial" w:eastAsia="Times New Roman" w:hAnsi="Arial" w:cs="Times New Roman"/>
      <w:sz w:val="24"/>
      <w:szCs w:val="24"/>
    </w:rPr>
  </w:style>
  <w:style w:type="paragraph" w:customStyle="1" w:styleId="57D5DF9943C145219B7523B734E352AB6">
    <w:name w:val="57D5DF9943C145219B7523B734E352AB6"/>
    <w:rsid w:val="003974EE"/>
    <w:pPr>
      <w:spacing w:after="0" w:line="240" w:lineRule="auto"/>
    </w:pPr>
    <w:rPr>
      <w:rFonts w:ascii="Arial" w:eastAsia="Times New Roman" w:hAnsi="Arial" w:cs="Times New Roman"/>
      <w:sz w:val="24"/>
      <w:szCs w:val="24"/>
    </w:rPr>
  </w:style>
  <w:style w:type="paragraph" w:customStyle="1" w:styleId="2C980385A86A41B7806B7B72B398FEAE6">
    <w:name w:val="2C980385A86A41B7806B7B72B398FEAE6"/>
    <w:rsid w:val="003974EE"/>
    <w:pPr>
      <w:spacing w:after="0" w:line="240" w:lineRule="auto"/>
    </w:pPr>
    <w:rPr>
      <w:rFonts w:ascii="Arial" w:eastAsia="Times New Roman" w:hAnsi="Arial" w:cs="Times New Roman"/>
      <w:sz w:val="24"/>
      <w:szCs w:val="24"/>
    </w:rPr>
  </w:style>
  <w:style w:type="paragraph" w:customStyle="1" w:styleId="0DEBF5E66223443AA8DFE30BD0770D816">
    <w:name w:val="0DEBF5E66223443AA8DFE30BD0770D816"/>
    <w:rsid w:val="003974EE"/>
    <w:pPr>
      <w:spacing w:after="0" w:line="240" w:lineRule="auto"/>
    </w:pPr>
    <w:rPr>
      <w:rFonts w:ascii="Arial" w:eastAsia="Times New Roman" w:hAnsi="Arial" w:cs="Times New Roman"/>
      <w:sz w:val="24"/>
      <w:szCs w:val="24"/>
    </w:rPr>
  </w:style>
  <w:style w:type="paragraph" w:customStyle="1" w:styleId="0368F8E8A9BA4C1FB4B5247616F8FB906">
    <w:name w:val="0368F8E8A9BA4C1FB4B5247616F8FB906"/>
    <w:rsid w:val="003974EE"/>
    <w:pPr>
      <w:spacing w:after="0" w:line="240" w:lineRule="auto"/>
    </w:pPr>
    <w:rPr>
      <w:rFonts w:ascii="Arial" w:eastAsia="Times New Roman" w:hAnsi="Arial" w:cs="Times New Roman"/>
      <w:sz w:val="24"/>
      <w:szCs w:val="24"/>
    </w:rPr>
  </w:style>
  <w:style w:type="paragraph" w:customStyle="1" w:styleId="2A5F3D905E2E42518B342B0449CB95D46">
    <w:name w:val="2A5F3D905E2E42518B342B0449CB95D46"/>
    <w:rsid w:val="003974EE"/>
    <w:pPr>
      <w:spacing w:after="0" w:line="240" w:lineRule="auto"/>
    </w:pPr>
    <w:rPr>
      <w:rFonts w:ascii="Arial" w:eastAsia="Times New Roman" w:hAnsi="Arial" w:cs="Times New Roman"/>
      <w:sz w:val="24"/>
      <w:szCs w:val="24"/>
    </w:rPr>
  </w:style>
  <w:style w:type="paragraph" w:customStyle="1" w:styleId="72E81880A1D749D1914EB1F76A712DA06">
    <w:name w:val="72E81880A1D749D1914EB1F76A712DA06"/>
    <w:rsid w:val="003974EE"/>
    <w:pPr>
      <w:spacing w:after="0" w:line="240" w:lineRule="auto"/>
    </w:pPr>
    <w:rPr>
      <w:rFonts w:ascii="Arial" w:eastAsia="Times New Roman" w:hAnsi="Arial" w:cs="Times New Roman"/>
      <w:sz w:val="24"/>
      <w:szCs w:val="24"/>
    </w:rPr>
  </w:style>
  <w:style w:type="paragraph" w:customStyle="1" w:styleId="5C39F62488B34F79B44F6C43760EC57F6">
    <w:name w:val="5C39F62488B34F79B44F6C43760EC57F6"/>
    <w:rsid w:val="003974EE"/>
    <w:pPr>
      <w:spacing w:after="0" w:line="240" w:lineRule="auto"/>
    </w:pPr>
    <w:rPr>
      <w:rFonts w:ascii="Arial" w:eastAsia="Times New Roman" w:hAnsi="Arial" w:cs="Times New Roman"/>
      <w:sz w:val="24"/>
      <w:szCs w:val="24"/>
    </w:rPr>
  </w:style>
  <w:style w:type="paragraph" w:customStyle="1" w:styleId="1D4E1351E2804AE7A9C3E9FDF98C09AF6">
    <w:name w:val="1D4E1351E2804AE7A9C3E9FDF98C09AF6"/>
    <w:rsid w:val="003974EE"/>
    <w:pPr>
      <w:spacing w:after="0" w:line="240" w:lineRule="auto"/>
    </w:pPr>
    <w:rPr>
      <w:rFonts w:ascii="Arial" w:eastAsia="Times New Roman" w:hAnsi="Arial" w:cs="Times New Roman"/>
      <w:sz w:val="24"/>
      <w:szCs w:val="24"/>
    </w:rPr>
  </w:style>
  <w:style w:type="paragraph" w:customStyle="1" w:styleId="B1515DB7C45848758E421CAB6FE54B466">
    <w:name w:val="B1515DB7C45848758E421CAB6FE54B466"/>
    <w:rsid w:val="003974EE"/>
    <w:pPr>
      <w:spacing w:after="0" w:line="240" w:lineRule="auto"/>
    </w:pPr>
    <w:rPr>
      <w:rFonts w:ascii="Arial" w:eastAsia="Times New Roman" w:hAnsi="Arial" w:cs="Times New Roman"/>
      <w:sz w:val="24"/>
      <w:szCs w:val="24"/>
    </w:rPr>
  </w:style>
  <w:style w:type="paragraph" w:customStyle="1" w:styleId="810EC82B493D4B569603614ACB5D9AF16">
    <w:name w:val="810EC82B493D4B569603614ACB5D9AF16"/>
    <w:rsid w:val="003974EE"/>
    <w:pPr>
      <w:spacing w:after="0" w:line="240" w:lineRule="auto"/>
    </w:pPr>
    <w:rPr>
      <w:rFonts w:ascii="Arial" w:eastAsia="Times New Roman" w:hAnsi="Arial" w:cs="Times New Roman"/>
      <w:sz w:val="24"/>
      <w:szCs w:val="24"/>
    </w:rPr>
  </w:style>
  <w:style w:type="paragraph" w:customStyle="1" w:styleId="9C74D0EA59EF4D0EAEA3A5AECA933A5A6">
    <w:name w:val="9C74D0EA59EF4D0EAEA3A5AECA933A5A6"/>
    <w:rsid w:val="003974EE"/>
    <w:pPr>
      <w:spacing w:after="0" w:line="240" w:lineRule="auto"/>
    </w:pPr>
    <w:rPr>
      <w:rFonts w:ascii="Arial" w:eastAsia="Times New Roman" w:hAnsi="Arial" w:cs="Times New Roman"/>
      <w:sz w:val="24"/>
      <w:szCs w:val="24"/>
    </w:rPr>
  </w:style>
  <w:style w:type="paragraph" w:customStyle="1" w:styleId="D3CFE6938A1A49DF8B912AE270563B5A6">
    <w:name w:val="D3CFE6938A1A49DF8B912AE270563B5A6"/>
    <w:rsid w:val="003974EE"/>
    <w:pPr>
      <w:spacing w:after="0" w:line="240" w:lineRule="auto"/>
    </w:pPr>
    <w:rPr>
      <w:rFonts w:ascii="Arial" w:eastAsia="Times New Roman" w:hAnsi="Arial" w:cs="Times New Roman"/>
      <w:sz w:val="24"/>
      <w:szCs w:val="24"/>
    </w:rPr>
  </w:style>
  <w:style w:type="paragraph" w:customStyle="1" w:styleId="DED640DD1E2F496F910311CAC3AD7EDC6">
    <w:name w:val="DED640DD1E2F496F910311CAC3AD7EDC6"/>
    <w:rsid w:val="003974EE"/>
    <w:pPr>
      <w:spacing w:after="0" w:line="240" w:lineRule="auto"/>
    </w:pPr>
    <w:rPr>
      <w:rFonts w:ascii="Arial" w:eastAsia="Times New Roman" w:hAnsi="Arial" w:cs="Times New Roman"/>
      <w:sz w:val="24"/>
      <w:szCs w:val="24"/>
    </w:rPr>
  </w:style>
  <w:style w:type="paragraph" w:customStyle="1" w:styleId="F724D5D2A0374FA49C01224FEA080F9E6">
    <w:name w:val="F724D5D2A0374FA49C01224FEA080F9E6"/>
    <w:rsid w:val="003974EE"/>
    <w:pPr>
      <w:spacing w:after="0" w:line="240" w:lineRule="auto"/>
    </w:pPr>
    <w:rPr>
      <w:rFonts w:ascii="Arial" w:eastAsia="Times New Roman" w:hAnsi="Arial" w:cs="Times New Roman"/>
      <w:sz w:val="24"/>
      <w:szCs w:val="24"/>
    </w:rPr>
  </w:style>
  <w:style w:type="paragraph" w:customStyle="1" w:styleId="BA7AA9954A3E4BADB59B4F3D339C21CC6">
    <w:name w:val="BA7AA9954A3E4BADB59B4F3D339C21CC6"/>
    <w:rsid w:val="003974EE"/>
    <w:pPr>
      <w:spacing w:after="0" w:line="240" w:lineRule="auto"/>
    </w:pPr>
    <w:rPr>
      <w:rFonts w:ascii="Arial" w:eastAsia="Times New Roman" w:hAnsi="Arial" w:cs="Times New Roman"/>
      <w:sz w:val="24"/>
      <w:szCs w:val="24"/>
    </w:rPr>
  </w:style>
  <w:style w:type="paragraph" w:customStyle="1" w:styleId="F00F8B323A6D4DA4BD5CABA2BC1AF2FE6">
    <w:name w:val="F00F8B323A6D4DA4BD5CABA2BC1AF2FE6"/>
    <w:rsid w:val="003974EE"/>
    <w:pPr>
      <w:spacing w:after="0" w:line="240" w:lineRule="auto"/>
    </w:pPr>
    <w:rPr>
      <w:rFonts w:ascii="Arial" w:eastAsia="Times New Roman" w:hAnsi="Arial" w:cs="Times New Roman"/>
      <w:sz w:val="24"/>
      <w:szCs w:val="24"/>
    </w:rPr>
  </w:style>
  <w:style w:type="paragraph" w:customStyle="1" w:styleId="CA574F483CBD498EBE5504104481E4F56">
    <w:name w:val="CA574F483CBD498EBE5504104481E4F56"/>
    <w:rsid w:val="003974EE"/>
    <w:pPr>
      <w:spacing w:after="0" w:line="240" w:lineRule="auto"/>
    </w:pPr>
    <w:rPr>
      <w:rFonts w:ascii="Arial" w:eastAsia="Times New Roman" w:hAnsi="Arial" w:cs="Times New Roman"/>
      <w:sz w:val="24"/>
      <w:szCs w:val="24"/>
    </w:rPr>
  </w:style>
  <w:style w:type="paragraph" w:customStyle="1" w:styleId="7C6574C5BB7C4957A194CEC93BD58C086">
    <w:name w:val="7C6574C5BB7C4957A194CEC93BD58C086"/>
    <w:rsid w:val="003974EE"/>
    <w:pPr>
      <w:spacing w:after="0" w:line="240" w:lineRule="auto"/>
    </w:pPr>
    <w:rPr>
      <w:rFonts w:ascii="Arial" w:eastAsia="Times New Roman" w:hAnsi="Arial" w:cs="Times New Roman"/>
      <w:sz w:val="24"/>
      <w:szCs w:val="24"/>
    </w:rPr>
  </w:style>
  <w:style w:type="paragraph" w:customStyle="1" w:styleId="14A91C9D970143EEB16B6A5789A195446">
    <w:name w:val="14A91C9D970143EEB16B6A5789A195446"/>
    <w:rsid w:val="003974EE"/>
    <w:pPr>
      <w:spacing w:after="0" w:line="240" w:lineRule="auto"/>
    </w:pPr>
    <w:rPr>
      <w:rFonts w:ascii="Arial" w:eastAsia="Times New Roman" w:hAnsi="Arial" w:cs="Times New Roman"/>
      <w:sz w:val="24"/>
      <w:szCs w:val="24"/>
    </w:rPr>
  </w:style>
  <w:style w:type="paragraph" w:customStyle="1" w:styleId="CA5D178022CA481A9A5A1ADA6358C0CE6">
    <w:name w:val="CA5D178022CA481A9A5A1ADA6358C0CE6"/>
    <w:rsid w:val="003974EE"/>
    <w:pPr>
      <w:spacing w:after="0" w:line="240" w:lineRule="auto"/>
    </w:pPr>
    <w:rPr>
      <w:rFonts w:ascii="Arial" w:eastAsia="Times New Roman" w:hAnsi="Arial" w:cs="Times New Roman"/>
      <w:sz w:val="24"/>
      <w:szCs w:val="24"/>
    </w:rPr>
  </w:style>
  <w:style w:type="paragraph" w:customStyle="1" w:styleId="4E2474DEEB9941B9A49ECA502DD6DFD06">
    <w:name w:val="4E2474DEEB9941B9A49ECA502DD6DFD06"/>
    <w:rsid w:val="003974EE"/>
    <w:pPr>
      <w:spacing w:after="0" w:line="240" w:lineRule="auto"/>
    </w:pPr>
    <w:rPr>
      <w:rFonts w:ascii="Arial" w:eastAsia="Times New Roman" w:hAnsi="Arial" w:cs="Times New Roman"/>
      <w:sz w:val="24"/>
      <w:szCs w:val="24"/>
    </w:rPr>
  </w:style>
  <w:style w:type="paragraph" w:customStyle="1" w:styleId="651474D24F99438FA22769CF0B02DBC36">
    <w:name w:val="651474D24F99438FA22769CF0B02DBC36"/>
    <w:rsid w:val="003974EE"/>
    <w:pPr>
      <w:spacing w:after="0" w:line="240" w:lineRule="auto"/>
    </w:pPr>
    <w:rPr>
      <w:rFonts w:ascii="Arial" w:eastAsia="Times New Roman" w:hAnsi="Arial" w:cs="Times New Roman"/>
      <w:sz w:val="24"/>
      <w:szCs w:val="24"/>
    </w:rPr>
  </w:style>
  <w:style w:type="paragraph" w:customStyle="1" w:styleId="978EA128391947B89E3AB28A08DD94246">
    <w:name w:val="978EA128391947B89E3AB28A08DD94246"/>
    <w:rsid w:val="003974EE"/>
    <w:pPr>
      <w:spacing w:after="0" w:line="240" w:lineRule="auto"/>
    </w:pPr>
    <w:rPr>
      <w:rFonts w:ascii="Arial" w:eastAsia="Times New Roman" w:hAnsi="Arial" w:cs="Times New Roman"/>
      <w:sz w:val="24"/>
      <w:szCs w:val="24"/>
    </w:rPr>
  </w:style>
  <w:style w:type="paragraph" w:customStyle="1" w:styleId="E5E05A17134442A7A7E3BAC3890F7C066">
    <w:name w:val="E5E05A17134442A7A7E3BAC3890F7C066"/>
    <w:rsid w:val="003974EE"/>
    <w:pPr>
      <w:spacing w:after="0" w:line="240" w:lineRule="auto"/>
    </w:pPr>
    <w:rPr>
      <w:rFonts w:ascii="Arial" w:eastAsia="Times New Roman" w:hAnsi="Arial" w:cs="Times New Roman"/>
      <w:sz w:val="24"/>
      <w:szCs w:val="24"/>
    </w:rPr>
  </w:style>
  <w:style w:type="paragraph" w:customStyle="1" w:styleId="6BD289445E404C4B85634BE33E135DE96">
    <w:name w:val="6BD289445E404C4B85634BE33E135DE96"/>
    <w:rsid w:val="003974EE"/>
    <w:pPr>
      <w:spacing w:after="0" w:line="240" w:lineRule="auto"/>
    </w:pPr>
    <w:rPr>
      <w:rFonts w:ascii="Arial" w:eastAsia="Times New Roman" w:hAnsi="Arial" w:cs="Times New Roman"/>
      <w:sz w:val="24"/>
      <w:szCs w:val="24"/>
    </w:rPr>
  </w:style>
  <w:style w:type="paragraph" w:customStyle="1" w:styleId="D6D2722EA94145E286E3513EBC7CFA9E6">
    <w:name w:val="D6D2722EA94145E286E3513EBC7CFA9E6"/>
    <w:rsid w:val="003974EE"/>
    <w:pPr>
      <w:spacing w:after="0" w:line="240" w:lineRule="auto"/>
    </w:pPr>
    <w:rPr>
      <w:rFonts w:ascii="Arial" w:eastAsia="Times New Roman" w:hAnsi="Arial" w:cs="Times New Roman"/>
      <w:sz w:val="24"/>
      <w:szCs w:val="24"/>
    </w:rPr>
  </w:style>
  <w:style w:type="paragraph" w:customStyle="1" w:styleId="D3E98D5F9B194C349A32A8318D1B8E456">
    <w:name w:val="D3E98D5F9B194C349A32A8318D1B8E456"/>
    <w:rsid w:val="003974EE"/>
    <w:pPr>
      <w:spacing w:after="0" w:line="240" w:lineRule="auto"/>
    </w:pPr>
    <w:rPr>
      <w:rFonts w:ascii="Arial" w:eastAsia="Times New Roman" w:hAnsi="Arial" w:cs="Times New Roman"/>
      <w:sz w:val="24"/>
      <w:szCs w:val="24"/>
    </w:rPr>
  </w:style>
  <w:style w:type="paragraph" w:customStyle="1" w:styleId="5760086AB2D54528B5B0705B586FDE236">
    <w:name w:val="5760086AB2D54528B5B0705B586FDE236"/>
    <w:rsid w:val="003974EE"/>
    <w:pPr>
      <w:spacing w:after="0" w:line="240" w:lineRule="auto"/>
    </w:pPr>
    <w:rPr>
      <w:rFonts w:ascii="Arial" w:eastAsia="Times New Roman" w:hAnsi="Arial" w:cs="Times New Roman"/>
      <w:sz w:val="24"/>
      <w:szCs w:val="24"/>
    </w:rPr>
  </w:style>
  <w:style w:type="paragraph" w:customStyle="1" w:styleId="816B12B35A83420F820CE53396E311376">
    <w:name w:val="816B12B35A83420F820CE53396E311376"/>
    <w:rsid w:val="003974EE"/>
    <w:pPr>
      <w:spacing w:after="0" w:line="240" w:lineRule="auto"/>
    </w:pPr>
    <w:rPr>
      <w:rFonts w:ascii="Arial" w:eastAsia="Times New Roman" w:hAnsi="Arial" w:cs="Times New Roman"/>
      <w:sz w:val="24"/>
      <w:szCs w:val="24"/>
    </w:rPr>
  </w:style>
  <w:style w:type="paragraph" w:customStyle="1" w:styleId="E2EB8E9AB0CA436D9C924ADD79B620316">
    <w:name w:val="E2EB8E9AB0CA436D9C924ADD79B620316"/>
    <w:rsid w:val="003974EE"/>
    <w:pPr>
      <w:spacing w:after="0" w:line="240" w:lineRule="auto"/>
    </w:pPr>
    <w:rPr>
      <w:rFonts w:ascii="Arial" w:eastAsia="Times New Roman" w:hAnsi="Arial" w:cs="Times New Roman"/>
      <w:sz w:val="24"/>
      <w:szCs w:val="24"/>
    </w:rPr>
  </w:style>
  <w:style w:type="paragraph" w:customStyle="1" w:styleId="FE3F9B41DA4D4FA4810232C9CFEA26856">
    <w:name w:val="FE3F9B41DA4D4FA4810232C9CFEA26856"/>
    <w:rsid w:val="003974EE"/>
    <w:pPr>
      <w:spacing w:after="0" w:line="240" w:lineRule="auto"/>
    </w:pPr>
    <w:rPr>
      <w:rFonts w:ascii="Arial" w:eastAsia="Times New Roman" w:hAnsi="Arial" w:cs="Times New Roman"/>
      <w:sz w:val="24"/>
      <w:szCs w:val="24"/>
    </w:rPr>
  </w:style>
  <w:style w:type="paragraph" w:customStyle="1" w:styleId="0A8DDE51D38C423DA39C2D768931D4C96">
    <w:name w:val="0A8DDE51D38C423DA39C2D768931D4C96"/>
    <w:rsid w:val="003974EE"/>
    <w:pPr>
      <w:spacing w:after="0" w:line="240" w:lineRule="auto"/>
    </w:pPr>
    <w:rPr>
      <w:rFonts w:ascii="Arial" w:eastAsia="Times New Roman" w:hAnsi="Arial" w:cs="Times New Roman"/>
      <w:sz w:val="24"/>
      <w:szCs w:val="24"/>
    </w:rPr>
  </w:style>
  <w:style w:type="paragraph" w:customStyle="1" w:styleId="8F70F4C261744109B784847E618F285E3">
    <w:name w:val="8F70F4C261744109B784847E618F285E3"/>
    <w:rsid w:val="003974EE"/>
    <w:pPr>
      <w:spacing w:after="0" w:line="240" w:lineRule="auto"/>
    </w:pPr>
    <w:rPr>
      <w:rFonts w:ascii="Arial" w:eastAsia="Times New Roman" w:hAnsi="Arial" w:cs="Times New Roman"/>
      <w:sz w:val="24"/>
      <w:szCs w:val="24"/>
    </w:rPr>
  </w:style>
  <w:style w:type="paragraph" w:customStyle="1" w:styleId="DC9C263519424280843F5640396ED1263">
    <w:name w:val="DC9C263519424280843F5640396ED1263"/>
    <w:rsid w:val="003974EE"/>
    <w:pPr>
      <w:spacing w:after="0" w:line="240" w:lineRule="auto"/>
    </w:pPr>
    <w:rPr>
      <w:rFonts w:ascii="Arial" w:eastAsia="Times New Roman" w:hAnsi="Arial" w:cs="Times New Roman"/>
      <w:sz w:val="24"/>
      <w:szCs w:val="24"/>
    </w:rPr>
  </w:style>
  <w:style w:type="paragraph" w:customStyle="1" w:styleId="A8DB0F7319044A4CAA9FF223F0DB97523">
    <w:name w:val="A8DB0F7319044A4CAA9FF223F0DB97523"/>
    <w:rsid w:val="003974EE"/>
    <w:pPr>
      <w:spacing w:after="0" w:line="240" w:lineRule="auto"/>
    </w:pPr>
    <w:rPr>
      <w:rFonts w:ascii="Arial" w:eastAsia="Times New Roman" w:hAnsi="Arial" w:cs="Times New Roman"/>
      <w:sz w:val="24"/>
      <w:szCs w:val="24"/>
    </w:rPr>
  </w:style>
  <w:style w:type="paragraph" w:customStyle="1" w:styleId="F0D42DA987374DCBB3A57F98C409B32B3">
    <w:name w:val="F0D42DA987374DCBB3A57F98C409B32B3"/>
    <w:rsid w:val="003974EE"/>
    <w:pPr>
      <w:spacing w:after="0" w:line="240" w:lineRule="auto"/>
    </w:pPr>
    <w:rPr>
      <w:rFonts w:ascii="Arial" w:eastAsia="Times New Roman" w:hAnsi="Arial" w:cs="Times New Roman"/>
      <w:sz w:val="24"/>
      <w:szCs w:val="24"/>
    </w:rPr>
  </w:style>
  <w:style w:type="paragraph" w:customStyle="1" w:styleId="7D25CFCE1C9D4FBB99375121323BC69B3">
    <w:name w:val="7D25CFCE1C9D4FBB99375121323BC69B3"/>
    <w:rsid w:val="003974EE"/>
    <w:pPr>
      <w:spacing w:after="0" w:line="240" w:lineRule="auto"/>
    </w:pPr>
    <w:rPr>
      <w:rFonts w:ascii="Arial" w:eastAsia="Times New Roman" w:hAnsi="Arial" w:cs="Times New Roman"/>
      <w:sz w:val="24"/>
      <w:szCs w:val="24"/>
    </w:rPr>
  </w:style>
  <w:style w:type="paragraph" w:customStyle="1" w:styleId="7439EBE502A245C9A73E9C0856232E163">
    <w:name w:val="7439EBE502A245C9A73E9C0856232E163"/>
    <w:rsid w:val="003974EE"/>
    <w:pPr>
      <w:spacing w:after="0" w:line="240" w:lineRule="auto"/>
    </w:pPr>
    <w:rPr>
      <w:rFonts w:ascii="Arial" w:eastAsia="Times New Roman" w:hAnsi="Arial" w:cs="Times New Roman"/>
      <w:sz w:val="24"/>
      <w:szCs w:val="24"/>
    </w:rPr>
  </w:style>
  <w:style w:type="paragraph" w:customStyle="1" w:styleId="FB82BF396A534CA1814FC6D4972939A73">
    <w:name w:val="FB82BF396A534CA1814FC6D4972939A73"/>
    <w:rsid w:val="003974EE"/>
    <w:pPr>
      <w:spacing w:after="0" w:line="240" w:lineRule="auto"/>
    </w:pPr>
    <w:rPr>
      <w:rFonts w:ascii="Arial" w:eastAsia="Times New Roman" w:hAnsi="Arial" w:cs="Times New Roman"/>
      <w:sz w:val="24"/>
      <w:szCs w:val="24"/>
    </w:rPr>
  </w:style>
  <w:style w:type="paragraph" w:customStyle="1" w:styleId="2ACFE2241BBF4C95AE277FC4FD964AAD3">
    <w:name w:val="2ACFE2241BBF4C95AE277FC4FD964AAD3"/>
    <w:rsid w:val="003974EE"/>
    <w:pPr>
      <w:spacing w:after="0" w:line="240" w:lineRule="auto"/>
    </w:pPr>
    <w:rPr>
      <w:rFonts w:ascii="Arial" w:eastAsia="Times New Roman" w:hAnsi="Arial" w:cs="Times New Roman"/>
      <w:sz w:val="24"/>
      <w:szCs w:val="24"/>
    </w:rPr>
  </w:style>
  <w:style w:type="paragraph" w:customStyle="1" w:styleId="91099B782B274BE6BAEF84A00590749A3">
    <w:name w:val="91099B782B274BE6BAEF84A00590749A3"/>
    <w:rsid w:val="003974EE"/>
    <w:pPr>
      <w:spacing w:after="0" w:line="240" w:lineRule="auto"/>
    </w:pPr>
    <w:rPr>
      <w:rFonts w:ascii="Arial" w:eastAsia="Times New Roman" w:hAnsi="Arial" w:cs="Times New Roman"/>
      <w:sz w:val="24"/>
      <w:szCs w:val="24"/>
    </w:rPr>
  </w:style>
  <w:style w:type="paragraph" w:customStyle="1" w:styleId="976823027E084031AF6FD536BDB5867D3">
    <w:name w:val="976823027E084031AF6FD536BDB5867D3"/>
    <w:rsid w:val="003974EE"/>
    <w:pPr>
      <w:spacing w:after="0" w:line="240" w:lineRule="auto"/>
    </w:pPr>
    <w:rPr>
      <w:rFonts w:ascii="Arial" w:eastAsia="Times New Roman" w:hAnsi="Arial" w:cs="Times New Roman"/>
      <w:sz w:val="24"/>
      <w:szCs w:val="24"/>
    </w:rPr>
  </w:style>
  <w:style w:type="paragraph" w:customStyle="1" w:styleId="8F30EDB043324CBBB8FC5E390FA06DE63">
    <w:name w:val="8F30EDB043324CBBB8FC5E390FA06DE63"/>
    <w:rsid w:val="003974EE"/>
    <w:pPr>
      <w:spacing w:after="0" w:line="240" w:lineRule="auto"/>
    </w:pPr>
    <w:rPr>
      <w:rFonts w:ascii="Arial" w:eastAsia="Times New Roman" w:hAnsi="Arial" w:cs="Times New Roman"/>
      <w:sz w:val="24"/>
      <w:szCs w:val="24"/>
    </w:rPr>
  </w:style>
  <w:style w:type="paragraph" w:customStyle="1" w:styleId="39D47761DBEE4A739CD624343477E1623">
    <w:name w:val="39D47761DBEE4A739CD624343477E1623"/>
    <w:rsid w:val="003974EE"/>
    <w:pPr>
      <w:spacing w:after="0" w:line="240" w:lineRule="auto"/>
    </w:pPr>
    <w:rPr>
      <w:rFonts w:ascii="Arial" w:eastAsia="Times New Roman" w:hAnsi="Arial" w:cs="Times New Roman"/>
      <w:sz w:val="24"/>
      <w:szCs w:val="24"/>
    </w:rPr>
  </w:style>
  <w:style w:type="paragraph" w:customStyle="1" w:styleId="C4CBB7135E2F417C9B2F3181FED10DC83">
    <w:name w:val="C4CBB7135E2F417C9B2F3181FED10DC83"/>
    <w:rsid w:val="003974EE"/>
    <w:pPr>
      <w:spacing w:after="0" w:line="240" w:lineRule="auto"/>
    </w:pPr>
    <w:rPr>
      <w:rFonts w:ascii="Arial" w:eastAsia="Times New Roman" w:hAnsi="Arial" w:cs="Times New Roman"/>
      <w:sz w:val="24"/>
      <w:szCs w:val="24"/>
    </w:rPr>
  </w:style>
  <w:style w:type="paragraph" w:customStyle="1" w:styleId="1B13154B81034EDC87ECF2DCCA6AE1D33">
    <w:name w:val="1B13154B81034EDC87ECF2DCCA6AE1D33"/>
    <w:rsid w:val="003974EE"/>
    <w:pPr>
      <w:spacing w:after="0" w:line="240" w:lineRule="auto"/>
    </w:pPr>
    <w:rPr>
      <w:rFonts w:ascii="Arial" w:eastAsia="Times New Roman" w:hAnsi="Arial" w:cs="Times New Roman"/>
      <w:sz w:val="24"/>
      <w:szCs w:val="24"/>
    </w:rPr>
  </w:style>
  <w:style w:type="paragraph" w:customStyle="1" w:styleId="4B94D04DBEC844E283F1AC6A6417A5DB3">
    <w:name w:val="4B94D04DBEC844E283F1AC6A6417A5DB3"/>
    <w:rsid w:val="003974EE"/>
    <w:pPr>
      <w:spacing w:after="0" w:line="240" w:lineRule="auto"/>
    </w:pPr>
    <w:rPr>
      <w:rFonts w:ascii="Arial" w:eastAsia="Times New Roman" w:hAnsi="Arial" w:cs="Times New Roman"/>
      <w:sz w:val="24"/>
      <w:szCs w:val="24"/>
    </w:rPr>
  </w:style>
  <w:style w:type="paragraph" w:customStyle="1" w:styleId="4E4F3A041AEB4EAA9CCBB2E07B047C293">
    <w:name w:val="4E4F3A041AEB4EAA9CCBB2E07B047C293"/>
    <w:rsid w:val="003974EE"/>
    <w:pPr>
      <w:spacing w:after="0" w:line="240" w:lineRule="auto"/>
    </w:pPr>
    <w:rPr>
      <w:rFonts w:ascii="Arial" w:eastAsia="Times New Roman" w:hAnsi="Arial" w:cs="Times New Roman"/>
      <w:sz w:val="24"/>
      <w:szCs w:val="24"/>
    </w:rPr>
  </w:style>
  <w:style w:type="paragraph" w:customStyle="1" w:styleId="6A8F7611791841E7A817949ED82AEA883">
    <w:name w:val="6A8F7611791841E7A817949ED82AEA883"/>
    <w:rsid w:val="003974EE"/>
    <w:pPr>
      <w:spacing w:after="0" w:line="240" w:lineRule="auto"/>
    </w:pPr>
    <w:rPr>
      <w:rFonts w:ascii="Arial" w:eastAsia="Times New Roman" w:hAnsi="Arial" w:cs="Times New Roman"/>
      <w:sz w:val="24"/>
      <w:szCs w:val="24"/>
    </w:rPr>
  </w:style>
  <w:style w:type="paragraph" w:customStyle="1" w:styleId="F8D867ED2DED4581AAB4667BD18113523">
    <w:name w:val="F8D867ED2DED4581AAB4667BD18113523"/>
    <w:rsid w:val="003974EE"/>
    <w:pPr>
      <w:spacing w:after="0" w:line="240" w:lineRule="auto"/>
    </w:pPr>
    <w:rPr>
      <w:rFonts w:ascii="Arial" w:eastAsia="Times New Roman" w:hAnsi="Arial" w:cs="Times New Roman"/>
      <w:sz w:val="24"/>
      <w:szCs w:val="24"/>
    </w:rPr>
  </w:style>
  <w:style w:type="paragraph" w:customStyle="1" w:styleId="8DAB5B2D0CD2485C9713AFD3906692EF3">
    <w:name w:val="8DAB5B2D0CD2485C9713AFD3906692EF3"/>
    <w:rsid w:val="003974EE"/>
    <w:pPr>
      <w:spacing w:after="0" w:line="240" w:lineRule="auto"/>
    </w:pPr>
    <w:rPr>
      <w:rFonts w:ascii="Arial" w:eastAsia="Times New Roman" w:hAnsi="Arial" w:cs="Times New Roman"/>
      <w:sz w:val="24"/>
      <w:szCs w:val="24"/>
    </w:rPr>
  </w:style>
  <w:style w:type="paragraph" w:customStyle="1" w:styleId="F9705713845F45F39BF2D710969A4B6E3">
    <w:name w:val="F9705713845F45F39BF2D710969A4B6E3"/>
    <w:rsid w:val="003974EE"/>
    <w:pPr>
      <w:spacing w:after="0" w:line="240" w:lineRule="auto"/>
    </w:pPr>
    <w:rPr>
      <w:rFonts w:ascii="Arial" w:eastAsia="Times New Roman" w:hAnsi="Arial" w:cs="Times New Roman"/>
      <w:sz w:val="24"/>
      <w:szCs w:val="24"/>
    </w:rPr>
  </w:style>
  <w:style w:type="paragraph" w:customStyle="1" w:styleId="E93A03F3E310458EAAB85B33B63822383">
    <w:name w:val="E93A03F3E310458EAAB85B33B63822383"/>
    <w:rsid w:val="003974EE"/>
    <w:pPr>
      <w:spacing w:after="0" w:line="240" w:lineRule="auto"/>
    </w:pPr>
    <w:rPr>
      <w:rFonts w:ascii="Arial" w:eastAsia="Times New Roman" w:hAnsi="Arial" w:cs="Times New Roman"/>
      <w:sz w:val="24"/>
      <w:szCs w:val="24"/>
    </w:rPr>
  </w:style>
  <w:style w:type="paragraph" w:customStyle="1" w:styleId="2FBC297462DF437BBDFD79C8460062B03">
    <w:name w:val="2FBC297462DF437BBDFD79C8460062B03"/>
    <w:rsid w:val="003974EE"/>
    <w:pPr>
      <w:spacing w:after="0" w:line="240" w:lineRule="auto"/>
    </w:pPr>
    <w:rPr>
      <w:rFonts w:ascii="Arial" w:eastAsia="Times New Roman" w:hAnsi="Arial" w:cs="Times New Roman"/>
      <w:sz w:val="24"/>
      <w:szCs w:val="24"/>
    </w:rPr>
  </w:style>
  <w:style w:type="paragraph" w:customStyle="1" w:styleId="8EB8D39F02494D978DE4E83106E868F145">
    <w:name w:val="8EB8D39F02494D978DE4E83106E868F145"/>
    <w:rsid w:val="003974EE"/>
    <w:pPr>
      <w:spacing w:after="0" w:line="240" w:lineRule="auto"/>
    </w:pPr>
    <w:rPr>
      <w:rFonts w:ascii="Arial" w:eastAsia="Times New Roman" w:hAnsi="Arial" w:cs="Times New Roman"/>
      <w:sz w:val="24"/>
      <w:szCs w:val="24"/>
    </w:rPr>
  </w:style>
  <w:style w:type="paragraph" w:customStyle="1" w:styleId="AC2403BE5BA748DABD54A681DFB9864045">
    <w:name w:val="AC2403BE5BA748DABD54A681DFB9864045"/>
    <w:rsid w:val="003974EE"/>
    <w:pPr>
      <w:spacing w:after="0" w:line="240" w:lineRule="auto"/>
    </w:pPr>
    <w:rPr>
      <w:rFonts w:ascii="Arial" w:eastAsia="Times New Roman" w:hAnsi="Arial" w:cs="Times New Roman"/>
      <w:sz w:val="24"/>
      <w:szCs w:val="24"/>
    </w:rPr>
  </w:style>
  <w:style w:type="paragraph" w:customStyle="1" w:styleId="DD5052FFEC02472CA2B359328FB8EABB43">
    <w:name w:val="DD5052FFEC02472CA2B359328FB8EABB43"/>
    <w:rsid w:val="003974EE"/>
    <w:pPr>
      <w:spacing w:after="0" w:line="240" w:lineRule="auto"/>
    </w:pPr>
    <w:rPr>
      <w:rFonts w:ascii="Arial" w:eastAsia="Times New Roman" w:hAnsi="Arial" w:cs="Times New Roman"/>
      <w:sz w:val="24"/>
      <w:szCs w:val="24"/>
    </w:rPr>
  </w:style>
  <w:style w:type="paragraph" w:customStyle="1" w:styleId="B8DFD363834B459387021B4533C5850A43">
    <w:name w:val="B8DFD363834B459387021B4533C5850A43"/>
    <w:rsid w:val="003974EE"/>
    <w:pPr>
      <w:spacing w:after="0" w:line="240" w:lineRule="auto"/>
    </w:pPr>
    <w:rPr>
      <w:rFonts w:ascii="Arial" w:eastAsia="Times New Roman" w:hAnsi="Arial" w:cs="Times New Roman"/>
      <w:sz w:val="24"/>
      <w:szCs w:val="24"/>
    </w:rPr>
  </w:style>
  <w:style w:type="paragraph" w:customStyle="1" w:styleId="DA464F7C758D4164B325E0EC8896D71243">
    <w:name w:val="DA464F7C758D4164B325E0EC8896D71243"/>
    <w:rsid w:val="003974EE"/>
    <w:pPr>
      <w:spacing w:after="0" w:line="240" w:lineRule="auto"/>
    </w:pPr>
    <w:rPr>
      <w:rFonts w:ascii="Arial" w:eastAsia="Times New Roman" w:hAnsi="Arial" w:cs="Times New Roman"/>
      <w:sz w:val="24"/>
      <w:szCs w:val="24"/>
    </w:rPr>
  </w:style>
  <w:style w:type="paragraph" w:customStyle="1" w:styleId="5F9A3ADAED5C45BA8C03AF0777C43F6943">
    <w:name w:val="5F9A3ADAED5C45BA8C03AF0777C43F6943"/>
    <w:rsid w:val="003974EE"/>
    <w:pPr>
      <w:spacing w:after="0" w:line="240" w:lineRule="auto"/>
    </w:pPr>
    <w:rPr>
      <w:rFonts w:ascii="Arial" w:eastAsia="Times New Roman" w:hAnsi="Arial" w:cs="Times New Roman"/>
      <w:sz w:val="24"/>
      <w:szCs w:val="24"/>
    </w:rPr>
  </w:style>
  <w:style w:type="paragraph" w:customStyle="1" w:styleId="EE243536B68E413E80C5AEE1B58AD7B310">
    <w:name w:val="EE243536B68E413E80C5AEE1B58AD7B310"/>
    <w:rsid w:val="003974EE"/>
    <w:pPr>
      <w:spacing w:after="0" w:line="240" w:lineRule="auto"/>
    </w:pPr>
    <w:rPr>
      <w:rFonts w:ascii="Arial" w:eastAsia="Times New Roman" w:hAnsi="Arial" w:cs="Times New Roman"/>
      <w:sz w:val="24"/>
      <w:szCs w:val="24"/>
    </w:rPr>
  </w:style>
  <w:style w:type="paragraph" w:customStyle="1" w:styleId="D8AF3CAC4FBB4E86A20110AD5D2D35DF9">
    <w:name w:val="D8AF3CAC4FBB4E86A20110AD5D2D35DF9"/>
    <w:rsid w:val="003974EE"/>
    <w:pPr>
      <w:spacing w:after="0" w:line="240" w:lineRule="auto"/>
    </w:pPr>
    <w:rPr>
      <w:rFonts w:ascii="Arial" w:eastAsia="Times New Roman" w:hAnsi="Arial" w:cs="Times New Roman"/>
      <w:sz w:val="24"/>
      <w:szCs w:val="24"/>
    </w:rPr>
  </w:style>
  <w:style w:type="paragraph" w:customStyle="1" w:styleId="1DCF8457389845FBB950970D484AD7C540">
    <w:name w:val="1DCF8457389845FBB950970D484AD7C540"/>
    <w:rsid w:val="003974EE"/>
    <w:pPr>
      <w:spacing w:after="0" w:line="240" w:lineRule="auto"/>
    </w:pPr>
    <w:rPr>
      <w:rFonts w:ascii="Arial" w:eastAsia="Times New Roman" w:hAnsi="Arial" w:cs="Times New Roman"/>
      <w:sz w:val="24"/>
      <w:szCs w:val="24"/>
    </w:rPr>
  </w:style>
  <w:style w:type="paragraph" w:customStyle="1" w:styleId="0FD62C03E36F400E8AAA00C75C91578740">
    <w:name w:val="0FD62C03E36F400E8AAA00C75C91578740"/>
    <w:rsid w:val="003974EE"/>
    <w:pPr>
      <w:spacing w:after="0" w:line="240" w:lineRule="auto"/>
    </w:pPr>
    <w:rPr>
      <w:rFonts w:ascii="Arial" w:eastAsia="Times New Roman" w:hAnsi="Arial" w:cs="Times New Roman"/>
      <w:sz w:val="24"/>
      <w:szCs w:val="24"/>
    </w:rPr>
  </w:style>
  <w:style w:type="paragraph" w:customStyle="1" w:styleId="4975D4BFFC46464F8F5481C20EFA399640">
    <w:name w:val="4975D4BFFC46464F8F5481C20EFA399640"/>
    <w:rsid w:val="003974EE"/>
    <w:pPr>
      <w:spacing w:after="0" w:line="240" w:lineRule="auto"/>
    </w:pPr>
    <w:rPr>
      <w:rFonts w:ascii="Arial" w:eastAsia="Times New Roman" w:hAnsi="Arial" w:cs="Times New Roman"/>
      <w:sz w:val="24"/>
      <w:szCs w:val="24"/>
    </w:rPr>
  </w:style>
  <w:style w:type="paragraph" w:customStyle="1" w:styleId="7B694A0A2122497E806CEE50FD4A1EE837">
    <w:name w:val="7B694A0A2122497E806CEE50FD4A1EE837"/>
    <w:rsid w:val="003974EE"/>
    <w:pPr>
      <w:spacing w:after="0" w:line="240" w:lineRule="auto"/>
    </w:pPr>
    <w:rPr>
      <w:rFonts w:ascii="Arial" w:eastAsia="Times New Roman" w:hAnsi="Arial" w:cs="Times New Roman"/>
      <w:sz w:val="24"/>
      <w:szCs w:val="24"/>
    </w:rPr>
  </w:style>
  <w:style w:type="paragraph" w:customStyle="1" w:styleId="7268083312004026ABF28B439E3D0AAD37">
    <w:name w:val="7268083312004026ABF28B439E3D0AAD37"/>
    <w:rsid w:val="003974EE"/>
    <w:pPr>
      <w:spacing w:after="0" w:line="240" w:lineRule="auto"/>
    </w:pPr>
    <w:rPr>
      <w:rFonts w:ascii="Arial" w:eastAsia="Times New Roman" w:hAnsi="Arial" w:cs="Times New Roman"/>
      <w:sz w:val="24"/>
      <w:szCs w:val="24"/>
    </w:rPr>
  </w:style>
  <w:style w:type="paragraph" w:customStyle="1" w:styleId="3F6468A3E4DD45A7B62FD8B3ACD3418637">
    <w:name w:val="3F6468A3E4DD45A7B62FD8B3ACD3418637"/>
    <w:rsid w:val="003974EE"/>
    <w:pPr>
      <w:spacing w:after="0" w:line="240" w:lineRule="auto"/>
    </w:pPr>
    <w:rPr>
      <w:rFonts w:ascii="Arial" w:eastAsia="Times New Roman" w:hAnsi="Arial" w:cs="Times New Roman"/>
      <w:sz w:val="24"/>
      <w:szCs w:val="24"/>
    </w:rPr>
  </w:style>
  <w:style w:type="paragraph" w:customStyle="1" w:styleId="78C52E45A8D0411097FEC3E6E8C0CDC637">
    <w:name w:val="78C52E45A8D0411097FEC3E6E8C0CDC637"/>
    <w:rsid w:val="003974EE"/>
    <w:pPr>
      <w:spacing w:after="0" w:line="240" w:lineRule="auto"/>
    </w:pPr>
    <w:rPr>
      <w:rFonts w:ascii="Arial" w:eastAsia="Times New Roman" w:hAnsi="Arial" w:cs="Times New Roman"/>
      <w:sz w:val="24"/>
      <w:szCs w:val="24"/>
    </w:rPr>
  </w:style>
  <w:style w:type="paragraph" w:customStyle="1" w:styleId="63B6F4D93EA7459D8D687527602BC07D37">
    <w:name w:val="63B6F4D93EA7459D8D687527602BC07D37"/>
    <w:rsid w:val="003974EE"/>
    <w:pPr>
      <w:spacing w:after="0" w:line="240" w:lineRule="auto"/>
    </w:pPr>
    <w:rPr>
      <w:rFonts w:ascii="Arial" w:eastAsia="Times New Roman" w:hAnsi="Arial" w:cs="Times New Roman"/>
      <w:sz w:val="24"/>
      <w:szCs w:val="24"/>
    </w:rPr>
  </w:style>
  <w:style w:type="paragraph" w:customStyle="1" w:styleId="20A109C8176749028D7F4E067707DB2136">
    <w:name w:val="20A109C8176749028D7F4E067707DB2136"/>
    <w:rsid w:val="003974EE"/>
    <w:pPr>
      <w:spacing w:after="0" w:line="240" w:lineRule="auto"/>
    </w:pPr>
    <w:rPr>
      <w:rFonts w:ascii="Arial" w:eastAsia="Times New Roman" w:hAnsi="Arial" w:cs="Times New Roman"/>
      <w:sz w:val="24"/>
      <w:szCs w:val="24"/>
    </w:rPr>
  </w:style>
  <w:style w:type="paragraph" w:customStyle="1" w:styleId="54F147FF1EEB4957BE22E55FA1D094907">
    <w:name w:val="54F147FF1EEB4957BE22E55FA1D094907"/>
    <w:rsid w:val="003974EE"/>
    <w:pPr>
      <w:spacing w:after="0" w:line="240" w:lineRule="auto"/>
    </w:pPr>
    <w:rPr>
      <w:rFonts w:ascii="Arial" w:eastAsia="Times New Roman" w:hAnsi="Arial" w:cs="Times New Roman"/>
      <w:sz w:val="24"/>
      <w:szCs w:val="24"/>
    </w:rPr>
  </w:style>
  <w:style w:type="paragraph" w:customStyle="1" w:styleId="6A1E87A584214D1CBAD10A5184A1816F7">
    <w:name w:val="6A1E87A584214D1CBAD10A5184A1816F7"/>
    <w:rsid w:val="003974EE"/>
    <w:pPr>
      <w:spacing w:after="0" w:line="240" w:lineRule="auto"/>
    </w:pPr>
    <w:rPr>
      <w:rFonts w:ascii="Arial" w:eastAsia="Times New Roman" w:hAnsi="Arial" w:cs="Times New Roman"/>
      <w:sz w:val="24"/>
      <w:szCs w:val="24"/>
    </w:rPr>
  </w:style>
  <w:style w:type="paragraph" w:customStyle="1" w:styleId="682D727ABC474854864DE4EA29B1C4F27">
    <w:name w:val="682D727ABC474854864DE4EA29B1C4F27"/>
    <w:rsid w:val="003974EE"/>
    <w:pPr>
      <w:spacing w:after="0" w:line="240" w:lineRule="auto"/>
    </w:pPr>
    <w:rPr>
      <w:rFonts w:ascii="Arial" w:eastAsia="Times New Roman" w:hAnsi="Arial" w:cs="Times New Roman"/>
      <w:sz w:val="24"/>
      <w:szCs w:val="24"/>
    </w:rPr>
  </w:style>
  <w:style w:type="paragraph" w:customStyle="1" w:styleId="368E4C3AF3854F838CAB936472254F477">
    <w:name w:val="368E4C3AF3854F838CAB936472254F477"/>
    <w:rsid w:val="003974EE"/>
    <w:pPr>
      <w:spacing w:after="0" w:line="240" w:lineRule="auto"/>
    </w:pPr>
    <w:rPr>
      <w:rFonts w:ascii="Arial" w:eastAsia="Times New Roman" w:hAnsi="Arial" w:cs="Times New Roman"/>
      <w:sz w:val="24"/>
      <w:szCs w:val="24"/>
    </w:rPr>
  </w:style>
  <w:style w:type="paragraph" w:customStyle="1" w:styleId="57D5DF9943C145219B7523B734E352AB7">
    <w:name w:val="57D5DF9943C145219B7523B734E352AB7"/>
    <w:rsid w:val="003974EE"/>
    <w:pPr>
      <w:spacing w:after="0" w:line="240" w:lineRule="auto"/>
    </w:pPr>
    <w:rPr>
      <w:rFonts w:ascii="Arial" w:eastAsia="Times New Roman" w:hAnsi="Arial" w:cs="Times New Roman"/>
      <w:sz w:val="24"/>
      <w:szCs w:val="24"/>
    </w:rPr>
  </w:style>
  <w:style w:type="paragraph" w:customStyle="1" w:styleId="2C980385A86A41B7806B7B72B398FEAE7">
    <w:name w:val="2C980385A86A41B7806B7B72B398FEAE7"/>
    <w:rsid w:val="003974EE"/>
    <w:pPr>
      <w:spacing w:after="0" w:line="240" w:lineRule="auto"/>
    </w:pPr>
    <w:rPr>
      <w:rFonts w:ascii="Arial" w:eastAsia="Times New Roman" w:hAnsi="Arial" w:cs="Times New Roman"/>
      <w:sz w:val="24"/>
      <w:szCs w:val="24"/>
    </w:rPr>
  </w:style>
  <w:style w:type="paragraph" w:customStyle="1" w:styleId="0DEBF5E66223443AA8DFE30BD0770D817">
    <w:name w:val="0DEBF5E66223443AA8DFE30BD0770D817"/>
    <w:rsid w:val="003974EE"/>
    <w:pPr>
      <w:spacing w:after="0" w:line="240" w:lineRule="auto"/>
    </w:pPr>
    <w:rPr>
      <w:rFonts w:ascii="Arial" w:eastAsia="Times New Roman" w:hAnsi="Arial" w:cs="Times New Roman"/>
      <w:sz w:val="24"/>
      <w:szCs w:val="24"/>
    </w:rPr>
  </w:style>
  <w:style w:type="paragraph" w:customStyle="1" w:styleId="0368F8E8A9BA4C1FB4B5247616F8FB907">
    <w:name w:val="0368F8E8A9BA4C1FB4B5247616F8FB907"/>
    <w:rsid w:val="003974EE"/>
    <w:pPr>
      <w:spacing w:after="0" w:line="240" w:lineRule="auto"/>
    </w:pPr>
    <w:rPr>
      <w:rFonts w:ascii="Arial" w:eastAsia="Times New Roman" w:hAnsi="Arial" w:cs="Times New Roman"/>
      <w:sz w:val="24"/>
      <w:szCs w:val="24"/>
    </w:rPr>
  </w:style>
  <w:style w:type="paragraph" w:customStyle="1" w:styleId="2A5F3D905E2E42518B342B0449CB95D47">
    <w:name w:val="2A5F3D905E2E42518B342B0449CB95D47"/>
    <w:rsid w:val="003974EE"/>
    <w:pPr>
      <w:spacing w:after="0" w:line="240" w:lineRule="auto"/>
    </w:pPr>
    <w:rPr>
      <w:rFonts w:ascii="Arial" w:eastAsia="Times New Roman" w:hAnsi="Arial" w:cs="Times New Roman"/>
      <w:sz w:val="24"/>
      <w:szCs w:val="24"/>
    </w:rPr>
  </w:style>
  <w:style w:type="paragraph" w:customStyle="1" w:styleId="72E81880A1D749D1914EB1F76A712DA07">
    <w:name w:val="72E81880A1D749D1914EB1F76A712DA07"/>
    <w:rsid w:val="003974EE"/>
    <w:pPr>
      <w:spacing w:after="0" w:line="240" w:lineRule="auto"/>
    </w:pPr>
    <w:rPr>
      <w:rFonts w:ascii="Arial" w:eastAsia="Times New Roman" w:hAnsi="Arial" w:cs="Times New Roman"/>
      <w:sz w:val="24"/>
      <w:szCs w:val="24"/>
    </w:rPr>
  </w:style>
  <w:style w:type="paragraph" w:customStyle="1" w:styleId="5C39F62488B34F79B44F6C43760EC57F7">
    <w:name w:val="5C39F62488B34F79B44F6C43760EC57F7"/>
    <w:rsid w:val="003974EE"/>
    <w:pPr>
      <w:spacing w:after="0" w:line="240" w:lineRule="auto"/>
    </w:pPr>
    <w:rPr>
      <w:rFonts w:ascii="Arial" w:eastAsia="Times New Roman" w:hAnsi="Arial" w:cs="Times New Roman"/>
      <w:sz w:val="24"/>
      <w:szCs w:val="24"/>
    </w:rPr>
  </w:style>
  <w:style w:type="paragraph" w:customStyle="1" w:styleId="1D4E1351E2804AE7A9C3E9FDF98C09AF7">
    <w:name w:val="1D4E1351E2804AE7A9C3E9FDF98C09AF7"/>
    <w:rsid w:val="003974EE"/>
    <w:pPr>
      <w:spacing w:after="0" w:line="240" w:lineRule="auto"/>
    </w:pPr>
    <w:rPr>
      <w:rFonts w:ascii="Arial" w:eastAsia="Times New Roman" w:hAnsi="Arial" w:cs="Times New Roman"/>
      <w:sz w:val="24"/>
      <w:szCs w:val="24"/>
    </w:rPr>
  </w:style>
  <w:style w:type="paragraph" w:customStyle="1" w:styleId="B1515DB7C45848758E421CAB6FE54B467">
    <w:name w:val="B1515DB7C45848758E421CAB6FE54B467"/>
    <w:rsid w:val="003974EE"/>
    <w:pPr>
      <w:spacing w:after="0" w:line="240" w:lineRule="auto"/>
    </w:pPr>
    <w:rPr>
      <w:rFonts w:ascii="Arial" w:eastAsia="Times New Roman" w:hAnsi="Arial" w:cs="Times New Roman"/>
      <w:sz w:val="24"/>
      <w:szCs w:val="24"/>
    </w:rPr>
  </w:style>
  <w:style w:type="paragraph" w:customStyle="1" w:styleId="810EC82B493D4B569603614ACB5D9AF17">
    <w:name w:val="810EC82B493D4B569603614ACB5D9AF17"/>
    <w:rsid w:val="003974EE"/>
    <w:pPr>
      <w:spacing w:after="0" w:line="240" w:lineRule="auto"/>
    </w:pPr>
    <w:rPr>
      <w:rFonts w:ascii="Arial" w:eastAsia="Times New Roman" w:hAnsi="Arial" w:cs="Times New Roman"/>
      <w:sz w:val="24"/>
      <w:szCs w:val="24"/>
    </w:rPr>
  </w:style>
  <w:style w:type="paragraph" w:customStyle="1" w:styleId="9C74D0EA59EF4D0EAEA3A5AECA933A5A7">
    <w:name w:val="9C74D0EA59EF4D0EAEA3A5AECA933A5A7"/>
    <w:rsid w:val="003974EE"/>
    <w:pPr>
      <w:spacing w:after="0" w:line="240" w:lineRule="auto"/>
    </w:pPr>
    <w:rPr>
      <w:rFonts w:ascii="Arial" w:eastAsia="Times New Roman" w:hAnsi="Arial" w:cs="Times New Roman"/>
      <w:sz w:val="24"/>
      <w:szCs w:val="24"/>
    </w:rPr>
  </w:style>
  <w:style w:type="paragraph" w:customStyle="1" w:styleId="D3CFE6938A1A49DF8B912AE270563B5A7">
    <w:name w:val="D3CFE6938A1A49DF8B912AE270563B5A7"/>
    <w:rsid w:val="003974EE"/>
    <w:pPr>
      <w:spacing w:after="0" w:line="240" w:lineRule="auto"/>
    </w:pPr>
    <w:rPr>
      <w:rFonts w:ascii="Arial" w:eastAsia="Times New Roman" w:hAnsi="Arial" w:cs="Times New Roman"/>
      <w:sz w:val="24"/>
      <w:szCs w:val="24"/>
    </w:rPr>
  </w:style>
  <w:style w:type="paragraph" w:customStyle="1" w:styleId="DED640DD1E2F496F910311CAC3AD7EDC7">
    <w:name w:val="DED640DD1E2F496F910311CAC3AD7EDC7"/>
    <w:rsid w:val="003974EE"/>
    <w:pPr>
      <w:spacing w:after="0" w:line="240" w:lineRule="auto"/>
    </w:pPr>
    <w:rPr>
      <w:rFonts w:ascii="Arial" w:eastAsia="Times New Roman" w:hAnsi="Arial" w:cs="Times New Roman"/>
      <w:sz w:val="24"/>
      <w:szCs w:val="24"/>
    </w:rPr>
  </w:style>
  <w:style w:type="paragraph" w:customStyle="1" w:styleId="F724D5D2A0374FA49C01224FEA080F9E7">
    <w:name w:val="F724D5D2A0374FA49C01224FEA080F9E7"/>
    <w:rsid w:val="003974EE"/>
    <w:pPr>
      <w:spacing w:after="0" w:line="240" w:lineRule="auto"/>
    </w:pPr>
    <w:rPr>
      <w:rFonts w:ascii="Arial" w:eastAsia="Times New Roman" w:hAnsi="Arial" w:cs="Times New Roman"/>
      <w:sz w:val="24"/>
      <w:szCs w:val="24"/>
    </w:rPr>
  </w:style>
  <w:style w:type="paragraph" w:customStyle="1" w:styleId="BA7AA9954A3E4BADB59B4F3D339C21CC7">
    <w:name w:val="BA7AA9954A3E4BADB59B4F3D339C21CC7"/>
    <w:rsid w:val="003974EE"/>
    <w:pPr>
      <w:spacing w:after="0" w:line="240" w:lineRule="auto"/>
    </w:pPr>
    <w:rPr>
      <w:rFonts w:ascii="Arial" w:eastAsia="Times New Roman" w:hAnsi="Arial" w:cs="Times New Roman"/>
      <w:sz w:val="24"/>
      <w:szCs w:val="24"/>
    </w:rPr>
  </w:style>
  <w:style w:type="paragraph" w:customStyle="1" w:styleId="F00F8B323A6D4DA4BD5CABA2BC1AF2FE7">
    <w:name w:val="F00F8B323A6D4DA4BD5CABA2BC1AF2FE7"/>
    <w:rsid w:val="003974EE"/>
    <w:pPr>
      <w:spacing w:after="0" w:line="240" w:lineRule="auto"/>
    </w:pPr>
    <w:rPr>
      <w:rFonts w:ascii="Arial" w:eastAsia="Times New Roman" w:hAnsi="Arial" w:cs="Times New Roman"/>
      <w:sz w:val="24"/>
      <w:szCs w:val="24"/>
    </w:rPr>
  </w:style>
  <w:style w:type="paragraph" w:customStyle="1" w:styleId="CA574F483CBD498EBE5504104481E4F57">
    <w:name w:val="CA574F483CBD498EBE5504104481E4F57"/>
    <w:rsid w:val="003974EE"/>
    <w:pPr>
      <w:spacing w:after="0" w:line="240" w:lineRule="auto"/>
    </w:pPr>
    <w:rPr>
      <w:rFonts w:ascii="Arial" w:eastAsia="Times New Roman" w:hAnsi="Arial" w:cs="Times New Roman"/>
      <w:sz w:val="24"/>
      <w:szCs w:val="24"/>
    </w:rPr>
  </w:style>
  <w:style w:type="paragraph" w:customStyle="1" w:styleId="7C6574C5BB7C4957A194CEC93BD58C087">
    <w:name w:val="7C6574C5BB7C4957A194CEC93BD58C087"/>
    <w:rsid w:val="003974EE"/>
    <w:pPr>
      <w:spacing w:after="0" w:line="240" w:lineRule="auto"/>
    </w:pPr>
    <w:rPr>
      <w:rFonts w:ascii="Arial" w:eastAsia="Times New Roman" w:hAnsi="Arial" w:cs="Times New Roman"/>
      <w:sz w:val="24"/>
      <w:szCs w:val="24"/>
    </w:rPr>
  </w:style>
  <w:style w:type="paragraph" w:customStyle="1" w:styleId="14A91C9D970143EEB16B6A5789A195447">
    <w:name w:val="14A91C9D970143EEB16B6A5789A195447"/>
    <w:rsid w:val="003974EE"/>
    <w:pPr>
      <w:spacing w:after="0" w:line="240" w:lineRule="auto"/>
    </w:pPr>
    <w:rPr>
      <w:rFonts w:ascii="Arial" w:eastAsia="Times New Roman" w:hAnsi="Arial" w:cs="Times New Roman"/>
      <w:sz w:val="24"/>
      <w:szCs w:val="24"/>
    </w:rPr>
  </w:style>
  <w:style w:type="paragraph" w:customStyle="1" w:styleId="CA5D178022CA481A9A5A1ADA6358C0CE7">
    <w:name w:val="CA5D178022CA481A9A5A1ADA6358C0CE7"/>
    <w:rsid w:val="003974EE"/>
    <w:pPr>
      <w:spacing w:after="0" w:line="240" w:lineRule="auto"/>
    </w:pPr>
    <w:rPr>
      <w:rFonts w:ascii="Arial" w:eastAsia="Times New Roman" w:hAnsi="Arial" w:cs="Times New Roman"/>
      <w:sz w:val="24"/>
      <w:szCs w:val="24"/>
    </w:rPr>
  </w:style>
  <w:style w:type="paragraph" w:customStyle="1" w:styleId="4E2474DEEB9941B9A49ECA502DD6DFD07">
    <w:name w:val="4E2474DEEB9941B9A49ECA502DD6DFD07"/>
    <w:rsid w:val="003974EE"/>
    <w:pPr>
      <w:spacing w:after="0" w:line="240" w:lineRule="auto"/>
    </w:pPr>
    <w:rPr>
      <w:rFonts w:ascii="Arial" w:eastAsia="Times New Roman" w:hAnsi="Arial" w:cs="Times New Roman"/>
      <w:sz w:val="24"/>
      <w:szCs w:val="24"/>
    </w:rPr>
  </w:style>
  <w:style w:type="paragraph" w:customStyle="1" w:styleId="651474D24F99438FA22769CF0B02DBC37">
    <w:name w:val="651474D24F99438FA22769CF0B02DBC37"/>
    <w:rsid w:val="003974EE"/>
    <w:pPr>
      <w:spacing w:after="0" w:line="240" w:lineRule="auto"/>
    </w:pPr>
    <w:rPr>
      <w:rFonts w:ascii="Arial" w:eastAsia="Times New Roman" w:hAnsi="Arial" w:cs="Times New Roman"/>
      <w:sz w:val="24"/>
      <w:szCs w:val="24"/>
    </w:rPr>
  </w:style>
  <w:style w:type="paragraph" w:customStyle="1" w:styleId="978EA128391947B89E3AB28A08DD94247">
    <w:name w:val="978EA128391947B89E3AB28A08DD94247"/>
    <w:rsid w:val="003974EE"/>
    <w:pPr>
      <w:spacing w:after="0" w:line="240" w:lineRule="auto"/>
    </w:pPr>
    <w:rPr>
      <w:rFonts w:ascii="Arial" w:eastAsia="Times New Roman" w:hAnsi="Arial" w:cs="Times New Roman"/>
      <w:sz w:val="24"/>
      <w:szCs w:val="24"/>
    </w:rPr>
  </w:style>
  <w:style w:type="paragraph" w:customStyle="1" w:styleId="E5E05A17134442A7A7E3BAC3890F7C067">
    <w:name w:val="E5E05A17134442A7A7E3BAC3890F7C067"/>
    <w:rsid w:val="003974EE"/>
    <w:pPr>
      <w:spacing w:after="0" w:line="240" w:lineRule="auto"/>
    </w:pPr>
    <w:rPr>
      <w:rFonts w:ascii="Arial" w:eastAsia="Times New Roman" w:hAnsi="Arial" w:cs="Times New Roman"/>
      <w:sz w:val="24"/>
      <w:szCs w:val="24"/>
    </w:rPr>
  </w:style>
  <w:style w:type="paragraph" w:customStyle="1" w:styleId="6BD289445E404C4B85634BE33E135DE97">
    <w:name w:val="6BD289445E404C4B85634BE33E135DE97"/>
    <w:rsid w:val="003974EE"/>
    <w:pPr>
      <w:spacing w:after="0" w:line="240" w:lineRule="auto"/>
    </w:pPr>
    <w:rPr>
      <w:rFonts w:ascii="Arial" w:eastAsia="Times New Roman" w:hAnsi="Arial" w:cs="Times New Roman"/>
      <w:sz w:val="24"/>
      <w:szCs w:val="24"/>
    </w:rPr>
  </w:style>
  <w:style w:type="paragraph" w:customStyle="1" w:styleId="D6D2722EA94145E286E3513EBC7CFA9E7">
    <w:name w:val="D6D2722EA94145E286E3513EBC7CFA9E7"/>
    <w:rsid w:val="003974EE"/>
    <w:pPr>
      <w:spacing w:after="0" w:line="240" w:lineRule="auto"/>
    </w:pPr>
    <w:rPr>
      <w:rFonts w:ascii="Arial" w:eastAsia="Times New Roman" w:hAnsi="Arial" w:cs="Times New Roman"/>
      <w:sz w:val="24"/>
      <w:szCs w:val="24"/>
    </w:rPr>
  </w:style>
  <w:style w:type="paragraph" w:customStyle="1" w:styleId="D3E98D5F9B194C349A32A8318D1B8E457">
    <w:name w:val="D3E98D5F9B194C349A32A8318D1B8E457"/>
    <w:rsid w:val="003974EE"/>
    <w:pPr>
      <w:spacing w:after="0" w:line="240" w:lineRule="auto"/>
    </w:pPr>
    <w:rPr>
      <w:rFonts w:ascii="Arial" w:eastAsia="Times New Roman" w:hAnsi="Arial" w:cs="Times New Roman"/>
      <w:sz w:val="24"/>
      <w:szCs w:val="24"/>
    </w:rPr>
  </w:style>
  <w:style w:type="paragraph" w:customStyle="1" w:styleId="5760086AB2D54528B5B0705B586FDE237">
    <w:name w:val="5760086AB2D54528B5B0705B586FDE237"/>
    <w:rsid w:val="003974EE"/>
    <w:pPr>
      <w:spacing w:after="0" w:line="240" w:lineRule="auto"/>
    </w:pPr>
    <w:rPr>
      <w:rFonts w:ascii="Arial" w:eastAsia="Times New Roman" w:hAnsi="Arial" w:cs="Times New Roman"/>
      <w:sz w:val="24"/>
      <w:szCs w:val="24"/>
    </w:rPr>
  </w:style>
  <w:style w:type="paragraph" w:customStyle="1" w:styleId="816B12B35A83420F820CE53396E311377">
    <w:name w:val="816B12B35A83420F820CE53396E311377"/>
    <w:rsid w:val="003974EE"/>
    <w:pPr>
      <w:spacing w:after="0" w:line="240" w:lineRule="auto"/>
    </w:pPr>
    <w:rPr>
      <w:rFonts w:ascii="Arial" w:eastAsia="Times New Roman" w:hAnsi="Arial" w:cs="Times New Roman"/>
      <w:sz w:val="24"/>
      <w:szCs w:val="24"/>
    </w:rPr>
  </w:style>
  <w:style w:type="paragraph" w:customStyle="1" w:styleId="E2EB8E9AB0CA436D9C924ADD79B620317">
    <w:name w:val="E2EB8E9AB0CA436D9C924ADD79B620317"/>
    <w:rsid w:val="003974EE"/>
    <w:pPr>
      <w:spacing w:after="0" w:line="240" w:lineRule="auto"/>
    </w:pPr>
    <w:rPr>
      <w:rFonts w:ascii="Arial" w:eastAsia="Times New Roman" w:hAnsi="Arial" w:cs="Times New Roman"/>
      <w:sz w:val="24"/>
      <w:szCs w:val="24"/>
    </w:rPr>
  </w:style>
  <w:style w:type="paragraph" w:customStyle="1" w:styleId="FE3F9B41DA4D4FA4810232C9CFEA26857">
    <w:name w:val="FE3F9B41DA4D4FA4810232C9CFEA26857"/>
    <w:rsid w:val="003974EE"/>
    <w:pPr>
      <w:spacing w:after="0" w:line="240" w:lineRule="auto"/>
    </w:pPr>
    <w:rPr>
      <w:rFonts w:ascii="Arial" w:eastAsia="Times New Roman" w:hAnsi="Arial" w:cs="Times New Roman"/>
      <w:sz w:val="24"/>
      <w:szCs w:val="24"/>
    </w:rPr>
  </w:style>
  <w:style w:type="paragraph" w:customStyle="1" w:styleId="0A8DDE51D38C423DA39C2D768931D4C97">
    <w:name w:val="0A8DDE51D38C423DA39C2D768931D4C97"/>
    <w:rsid w:val="003974EE"/>
    <w:pPr>
      <w:spacing w:after="0" w:line="240" w:lineRule="auto"/>
    </w:pPr>
    <w:rPr>
      <w:rFonts w:ascii="Arial" w:eastAsia="Times New Roman" w:hAnsi="Arial" w:cs="Times New Roman"/>
      <w:sz w:val="24"/>
      <w:szCs w:val="24"/>
    </w:rPr>
  </w:style>
  <w:style w:type="paragraph" w:customStyle="1" w:styleId="8F70F4C261744109B784847E618F285E4">
    <w:name w:val="8F70F4C261744109B784847E618F285E4"/>
    <w:rsid w:val="003974EE"/>
    <w:pPr>
      <w:spacing w:after="0" w:line="240" w:lineRule="auto"/>
    </w:pPr>
    <w:rPr>
      <w:rFonts w:ascii="Arial" w:eastAsia="Times New Roman" w:hAnsi="Arial" w:cs="Times New Roman"/>
      <w:sz w:val="24"/>
      <w:szCs w:val="24"/>
    </w:rPr>
  </w:style>
  <w:style w:type="paragraph" w:customStyle="1" w:styleId="DC9C263519424280843F5640396ED1264">
    <w:name w:val="DC9C263519424280843F5640396ED1264"/>
    <w:rsid w:val="003974EE"/>
    <w:pPr>
      <w:spacing w:after="0" w:line="240" w:lineRule="auto"/>
    </w:pPr>
    <w:rPr>
      <w:rFonts w:ascii="Arial" w:eastAsia="Times New Roman" w:hAnsi="Arial" w:cs="Times New Roman"/>
      <w:sz w:val="24"/>
      <w:szCs w:val="24"/>
    </w:rPr>
  </w:style>
  <w:style w:type="paragraph" w:customStyle="1" w:styleId="A8DB0F7319044A4CAA9FF223F0DB97524">
    <w:name w:val="A8DB0F7319044A4CAA9FF223F0DB97524"/>
    <w:rsid w:val="003974EE"/>
    <w:pPr>
      <w:spacing w:after="0" w:line="240" w:lineRule="auto"/>
    </w:pPr>
    <w:rPr>
      <w:rFonts w:ascii="Arial" w:eastAsia="Times New Roman" w:hAnsi="Arial" w:cs="Times New Roman"/>
      <w:sz w:val="24"/>
      <w:szCs w:val="24"/>
    </w:rPr>
  </w:style>
  <w:style w:type="paragraph" w:customStyle="1" w:styleId="F0D42DA987374DCBB3A57F98C409B32B4">
    <w:name w:val="F0D42DA987374DCBB3A57F98C409B32B4"/>
    <w:rsid w:val="003974EE"/>
    <w:pPr>
      <w:spacing w:after="0" w:line="240" w:lineRule="auto"/>
    </w:pPr>
    <w:rPr>
      <w:rFonts w:ascii="Arial" w:eastAsia="Times New Roman" w:hAnsi="Arial" w:cs="Times New Roman"/>
      <w:sz w:val="24"/>
      <w:szCs w:val="24"/>
    </w:rPr>
  </w:style>
  <w:style w:type="paragraph" w:customStyle="1" w:styleId="7D25CFCE1C9D4FBB99375121323BC69B4">
    <w:name w:val="7D25CFCE1C9D4FBB99375121323BC69B4"/>
    <w:rsid w:val="003974EE"/>
    <w:pPr>
      <w:spacing w:after="0" w:line="240" w:lineRule="auto"/>
    </w:pPr>
    <w:rPr>
      <w:rFonts w:ascii="Arial" w:eastAsia="Times New Roman" w:hAnsi="Arial" w:cs="Times New Roman"/>
      <w:sz w:val="24"/>
      <w:szCs w:val="24"/>
    </w:rPr>
  </w:style>
  <w:style w:type="paragraph" w:customStyle="1" w:styleId="7439EBE502A245C9A73E9C0856232E164">
    <w:name w:val="7439EBE502A245C9A73E9C0856232E164"/>
    <w:rsid w:val="003974EE"/>
    <w:pPr>
      <w:spacing w:after="0" w:line="240" w:lineRule="auto"/>
    </w:pPr>
    <w:rPr>
      <w:rFonts w:ascii="Arial" w:eastAsia="Times New Roman" w:hAnsi="Arial" w:cs="Times New Roman"/>
      <w:sz w:val="24"/>
      <w:szCs w:val="24"/>
    </w:rPr>
  </w:style>
  <w:style w:type="paragraph" w:customStyle="1" w:styleId="FB82BF396A534CA1814FC6D4972939A74">
    <w:name w:val="FB82BF396A534CA1814FC6D4972939A74"/>
    <w:rsid w:val="003974EE"/>
    <w:pPr>
      <w:spacing w:after="0" w:line="240" w:lineRule="auto"/>
    </w:pPr>
    <w:rPr>
      <w:rFonts w:ascii="Arial" w:eastAsia="Times New Roman" w:hAnsi="Arial" w:cs="Times New Roman"/>
      <w:sz w:val="24"/>
      <w:szCs w:val="24"/>
    </w:rPr>
  </w:style>
  <w:style w:type="paragraph" w:customStyle="1" w:styleId="2ACFE2241BBF4C95AE277FC4FD964AAD4">
    <w:name w:val="2ACFE2241BBF4C95AE277FC4FD964AAD4"/>
    <w:rsid w:val="003974EE"/>
    <w:pPr>
      <w:spacing w:after="0" w:line="240" w:lineRule="auto"/>
    </w:pPr>
    <w:rPr>
      <w:rFonts w:ascii="Arial" w:eastAsia="Times New Roman" w:hAnsi="Arial" w:cs="Times New Roman"/>
      <w:sz w:val="24"/>
      <w:szCs w:val="24"/>
    </w:rPr>
  </w:style>
  <w:style w:type="paragraph" w:customStyle="1" w:styleId="91099B782B274BE6BAEF84A00590749A4">
    <w:name w:val="91099B782B274BE6BAEF84A00590749A4"/>
    <w:rsid w:val="003974EE"/>
    <w:pPr>
      <w:spacing w:after="0" w:line="240" w:lineRule="auto"/>
    </w:pPr>
    <w:rPr>
      <w:rFonts w:ascii="Arial" w:eastAsia="Times New Roman" w:hAnsi="Arial" w:cs="Times New Roman"/>
      <w:sz w:val="24"/>
      <w:szCs w:val="24"/>
    </w:rPr>
  </w:style>
  <w:style w:type="paragraph" w:customStyle="1" w:styleId="976823027E084031AF6FD536BDB5867D4">
    <w:name w:val="976823027E084031AF6FD536BDB5867D4"/>
    <w:rsid w:val="003974EE"/>
    <w:pPr>
      <w:spacing w:after="0" w:line="240" w:lineRule="auto"/>
    </w:pPr>
    <w:rPr>
      <w:rFonts w:ascii="Arial" w:eastAsia="Times New Roman" w:hAnsi="Arial" w:cs="Times New Roman"/>
      <w:sz w:val="24"/>
      <w:szCs w:val="24"/>
    </w:rPr>
  </w:style>
  <w:style w:type="paragraph" w:customStyle="1" w:styleId="8F30EDB043324CBBB8FC5E390FA06DE64">
    <w:name w:val="8F30EDB043324CBBB8FC5E390FA06DE64"/>
    <w:rsid w:val="003974EE"/>
    <w:pPr>
      <w:spacing w:after="0" w:line="240" w:lineRule="auto"/>
    </w:pPr>
    <w:rPr>
      <w:rFonts w:ascii="Arial" w:eastAsia="Times New Roman" w:hAnsi="Arial" w:cs="Times New Roman"/>
      <w:sz w:val="24"/>
      <w:szCs w:val="24"/>
    </w:rPr>
  </w:style>
  <w:style w:type="paragraph" w:customStyle="1" w:styleId="39D47761DBEE4A739CD624343477E1624">
    <w:name w:val="39D47761DBEE4A739CD624343477E1624"/>
    <w:rsid w:val="003974EE"/>
    <w:pPr>
      <w:spacing w:after="0" w:line="240" w:lineRule="auto"/>
    </w:pPr>
    <w:rPr>
      <w:rFonts w:ascii="Arial" w:eastAsia="Times New Roman" w:hAnsi="Arial" w:cs="Times New Roman"/>
      <w:sz w:val="24"/>
      <w:szCs w:val="24"/>
    </w:rPr>
  </w:style>
  <w:style w:type="paragraph" w:customStyle="1" w:styleId="C4CBB7135E2F417C9B2F3181FED10DC84">
    <w:name w:val="C4CBB7135E2F417C9B2F3181FED10DC84"/>
    <w:rsid w:val="003974EE"/>
    <w:pPr>
      <w:spacing w:after="0" w:line="240" w:lineRule="auto"/>
    </w:pPr>
    <w:rPr>
      <w:rFonts w:ascii="Arial" w:eastAsia="Times New Roman" w:hAnsi="Arial" w:cs="Times New Roman"/>
      <w:sz w:val="24"/>
      <w:szCs w:val="24"/>
    </w:rPr>
  </w:style>
  <w:style w:type="paragraph" w:customStyle="1" w:styleId="1B13154B81034EDC87ECF2DCCA6AE1D34">
    <w:name w:val="1B13154B81034EDC87ECF2DCCA6AE1D34"/>
    <w:rsid w:val="003974EE"/>
    <w:pPr>
      <w:spacing w:after="0" w:line="240" w:lineRule="auto"/>
    </w:pPr>
    <w:rPr>
      <w:rFonts w:ascii="Arial" w:eastAsia="Times New Roman" w:hAnsi="Arial" w:cs="Times New Roman"/>
      <w:sz w:val="24"/>
      <w:szCs w:val="24"/>
    </w:rPr>
  </w:style>
  <w:style w:type="paragraph" w:customStyle="1" w:styleId="4B94D04DBEC844E283F1AC6A6417A5DB4">
    <w:name w:val="4B94D04DBEC844E283F1AC6A6417A5DB4"/>
    <w:rsid w:val="003974EE"/>
    <w:pPr>
      <w:spacing w:after="0" w:line="240" w:lineRule="auto"/>
    </w:pPr>
    <w:rPr>
      <w:rFonts w:ascii="Arial" w:eastAsia="Times New Roman" w:hAnsi="Arial" w:cs="Times New Roman"/>
      <w:sz w:val="24"/>
      <w:szCs w:val="24"/>
    </w:rPr>
  </w:style>
  <w:style w:type="paragraph" w:customStyle="1" w:styleId="4E4F3A041AEB4EAA9CCBB2E07B047C294">
    <w:name w:val="4E4F3A041AEB4EAA9CCBB2E07B047C294"/>
    <w:rsid w:val="003974EE"/>
    <w:pPr>
      <w:spacing w:after="0" w:line="240" w:lineRule="auto"/>
    </w:pPr>
    <w:rPr>
      <w:rFonts w:ascii="Arial" w:eastAsia="Times New Roman" w:hAnsi="Arial" w:cs="Times New Roman"/>
      <w:sz w:val="24"/>
      <w:szCs w:val="24"/>
    </w:rPr>
  </w:style>
  <w:style w:type="paragraph" w:customStyle="1" w:styleId="6A8F7611791841E7A817949ED82AEA884">
    <w:name w:val="6A8F7611791841E7A817949ED82AEA884"/>
    <w:rsid w:val="003974EE"/>
    <w:pPr>
      <w:spacing w:after="0" w:line="240" w:lineRule="auto"/>
    </w:pPr>
    <w:rPr>
      <w:rFonts w:ascii="Arial" w:eastAsia="Times New Roman" w:hAnsi="Arial" w:cs="Times New Roman"/>
      <w:sz w:val="24"/>
      <w:szCs w:val="24"/>
    </w:rPr>
  </w:style>
  <w:style w:type="paragraph" w:customStyle="1" w:styleId="F8D867ED2DED4581AAB4667BD18113524">
    <w:name w:val="F8D867ED2DED4581AAB4667BD18113524"/>
    <w:rsid w:val="003974EE"/>
    <w:pPr>
      <w:spacing w:after="0" w:line="240" w:lineRule="auto"/>
    </w:pPr>
    <w:rPr>
      <w:rFonts w:ascii="Arial" w:eastAsia="Times New Roman" w:hAnsi="Arial" w:cs="Times New Roman"/>
      <w:sz w:val="24"/>
      <w:szCs w:val="24"/>
    </w:rPr>
  </w:style>
  <w:style w:type="paragraph" w:customStyle="1" w:styleId="8DAB5B2D0CD2485C9713AFD3906692EF4">
    <w:name w:val="8DAB5B2D0CD2485C9713AFD3906692EF4"/>
    <w:rsid w:val="003974EE"/>
    <w:pPr>
      <w:spacing w:after="0" w:line="240" w:lineRule="auto"/>
    </w:pPr>
    <w:rPr>
      <w:rFonts w:ascii="Arial" w:eastAsia="Times New Roman" w:hAnsi="Arial" w:cs="Times New Roman"/>
      <w:sz w:val="24"/>
      <w:szCs w:val="24"/>
    </w:rPr>
  </w:style>
  <w:style w:type="paragraph" w:customStyle="1" w:styleId="F9705713845F45F39BF2D710969A4B6E4">
    <w:name w:val="F9705713845F45F39BF2D710969A4B6E4"/>
    <w:rsid w:val="003974EE"/>
    <w:pPr>
      <w:spacing w:after="0" w:line="240" w:lineRule="auto"/>
    </w:pPr>
    <w:rPr>
      <w:rFonts w:ascii="Arial" w:eastAsia="Times New Roman" w:hAnsi="Arial" w:cs="Times New Roman"/>
      <w:sz w:val="24"/>
      <w:szCs w:val="24"/>
    </w:rPr>
  </w:style>
  <w:style w:type="paragraph" w:customStyle="1" w:styleId="E93A03F3E310458EAAB85B33B63822384">
    <w:name w:val="E93A03F3E310458EAAB85B33B63822384"/>
    <w:rsid w:val="003974EE"/>
    <w:pPr>
      <w:spacing w:after="0" w:line="240" w:lineRule="auto"/>
    </w:pPr>
    <w:rPr>
      <w:rFonts w:ascii="Arial" w:eastAsia="Times New Roman" w:hAnsi="Arial" w:cs="Times New Roman"/>
      <w:sz w:val="24"/>
      <w:szCs w:val="24"/>
    </w:rPr>
  </w:style>
  <w:style w:type="paragraph" w:customStyle="1" w:styleId="2FBC297462DF437BBDFD79C8460062B04">
    <w:name w:val="2FBC297462DF437BBDFD79C8460062B04"/>
    <w:rsid w:val="003974EE"/>
    <w:pPr>
      <w:spacing w:after="0" w:line="240" w:lineRule="auto"/>
    </w:pPr>
    <w:rPr>
      <w:rFonts w:ascii="Arial" w:eastAsia="Times New Roman" w:hAnsi="Arial" w:cs="Times New Roman"/>
      <w:sz w:val="24"/>
      <w:szCs w:val="24"/>
    </w:rPr>
  </w:style>
  <w:style w:type="paragraph" w:customStyle="1" w:styleId="FCF6EC11CA4D4B2DB2DEAD7B47A12184">
    <w:name w:val="FCF6EC11CA4D4B2DB2DEAD7B47A12184"/>
    <w:rsid w:val="003974EE"/>
    <w:pPr>
      <w:spacing w:after="0" w:line="240" w:lineRule="auto"/>
    </w:pPr>
    <w:rPr>
      <w:rFonts w:ascii="Arial" w:eastAsia="Times New Roman" w:hAnsi="Arial" w:cs="Times New Roman"/>
      <w:sz w:val="24"/>
      <w:szCs w:val="24"/>
    </w:rPr>
  </w:style>
  <w:style w:type="paragraph" w:customStyle="1" w:styleId="8EB8D39F02494D978DE4E83106E868F146">
    <w:name w:val="8EB8D39F02494D978DE4E83106E868F146"/>
    <w:rsid w:val="003974EE"/>
    <w:pPr>
      <w:spacing w:after="0" w:line="240" w:lineRule="auto"/>
    </w:pPr>
    <w:rPr>
      <w:rFonts w:ascii="Arial" w:eastAsia="Times New Roman" w:hAnsi="Arial" w:cs="Times New Roman"/>
      <w:sz w:val="24"/>
      <w:szCs w:val="24"/>
    </w:rPr>
  </w:style>
  <w:style w:type="paragraph" w:customStyle="1" w:styleId="AC2403BE5BA748DABD54A681DFB9864046">
    <w:name w:val="AC2403BE5BA748DABD54A681DFB9864046"/>
    <w:rsid w:val="003974EE"/>
    <w:pPr>
      <w:spacing w:after="0" w:line="240" w:lineRule="auto"/>
    </w:pPr>
    <w:rPr>
      <w:rFonts w:ascii="Arial" w:eastAsia="Times New Roman" w:hAnsi="Arial" w:cs="Times New Roman"/>
      <w:sz w:val="24"/>
      <w:szCs w:val="24"/>
    </w:rPr>
  </w:style>
  <w:style w:type="paragraph" w:customStyle="1" w:styleId="DD5052FFEC02472CA2B359328FB8EABB44">
    <w:name w:val="DD5052FFEC02472CA2B359328FB8EABB44"/>
    <w:rsid w:val="003974EE"/>
    <w:pPr>
      <w:spacing w:after="0" w:line="240" w:lineRule="auto"/>
    </w:pPr>
    <w:rPr>
      <w:rFonts w:ascii="Arial" w:eastAsia="Times New Roman" w:hAnsi="Arial" w:cs="Times New Roman"/>
      <w:sz w:val="24"/>
      <w:szCs w:val="24"/>
    </w:rPr>
  </w:style>
  <w:style w:type="paragraph" w:customStyle="1" w:styleId="B8DFD363834B459387021B4533C5850A44">
    <w:name w:val="B8DFD363834B459387021B4533C5850A44"/>
    <w:rsid w:val="003974EE"/>
    <w:pPr>
      <w:spacing w:after="0" w:line="240" w:lineRule="auto"/>
    </w:pPr>
    <w:rPr>
      <w:rFonts w:ascii="Arial" w:eastAsia="Times New Roman" w:hAnsi="Arial" w:cs="Times New Roman"/>
      <w:sz w:val="24"/>
      <w:szCs w:val="24"/>
    </w:rPr>
  </w:style>
  <w:style w:type="paragraph" w:customStyle="1" w:styleId="DA464F7C758D4164B325E0EC8896D71244">
    <w:name w:val="DA464F7C758D4164B325E0EC8896D71244"/>
    <w:rsid w:val="003974EE"/>
    <w:pPr>
      <w:spacing w:after="0" w:line="240" w:lineRule="auto"/>
    </w:pPr>
    <w:rPr>
      <w:rFonts w:ascii="Arial" w:eastAsia="Times New Roman" w:hAnsi="Arial" w:cs="Times New Roman"/>
      <w:sz w:val="24"/>
      <w:szCs w:val="24"/>
    </w:rPr>
  </w:style>
  <w:style w:type="paragraph" w:customStyle="1" w:styleId="5F9A3ADAED5C45BA8C03AF0777C43F6944">
    <w:name w:val="5F9A3ADAED5C45BA8C03AF0777C43F6944"/>
    <w:rsid w:val="003974EE"/>
    <w:pPr>
      <w:spacing w:after="0" w:line="240" w:lineRule="auto"/>
    </w:pPr>
    <w:rPr>
      <w:rFonts w:ascii="Arial" w:eastAsia="Times New Roman" w:hAnsi="Arial" w:cs="Times New Roman"/>
      <w:sz w:val="24"/>
      <w:szCs w:val="24"/>
    </w:rPr>
  </w:style>
  <w:style w:type="paragraph" w:customStyle="1" w:styleId="EE243536B68E413E80C5AEE1B58AD7B311">
    <w:name w:val="EE243536B68E413E80C5AEE1B58AD7B311"/>
    <w:rsid w:val="003974EE"/>
    <w:pPr>
      <w:spacing w:after="0" w:line="240" w:lineRule="auto"/>
    </w:pPr>
    <w:rPr>
      <w:rFonts w:ascii="Arial" w:eastAsia="Times New Roman" w:hAnsi="Arial" w:cs="Times New Roman"/>
      <w:sz w:val="24"/>
      <w:szCs w:val="24"/>
    </w:rPr>
  </w:style>
  <w:style w:type="paragraph" w:customStyle="1" w:styleId="D8AF3CAC4FBB4E86A20110AD5D2D35DF10">
    <w:name w:val="D8AF3CAC4FBB4E86A20110AD5D2D35DF10"/>
    <w:rsid w:val="003974EE"/>
    <w:pPr>
      <w:spacing w:after="0" w:line="240" w:lineRule="auto"/>
    </w:pPr>
    <w:rPr>
      <w:rFonts w:ascii="Arial" w:eastAsia="Times New Roman" w:hAnsi="Arial" w:cs="Times New Roman"/>
      <w:sz w:val="24"/>
      <w:szCs w:val="24"/>
    </w:rPr>
  </w:style>
  <w:style w:type="paragraph" w:customStyle="1" w:styleId="1DCF8457389845FBB950970D484AD7C541">
    <w:name w:val="1DCF8457389845FBB950970D484AD7C541"/>
    <w:rsid w:val="003974EE"/>
    <w:pPr>
      <w:spacing w:after="0" w:line="240" w:lineRule="auto"/>
    </w:pPr>
    <w:rPr>
      <w:rFonts w:ascii="Arial" w:eastAsia="Times New Roman" w:hAnsi="Arial" w:cs="Times New Roman"/>
      <w:sz w:val="24"/>
      <w:szCs w:val="24"/>
    </w:rPr>
  </w:style>
  <w:style w:type="paragraph" w:customStyle="1" w:styleId="0FD62C03E36F400E8AAA00C75C91578741">
    <w:name w:val="0FD62C03E36F400E8AAA00C75C91578741"/>
    <w:rsid w:val="003974EE"/>
    <w:pPr>
      <w:spacing w:after="0" w:line="240" w:lineRule="auto"/>
    </w:pPr>
    <w:rPr>
      <w:rFonts w:ascii="Arial" w:eastAsia="Times New Roman" w:hAnsi="Arial" w:cs="Times New Roman"/>
      <w:sz w:val="24"/>
      <w:szCs w:val="24"/>
    </w:rPr>
  </w:style>
  <w:style w:type="paragraph" w:customStyle="1" w:styleId="4975D4BFFC46464F8F5481C20EFA399641">
    <w:name w:val="4975D4BFFC46464F8F5481C20EFA399641"/>
    <w:rsid w:val="003974EE"/>
    <w:pPr>
      <w:spacing w:after="0" w:line="240" w:lineRule="auto"/>
    </w:pPr>
    <w:rPr>
      <w:rFonts w:ascii="Arial" w:eastAsia="Times New Roman" w:hAnsi="Arial" w:cs="Times New Roman"/>
      <w:sz w:val="24"/>
      <w:szCs w:val="24"/>
    </w:rPr>
  </w:style>
  <w:style w:type="paragraph" w:customStyle="1" w:styleId="7B694A0A2122497E806CEE50FD4A1EE838">
    <w:name w:val="7B694A0A2122497E806CEE50FD4A1EE838"/>
    <w:rsid w:val="003974EE"/>
    <w:pPr>
      <w:spacing w:after="0" w:line="240" w:lineRule="auto"/>
    </w:pPr>
    <w:rPr>
      <w:rFonts w:ascii="Arial" w:eastAsia="Times New Roman" w:hAnsi="Arial" w:cs="Times New Roman"/>
      <w:sz w:val="24"/>
      <w:szCs w:val="24"/>
    </w:rPr>
  </w:style>
  <w:style w:type="paragraph" w:customStyle="1" w:styleId="7268083312004026ABF28B439E3D0AAD38">
    <w:name w:val="7268083312004026ABF28B439E3D0AAD38"/>
    <w:rsid w:val="003974EE"/>
    <w:pPr>
      <w:spacing w:after="0" w:line="240" w:lineRule="auto"/>
    </w:pPr>
    <w:rPr>
      <w:rFonts w:ascii="Arial" w:eastAsia="Times New Roman" w:hAnsi="Arial" w:cs="Times New Roman"/>
      <w:sz w:val="24"/>
      <w:szCs w:val="24"/>
    </w:rPr>
  </w:style>
  <w:style w:type="paragraph" w:customStyle="1" w:styleId="3F6468A3E4DD45A7B62FD8B3ACD3418638">
    <w:name w:val="3F6468A3E4DD45A7B62FD8B3ACD3418638"/>
    <w:rsid w:val="003974EE"/>
    <w:pPr>
      <w:spacing w:after="0" w:line="240" w:lineRule="auto"/>
    </w:pPr>
    <w:rPr>
      <w:rFonts w:ascii="Arial" w:eastAsia="Times New Roman" w:hAnsi="Arial" w:cs="Times New Roman"/>
      <w:sz w:val="24"/>
      <w:szCs w:val="24"/>
    </w:rPr>
  </w:style>
  <w:style w:type="paragraph" w:customStyle="1" w:styleId="78C52E45A8D0411097FEC3E6E8C0CDC638">
    <w:name w:val="78C52E45A8D0411097FEC3E6E8C0CDC638"/>
    <w:rsid w:val="003974EE"/>
    <w:pPr>
      <w:spacing w:after="0" w:line="240" w:lineRule="auto"/>
    </w:pPr>
    <w:rPr>
      <w:rFonts w:ascii="Arial" w:eastAsia="Times New Roman" w:hAnsi="Arial" w:cs="Times New Roman"/>
      <w:sz w:val="24"/>
      <w:szCs w:val="24"/>
    </w:rPr>
  </w:style>
  <w:style w:type="paragraph" w:customStyle="1" w:styleId="63B6F4D93EA7459D8D687527602BC07D38">
    <w:name w:val="63B6F4D93EA7459D8D687527602BC07D38"/>
    <w:rsid w:val="003974EE"/>
    <w:pPr>
      <w:spacing w:after="0" w:line="240" w:lineRule="auto"/>
    </w:pPr>
    <w:rPr>
      <w:rFonts w:ascii="Arial" w:eastAsia="Times New Roman" w:hAnsi="Arial" w:cs="Times New Roman"/>
      <w:sz w:val="24"/>
      <w:szCs w:val="24"/>
    </w:rPr>
  </w:style>
  <w:style w:type="paragraph" w:customStyle="1" w:styleId="20A109C8176749028D7F4E067707DB2137">
    <w:name w:val="20A109C8176749028D7F4E067707DB2137"/>
    <w:rsid w:val="003974EE"/>
    <w:pPr>
      <w:spacing w:after="0" w:line="240" w:lineRule="auto"/>
    </w:pPr>
    <w:rPr>
      <w:rFonts w:ascii="Arial" w:eastAsia="Times New Roman" w:hAnsi="Arial" w:cs="Times New Roman"/>
      <w:sz w:val="24"/>
      <w:szCs w:val="24"/>
    </w:rPr>
  </w:style>
  <w:style w:type="paragraph" w:customStyle="1" w:styleId="54F147FF1EEB4957BE22E55FA1D094908">
    <w:name w:val="54F147FF1EEB4957BE22E55FA1D094908"/>
    <w:rsid w:val="003974EE"/>
    <w:pPr>
      <w:spacing w:after="0" w:line="240" w:lineRule="auto"/>
    </w:pPr>
    <w:rPr>
      <w:rFonts w:ascii="Arial" w:eastAsia="Times New Roman" w:hAnsi="Arial" w:cs="Times New Roman"/>
      <w:sz w:val="24"/>
      <w:szCs w:val="24"/>
    </w:rPr>
  </w:style>
  <w:style w:type="paragraph" w:customStyle="1" w:styleId="6A1E87A584214D1CBAD10A5184A1816F8">
    <w:name w:val="6A1E87A584214D1CBAD10A5184A1816F8"/>
    <w:rsid w:val="003974EE"/>
    <w:pPr>
      <w:spacing w:after="0" w:line="240" w:lineRule="auto"/>
    </w:pPr>
    <w:rPr>
      <w:rFonts w:ascii="Arial" w:eastAsia="Times New Roman" w:hAnsi="Arial" w:cs="Times New Roman"/>
      <w:sz w:val="24"/>
      <w:szCs w:val="24"/>
    </w:rPr>
  </w:style>
  <w:style w:type="paragraph" w:customStyle="1" w:styleId="682D727ABC474854864DE4EA29B1C4F28">
    <w:name w:val="682D727ABC474854864DE4EA29B1C4F28"/>
    <w:rsid w:val="003974EE"/>
    <w:pPr>
      <w:spacing w:after="0" w:line="240" w:lineRule="auto"/>
    </w:pPr>
    <w:rPr>
      <w:rFonts w:ascii="Arial" w:eastAsia="Times New Roman" w:hAnsi="Arial" w:cs="Times New Roman"/>
      <w:sz w:val="24"/>
      <w:szCs w:val="24"/>
    </w:rPr>
  </w:style>
  <w:style w:type="paragraph" w:customStyle="1" w:styleId="368E4C3AF3854F838CAB936472254F478">
    <w:name w:val="368E4C3AF3854F838CAB936472254F478"/>
    <w:rsid w:val="003974EE"/>
    <w:pPr>
      <w:spacing w:after="0" w:line="240" w:lineRule="auto"/>
    </w:pPr>
    <w:rPr>
      <w:rFonts w:ascii="Arial" w:eastAsia="Times New Roman" w:hAnsi="Arial" w:cs="Times New Roman"/>
      <w:sz w:val="24"/>
      <w:szCs w:val="24"/>
    </w:rPr>
  </w:style>
  <w:style w:type="paragraph" w:customStyle="1" w:styleId="57D5DF9943C145219B7523B734E352AB8">
    <w:name w:val="57D5DF9943C145219B7523B734E352AB8"/>
    <w:rsid w:val="003974EE"/>
    <w:pPr>
      <w:spacing w:after="0" w:line="240" w:lineRule="auto"/>
    </w:pPr>
    <w:rPr>
      <w:rFonts w:ascii="Arial" w:eastAsia="Times New Roman" w:hAnsi="Arial" w:cs="Times New Roman"/>
      <w:sz w:val="24"/>
      <w:szCs w:val="24"/>
    </w:rPr>
  </w:style>
  <w:style w:type="paragraph" w:customStyle="1" w:styleId="2C980385A86A41B7806B7B72B398FEAE8">
    <w:name w:val="2C980385A86A41B7806B7B72B398FEAE8"/>
    <w:rsid w:val="003974EE"/>
    <w:pPr>
      <w:spacing w:after="0" w:line="240" w:lineRule="auto"/>
    </w:pPr>
    <w:rPr>
      <w:rFonts w:ascii="Arial" w:eastAsia="Times New Roman" w:hAnsi="Arial" w:cs="Times New Roman"/>
      <w:sz w:val="24"/>
      <w:szCs w:val="24"/>
    </w:rPr>
  </w:style>
  <w:style w:type="paragraph" w:customStyle="1" w:styleId="0DEBF5E66223443AA8DFE30BD0770D818">
    <w:name w:val="0DEBF5E66223443AA8DFE30BD0770D818"/>
    <w:rsid w:val="003974EE"/>
    <w:pPr>
      <w:spacing w:after="0" w:line="240" w:lineRule="auto"/>
    </w:pPr>
    <w:rPr>
      <w:rFonts w:ascii="Arial" w:eastAsia="Times New Roman" w:hAnsi="Arial" w:cs="Times New Roman"/>
      <w:sz w:val="24"/>
      <w:szCs w:val="24"/>
    </w:rPr>
  </w:style>
  <w:style w:type="paragraph" w:customStyle="1" w:styleId="0368F8E8A9BA4C1FB4B5247616F8FB908">
    <w:name w:val="0368F8E8A9BA4C1FB4B5247616F8FB908"/>
    <w:rsid w:val="003974EE"/>
    <w:pPr>
      <w:spacing w:after="0" w:line="240" w:lineRule="auto"/>
    </w:pPr>
    <w:rPr>
      <w:rFonts w:ascii="Arial" w:eastAsia="Times New Roman" w:hAnsi="Arial" w:cs="Times New Roman"/>
      <w:sz w:val="24"/>
      <w:szCs w:val="24"/>
    </w:rPr>
  </w:style>
  <w:style w:type="paragraph" w:customStyle="1" w:styleId="2A5F3D905E2E42518B342B0449CB95D48">
    <w:name w:val="2A5F3D905E2E42518B342B0449CB95D48"/>
    <w:rsid w:val="003974EE"/>
    <w:pPr>
      <w:spacing w:after="0" w:line="240" w:lineRule="auto"/>
    </w:pPr>
    <w:rPr>
      <w:rFonts w:ascii="Arial" w:eastAsia="Times New Roman" w:hAnsi="Arial" w:cs="Times New Roman"/>
      <w:sz w:val="24"/>
      <w:szCs w:val="24"/>
    </w:rPr>
  </w:style>
  <w:style w:type="paragraph" w:customStyle="1" w:styleId="72E81880A1D749D1914EB1F76A712DA08">
    <w:name w:val="72E81880A1D749D1914EB1F76A712DA08"/>
    <w:rsid w:val="003974EE"/>
    <w:pPr>
      <w:spacing w:after="0" w:line="240" w:lineRule="auto"/>
    </w:pPr>
    <w:rPr>
      <w:rFonts w:ascii="Arial" w:eastAsia="Times New Roman" w:hAnsi="Arial" w:cs="Times New Roman"/>
      <w:sz w:val="24"/>
      <w:szCs w:val="24"/>
    </w:rPr>
  </w:style>
  <w:style w:type="paragraph" w:customStyle="1" w:styleId="5C39F62488B34F79B44F6C43760EC57F8">
    <w:name w:val="5C39F62488B34F79B44F6C43760EC57F8"/>
    <w:rsid w:val="003974EE"/>
    <w:pPr>
      <w:spacing w:after="0" w:line="240" w:lineRule="auto"/>
    </w:pPr>
    <w:rPr>
      <w:rFonts w:ascii="Arial" w:eastAsia="Times New Roman" w:hAnsi="Arial" w:cs="Times New Roman"/>
      <w:sz w:val="24"/>
      <w:szCs w:val="24"/>
    </w:rPr>
  </w:style>
  <w:style w:type="paragraph" w:customStyle="1" w:styleId="1D4E1351E2804AE7A9C3E9FDF98C09AF8">
    <w:name w:val="1D4E1351E2804AE7A9C3E9FDF98C09AF8"/>
    <w:rsid w:val="003974EE"/>
    <w:pPr>
      <w:spacing w:after="0" w:line="240" w:lineRule="auto"/>
    </w:pPr>
    <w:rPr>
      <w:rFonts w:ascii="Arial" w:eastAsia="Times New Roman" w:hAnsi="Arial" w:cs="Times New Roman"/>
      <w:sz w:val="24"/>
      <w:szCs w:val="24"/>
    </w:rPr>
  </w:style>
  <w:style w:type="paragraph" w:customStyle="1" w:styleId="B1515DB7C45848758E421CAB6FE54B468">
    <w:name w:val="B1515DB7C45848758E421CAB6FE54B468"/>
    <w:rsid w:val="003974EE"/>
    <w:pPr>
      <w:spacing w:after="0" w:line="240" w:lineRule="auto"/>
    </w:pPr>
    <w:rPr>
      <w:rFonts w:ascii="Arial" w:eastAsia="Times New Roman" w:hAnsi="Arial" w:cs="Times New Roman"/>
      <w:sz w:val="24"/>
      <w:szCs w:val="24"/>
    </w:rPr>
  </w:style>
  <w:style w:type="paragraph" w:customStyle="1" w:styleId="810EC82B493D4B569603614ACB5D9AF18">
    <w:name w:val="810EC82B493D4B569603614ACB5D9AF18"/>
    <w:rsid w:val="003974EE"/>
    <w:pPr>
      <w:spacing w:after="0" w:line="240" w:lineRule="auto"/>
    </w:pPr>
    <w:rPr>
      <w:rFonts w:ascii="Arial" w:eastAsia="Times New Roman" w:hAnsi="Arial" w:cs="Times New Roman"/>
      <w:sz w:val="24"/>
      <w:szCs w:val="24"/>
    </w:rPr>
  </w:style>
  <w:style w:type="paragraph" w:customStyle="1" w:styleId="9C74D0EA59EF4D0EAEA3A5AECA933A5A8">
    <w:name w:val="9C74D0EA59EF4D0EAEA3A5AECA933A5A8"/>
    <w:rsid w:val="003974EE"/>
    <w:pPr>
      <w:spacing w:after="0" w:line="240" w:lineRule="auto"/>
    </w:pPr>
    <w:rPr>
      <w:rFonts w:ascii="Arial" w:eastAsia="Times New Roman" w:hAnsi="Arial" w:cs="Times New Roman"/>
      <w:sz w:val="24"/>
      <w:szCs w:val="24"/>
    </w:rPr>
  </w:style>
  <w:style w:type="paragraph" w:customStyle="1" w:styleId="D3CFE6938A1A49DF8B912AE270563B5A8">
    <w:name w:val="D3CFE6938A1A49DF8B912AE270563B5A8"/>
    <w:rsid w:val="003974EE"/>
    <w:pPr>
      <w:spacing w:after="0" w:line="240" w:lineRule="auto"/>
    </w:pPr>
    <w:rPr>
      <w:rFonts w:ascii="Arial" w:eastAsia="Times New Roman" w:hAnsi="Arial" w:cs="Times New Roman"/>
      <w:sz w:val="24"/>
      <w:szCs w:val="24"/>
    </w:rPr>
  </w:style>
  <w:style w:type="paragraph" w:customStyle="1" w:styleId="DED640DD1E2F496F910311CAC3AD7EDC8">
    <w:name w:val="DED640DD1E2F496F910311CAC3AD7EDC8"/>
    <w:rsid w:val="003974EE"/>
    <w:pPr>
      <w:spacing w:after="0" w:line="240" w:lineRule="auto"/>
    </w:pPr>
    <w:rPr>
      <w:rFonts w:ascii="Arial" w:eastAsia="Times New Roman" w:hAnsi="Arial" w:cs="Times New Roman"/>
      <w:sz w:val="24"/>
      <w:szCs w:val="24"/>
    </w:rPr>
  </w:style>
  <w:style w:type="paragraph" w:customStyle="1" w:styleId="F724D5D2A0374FA49C01224FEA080F9E8">
    <w:name w:val="F724D5D2A0374FA49C01224FEA080F9E8"/>
    <w:rsid w:val="003974EE"/>
    <w:pPr>
      <w:spacing w:after="0" w:line="240" w:lineRule="auto"/>
    </w:pPr>
    <w:rPr>
      <w:rFonts w:ascii="Arial" w:eastAsia="Times New Roman" w:hAnsi="Arial" w:cs="Times New Roman"/>
      <w:sz w:val="24"/>
      <w:szCs w:val="24"/>
    </w:rPr>
  </w:style>
  <w:style w:type="paragraph" w:customStyle="1" w:styleId="BA7AA9954A3E4BADB59B4F3D339C21CC8">
    <w:name w:val="BA7AA9954A3E4BADB59B4F3D339C21CC8"/>
    <w:rsid w:val="003974EE"/>
    <w:pPr>
      <w:spacing w:after="0" w:line="240" w:lineRule="auto"/>
    </w:pPr>
    <w:rPr>
      <w:rFonts w:ascii="Arial" w:eastAsia="Times New Roman" w:hAnsi="Arial" w:cs="Times New Roman"/>
      <w:sz w:val="24"/>
      <w:szCs w:val="24"/>
    </w:rPr>
  </w:style>
  <w:style w:type="paragraph" w:customStyle="1" w:styleId="F00F8B323A6D4DA4BD5CABA2BC1AF2FE8">
    <w:name w:val="F00F8B323A6D4DA4BD5CABA2BC1AF2FE8"/>
    <w:rsid w:val="003974EE"/>
    <w:pPr>
      <w:spacing w:after="0" w:line="240" w:lineRule="auto"/>
    </w:pPr>
    <w:rPr>
      <w:rFonts w:ascii="Arial" w:eastAsia="Times New Roman" w:hAnsi="Arial" w:cs="Times New Roman"/>
      <w:sz w:val="24"/>
      <w:szCs w:val="24"/>
    </w:rPr>
  </w:style>
  <w:style w:type="paragraph" w:customStyle="1" w:styleId="CA574F483CBD498EBE5504104481E4F58">
    <w:name w:val="CA574F483CBD498EBE5504104481E4F58"/>
    <w:rsid w:val="003974EE"/>
    <w:pPr>
      <w:spacing w:after="0" w:line="240" w:lineRule="auto"/>
    </w:pPr>
    <w:rPr>
      <w:rFonts w:ascii="Arial" w:eastAsia="Times New Roman" w:hAnsi="Arial" w:cs="Times New Roman"/>
      <w:sz w:val="24"/>
      <w:szCs w:val="24"/>
    </w:rPr>
  </w:style>
  <w:style w:type="paragraph" w:customStyle="1" w:styleId="7C6574C5BB7C4957A194CEC93BD58C088">
    <w:name w:val="7C6574C5BB7C4957A194CEC93BD58C088"/>
    <w:rsid w:val="003974EE"/>
    <w:pPr>
      <w:spacing w:after="0" w:line="240" w:lineRule="auto"/>
    </w:pPr>
    <w:rPr>
      <w:rFonts w:ascii="Arial" w:eastAsia="Times New Roman" w:hAnsi="Arial" w:cs="Times New Roman"/>
      <w:sz w:val="24"/>
      <w:szCs w:val="24"/>
    </w:rPr>
  </w:style>
  <w:style w:type="paragraph" w:customStyle="1" w:styleId="14A91C9D970143EEB16B6A5789A195448">
    <w:name w:val="14A91C9D970143EEB16B6A5789A195448"/>
    <w:rsid w:val="003974EE"/>
    <w:pPr>
      <w:spacing w:after="0" w:line="240" w:lineRule="auto"/>
    </w:pPr>
    <w:rPr>
      <w:rFonts w:ascii="Arial" w:eastAsia="Times New Roman" w:hAnsi="Arial" w:cs="Times New Roman"/>
      <w:sz w:val="24"/>
      <w:szCs w:val="24"/>
    </w:rPr>
  </w:style>
  <w:style w:type="paragraph" w:customStyle="1" w:styleId="CA5D178022CA481A9A5A1ADA6358C0CE8">
    <w:name w:val="CA5D178022CA481A9A5A1ADA6358C0CE8"/>
    <w:rsid w:val="003974EE"/>
    <w:pPr>
      <w:spacing w:after="0" w:line="240" w:lineRule="auto"/>
    </w:pPr>
    <w:rPr>
      <w:rFonts w:ascii="Arial" w:eastAsia="Times New Roman" w:hAnsi="Arial" w:cs="Times New Roman"/>
      <w:sz w:val="24"/>
      <w:szCs w:val="24"/>
    </w:rPr>
  </w:style>
  <w:style w:type="paragraph" w:customStyle="1" w:styleId="4E2474DEEB9941B9A49ECA502DD6DFD08">
    <w:name w:val="4E2474DEEB9941B9A49ECA502DD6DFD08"/>
    <w:rsid w:val="003974EE"/>
    <w:pPr>
      <w:spacing w:after="0" w:line="240" w:lineRule="auto"/>
    </w:pPr>
    <w:rPr>
      <w:rFonts w:ascii="Arial" w:eastAsia="Times New Roman" w:hAnsi="Arial" w:cs="Times New Roman"/>
      <w:sz w:val="24"/>
      <w:szCs w:val="24"/>
    </w:rPr>
  </w:style>
  <w:style w:type="paragraph" w:customStyle="1" w:styleId="651474D24F99438FA22769CF0B02DBC38">
    <w:name w:val="651474D24F99438FA22769CF0B02DBC38"/>
    <w:rsid w:val="003974EE"/>
    <w:pPr>
      <w:spacing w:after="0" w:line="240" w:lineRule="auto"/>
    </w:pPr>
    <w:rPr>
      <w:rFonts w:ascii="Arial" w:eastAsia="Times New Roman" w:hAnsi="Arial" w:cs="Times New Roman"/>
      <w:sz w:val="24"/>
      <w:szCs w:val="24"/>
    </w:rPr>
  </w:style>
  <w:style w:type="paragraph" w:customStyle="1" w:styleId="978EA128391947B89E3AB28A08DD94248">
    <w:name w:val="978EA128391947B89E3AB28A08DD94248"/>
    <w:rsid w:val="003974EE"/>
    <w:pPr>
      <w:spacing w:after="0" w:line="240" w:lineRule="auto"/>
    </w:pPr>
    <w:rPr>
      <w:rFonts w:ascii="Arial" w:eastAsia="Times New Roman" w:hAnsi="Arial" w:cs="Times New Roman"/>
      <w:sz w:val="24"/>
      <w:szCs w:val="24"/>
    </w:rPr>
  </w:style>
  <w:style w:type="paragraph" w:customStyle="1" w:styleId="E5E05A17134442A7A7E3BAC3890F7C068">
    <w:name w:val="E5E05A17134442A7A7E3BAC3890F7C068"/>
    <w:rsid w:val="003974EE"/>
    <w:pPr>
      <w:spacing w:after="0" w:line="240" w:lineRule="auto"/>
    </w:pPr>
    <w:rPr>
      <w:rFonts w:ascii="Arial" w:eastAsia="Times New Roman" w:hAnsi="Arial" w:cs="Times New Roman"/>
      <w:sz w:val="24"/>
      <w:szCs w:val="24"/>
    </w:rPr>
  </w:style>
  <w:style w:type="paragraph" w:customStyle="1" w:styleId="6BD289445E404C4B85634BE33E135DE98">
    <w:name w:val="6BD289445E404C4B85634BE33E135DE98"/>
    <w:rsid w:val="003974EE"/>
    <w:pPr>
      <w:spacing w:after="0" w:line="240" w:lineRule="auto"/>
    </w:pPr>
    <w:rPr>
      <w:rFonts w:ascii="Arial" w:eastAsia="Times New Roman" w:hAnsi="Arial" w:cs="Times New Roman"/>
      <w:sz w:val="24"/>
      <w:szCs w:val="24"/>
    </w:rPr>
  </w:style>
  <w:style w:type="paragraph" w:customStyle="1" w:styleId="D6D2722EA94145E286E3513EBC7CFA9E8">
    <w:name w:val="D6D2722EA94145E286E3513EBC7CFA9E8"/>
    <w:rsid w:val="003974EE"/>
    <w:pPr>
      <w:spacing w:after="0" w:line="240" w:lineRule="auto"/>
    </w:pPr>
    <w:rPr>
      <w:rFonts w:ascii="Arial" w:eastAsia="Times New Roman" w:hAnsi="Arial" w:cs="Times New Roman"/>
      <w:sz w:val="24"/>
      <w:szCs w:val="24"/>
    </w:rPr>
  </w:style>
  <w:style w:type="paragraph" w:customStyle="1" w:styleId="D3E98D5F9B194C349A32A8318D1B8E458">
    <w:name w:val="D3E98D5F9B194C349A32A8318D1B8E458"/>
    <w:rsid w:val="003974EE"/>
    <w:pPr>
      <w:spacing w:after="0" w:line="240" w:lineRule="auto"/>
    </w:pPr>
    <w:rPr>
      <w:rFonts w:ascii="Arial" w:eastAsia="Times New Roman" w:hAnsi="Arial" w:cs="Times New Roman"/>
      <w:sz w:val="24"/>
      <w:szCs w:val="24"/>
    </w:rPr>
  </w:style>
  <w:style w:type="paragraph" w:customStyle="1" w:styleId="5760086AB2D54528B5B0705B586FDE238">
    <w:name w:val="5760086AB2D54528B5B0705B586FDE238"/>
    <w:rsid w:val="003974EE"/>
    <w:pPr>
      <w:spacing w:after="0" w:line="240" w:lineRule="auto"/>
    </w:pPr>
    <w:rPr>
      <w:rFonts w:ascii="Arial" w:eastAsia="Times New Roman" w:hAnsi="Arial" w:cs="Times New Roman"/>
      <w:sz w:val="24"/>
      <w:szCs w:val="24"/>
    </w:rPr>
  </w:style>
  <w:style w:type="paragraph" w:customStyle="1" w:styleId="816B12B35A83420F820CE53396E311378">
    <w:name w:val="816B12B35A83420F820CE53396E311378"/>
    <w:rsid w:val="003974EE"/>
    <w:pPr>
      <w:spacing w:after="0" w:line="240" w:lineRule="auto"/>
    </w:pPr>
    <w:rPr>
      <w:rFonts w:ascii="Arial" w:eastAsia="Times New Roman" w:hAnsi="Arial" w:cs="Times New Roman"/>
      <w:sz w:val="24"/>
      <w:szCs w:val="24"/>
    </w:rPr>
  </w:style>
  <w:style w:type="paragraph" w:customStyle="1" w:styleId="E2EB8E9AB0CA436D9C924ADD79B620318">
    <w:name w:val="E2EB8E9AB0CA436D9C924ADD79B620318"/>
    <w:rsid w:val="003974EE"/>
    <w:pPr>
      <w:spacing w:after="0" w:line="240" w:lineRule="auto"/>
    </w:pPr>
    <w:rPr>
      <w:rFonts w:ascii="Arial" w:eastAsia="Times New Roman" w:hAnsi="Arial" w:cs="Times New Roman"/>
      <w:sz w:val="24"/>
      <w:szCs w:val="24"/>
    </w:rPr>
  </w:style>
  <w:style w:type="paragraph" w:customStyle="1" w:styleId="FE3F9B41DA4D4FA4810232C9CFEA26858">
    <w:name w:val="FE3F9B41DA4D4FA4810232C9CFEA26858"/>
    <w:rsid w:val="003974EE"/>
    <w:pPr>
      <w:spacing w:after="0" w:line="240" w:lineRule="auto"/>
    </w:pPr>
    <w:rPr>
      <w:rFonts w:ascii="Arial" w:eastAsia="Times New Roman" w:hAnsi="Arial" w:cs="Times New Roman"/>
      <w:sz w:val="24"/>
      <w:szCs w:val="24"/>
    </w:rPr>
  </w:style>
  <w:style w:type="paragraph" w:customStyle="1" w:styleId="0A8DDE51D38C423DA39C2D768931D4C98">
    <w:name w:val="0A8DDE51D38C423DA39C2D768931D4C98"/>
    <w:rsid w:val="003974EE"/>
    <w:pPr>
      <w:spacing w:after="0" w:line="240" w:lineRule="auto"/>
    </w:pPr>
    <w:rPr>
      <w:rFonts w:ascii="Arial" w:eastAsia="Times New Roman" w:hAnsi="Arial" w:cs="Times New Roman"/>
      <w:sz w:val="24"/>
      <w:szCs w:val="24"/>
    </w:rPr>
  </w:style>
  <w:style w:type="paragraph" w:customStyle="1" w:styleId="8F70F4C261744109B784847E618F285E5">
    <w:name w:val="8F70F4C261744109B784847E618F285E5"/>
    <w:rsid w:val="003974EE"/>
    <w:pPr>
      <w:spacing w:after="0" w:line="240" w:lineRule="auto"/>
    </w:pPr>
    <w:rPr>
      <w:rFonts w:ascii="Arial" w:eastAsia="Times New Roman" w:hAnsi="Arial" w:cs="Times New Roman"/>
      <w:sz w:val="24"/>
      <w:szCs w:val="24"/>
    </w:rPr>
  </w:style>
  <w:style w:type="paragraph" w:customStyle="1" w:styleId="DC9C263519424280843F5640396ED1265">
    <w:name w:val="DC9C263519424280843F5640396ED1265"/>
    <w:rsid w:val="003974EE"/>
    <w:pPr>
      <w:spacing w:after="0" w:line="240" w:lineRule="auto"/>
    </w:pPr>
    <w:rPr>
      <w:rFonts w:ascii="Arial" w:eastAsia="Times New Roman" w:hAnsi="Arial" w:cs="Times New Roman"/>
      <w:sz w:val="24"/>
      <w:szCs w:val="24"/>
    </w:rPr>
  </w:style>
  <w:style w:type="paragraph" w:customStyle="1" w:styleId="A8DB0F7319044A4CAA9FF223F0DB97525">
    <w:name w:val="A8DB0F7319044A4CAA9FF223F0DB97525"/>
    <w:rsid w:val="003974EE"/>
    <w:pPr>
      <w:spacing w:after="0" w:line="240" w:lineRule="auto"/>
    </w:pPr>
    <w:rPr>
      <w:rFonts w:ascii="Arial" w:eastAsia="Times New Roman" w:hAnsi="Arial" w:cs="Times New Roman"/>
      <w:sz w:val="24"/>
      <w:szCs w:val="24"/>
    </w:rPr>
  </w:style>
  <w:style w:type="paragraph" w:customStyle="1" w:styleId="F0D42DA987374DCBB3A57F98C409B32B5">
    <w:name w:val="F0D42DA987374DCBB3A57F98C409B32B5"/>
    <w:rsid w:val="003974EE"/>
    <w:pPr>
      <w:spacing w:after="0" w:line="240" w:lineRule="auto"/>
    </w:pPr>
    <w:rPr>
      <w:rFonts w:ascii="Arial" w:eastAsia="Times New Roman" w:hAnsi="Arial" w:cs="Times New Roman"/>
      <w:sz w:val="24"/>
      <w:szCs w:val="24"/>
    </w:rPr>
  </w:style>
  <w:style w:type="paragraph" w:customStyle="1" w:styleId="7D25CFCE1C9D4FBB99375121323BC69B5">
    <w:name w:val="7D25CFCE1C9D4FBB99375121323BC69B5"/>
    <w:rsid w:val="003974EE"/>
    <w:pPr>
      <w:spacing w:after="0" w:line="240" w:lineRule="auto"/>
    </w:pPr>
    <w:rPr>
      <w:rFonts w:ascii="Arial" w:eastAsia="Times New Roman" w:hAnsi="Arial" w:cs="Times New Roman"/>
      <w:sz w:val="24"/>
      <w:szCs w:val="24"/>
    </w:rPr>
  </w:style>
  <w:style w:type="paragraph" w:customStyle="1" w:styleId="7439EBE502A245C9A73E9C0856232E165">
    <w:name w:val="7439EBE502A245C9A73E9C0856232E165"/>
    <w:rsid w:val="003974EE"/>
    <w:pPr>
      <w:spacing w:after="0" w:line="240" w:lineRule="auto"/>
    </w:pPr>
    <w:rPr>
      <w:rFonts w:ascii="Arial" w:eastAsia="Times New Roman" w:hAnsi="Arial" w:cs="Times New Roman"/>
      <w:sz w:val="24"/>
      <w:szCs w:val="24"/>
    </w:rPr>
  </w:style>
  <w:style w:type="paragraph" w:customStyle="1" w:styleId="FB82BF396A534CA1814FC6D4972939A75">
    <w:name w:val="FB82BF396A534CA1814FC6D4972939A75"/>
    <w:rsid w:val="003974EE"/>
    <w:pPr>
      <w:spacing w:after="0" w:line="240" w:lineRule="auto"/>
    </w:pPr>
    <w:rPr>
      <w:rFonts w:ascii="Arial" w:eastAsia="Times New Roman" w:hAnsi="Arial" w:cs="Times New Roman"/>
      <w:sz w:val="24"/>
      <w:szCs w:val="24"/>
    </w:rPr>
  </w:style>
  <w:style w:type="paragraph" w:customStyle="1" w:styleId="2ACFE2241BBF4C95AE277FC4FD964AAD5">
    <w:name w:val="2ACFE2241BBF4C95AE277FC4FD964AAD5"/>
    <w:rsid w:val="003974EE"/>
    <w:pPr>
      <w:spacing w:after="0" w:line="240" w:lineRule="auto"/>
    </w:pPr>
    <w:rPr>
      <w:rFonts w:ascii="Arial" w:eastAsia="Times New Roman" w:hAnsi="Arial" w:cs="Times New Roman"/>
      <w:sz w:val="24"/>
      <w:szCs w:val="24"/>
    </w:rPr>
  </w:style>
  <w:style w:type="paragraph" w:customStyle="1" w:styleId="91099B782B274BE6BAEF84A00590749A5">
    <w:name w:val="91099B782B274BE6BAEF84A00590749A5"/>
    <w:rsid w:val="003974EE"/>
    <w:pPr>
      <w:spacing w:after="0" w:line="240" w:lineRule="auto"/>
    </w:pPr>
    <w:rPr>
      <w:rFonts w:ascii="Arial" w:eastAsia="Times New Roman" w:hAnsi="Arial" w:cs="Times New Roman"/>
      <w:sz w:val="24"/>
      <w:szCs w:val="24"/>
    </w:rPr>
  </w:style>
  <w:style w:type="paragraph" w:customStyle="1" w:styleId="976823027E084031AF6FD536BDB5867D5">
    <w:name w:val="976823027E084031AF6FD536BDB5867D5"/>
    <w:rsid w:val="003974EE"/>
    <w:pPr>
      <w:spacing w:after="0" w:line="240" w:lineRule="auto"/>
    </w:pPr>
    <w:rPr>
      <w:rFonts w:ascii="Arial" w:eastAsia="Times New Roman" w:hAnsi="Arial" w:cs="Times New Roman"/>
      <w:sz w:val="24"/>
      <w:szCs w:val="24"/>
    </w:rPr>
  </w:style>
  <w:style w:type="paragraph" w:customStyle="1" w:styleId="8F30EDB043324CBBB8FC5E390FA06DE65">
    <w:name w:val="8F30EDB043324CBBB8FC5E390FA06DE65"/>
    <w:rsid w:val="003974EE"/>
    <w:pPr>
      <w:spacing w:after="0" w:line="240" w:lineRule="auto"/>
    </w:pPr>
    <w:rPr>
      <w:rFonts w:ascii="Arial" w:eastAsia="Times New Roman" w:hAnsi="Arial" w:cs="Times New Roman"/>
      <w:sz w:val="24"/>
      <w:szCs w:val="24"/>
    </w:rPr>
  </w:style>
  <w:style w:type="paragraph" w:customStyle="1" w:styleId="39D47761DBEE4A739CD624343477E1625">
    <w:name w:val="39D47761DBEE4A739CD624343477E1625"/>
    <w:rsid w:val="003974EE"/>
    <w:pPr>
      <w:spacing w:after="0" w:line="240" w:lineRule="auto"/>
    </w:pPr>
    <w:rPr>
      <w:rFonts w:ascii="Arial" w:eastAsia="Times New Roman" w:hAnsi="Arial" w:cs="Times New Roman"/>
      <w:sz w:val="24"/>
      <w:szCs w:val="24"/>
    </w:rPr>
  </w:style>
  <w:style w:type="paragraph" w:customStyle="1" w:styleId="C4CBB7135E2F417C9B2F3181FED10DC85">
    <w:name w:val="C4CBB7135E2F417C9B2F3181FED10DC85"/>
    <w:rsid w:val="003974EE"/>
    <w:pPr>
      <w:spacing w:after="0" w:line="240" w:lineRule="auto"/>
    </w:pPr>
    <w:rPr>
      <w:rFonts w:ascii="Arial" w:eastAsia="Times New Roman" w:hAnsi="Arial" w:cs="Times New Roman"/>
      <w:sz w:val="24"/>
      <w:szCs w:val="24"/>
    </w:rPr>
  </w:style>
  <w:style w:type="paragraph" w:customStyle="1" w:styleId="1B13154B81034EDC87ECF2DCCA6AE1D35">
    <w:name w:val="1B13154B81034EDC87ECF2DCCA6AE1D35"/>
    <w:rsid w:val="003974EE"/>
    <w:pPr>
      <w:spacing w:after="0" w:line="240" w:lineRule="auto"/>
    </w:pPr>
    <w:rPr>
      <w:rFonts w:ascii="Arial" w:eastAsia="Times New Roman" w:hAnsi="Arial" w:cs="Times New Roman"/>
      <w:sz w:val="24"/>
      <w:szCs w:val="24"/>
    </w:rPr>
  </w:style>
  <w:style w:type="paragraph" w:customStyle="1" w:styleId="4B94D04DBEC844E283F1AC6A6417A5DB5">
    <w:name w:val="4B94D04DBEC844E283F1AC6A6417A5DB5"/>
    <w:rsid w:val="003974EE"/>
    <w:pPr>
      <w:spacing w:after="0" w:line="240" w:lineRule="auto"/>
    </w:pPr>
    <w:rPr>
      <w:rFonts w:ascii="Arial" w:eastAsia="Times New Roman" w:hAnsi="Arial" w:cs="Times New Roman"/>
      <w:sz w:val="24"/>
      <w:szCs w:val="24"/>
    </w:rPr>
  </w:style>
  <w:style w:type="paragraph" w:customStyle="1" w:styleId="4E4F3A041AEB4EAA9CCBB2E07B047C295">
    <w:name w:val="4E4F3A041AEB4EAA9CCBB2E07B047C295"/>
    <w:rsid w:val="003974EE"/>
    <w:pPr>
      <w:spacing w:after="0" w:line="240" w:lineRule="auto"/>
    </w:pPr>
    <w:rPr>
      <w:rFonts w:ascii="Arial" w:eastAsia="Times New Roman" w:hAnsi="Arial" w:cs="Times New Roman"/>
      <w:sz w:val="24"/>
      <w:szCs w:val="24"/>
    </w:rPr>
  </w:style>
  <w:style w:type="paragraph" w:customStyle="1" w:styleId="6A8F7611791841E7A817949ED82AEA885">
    <w:name w:val="6A8F7611791841E7A817949ED82AEA885"/>
    <w:rsid w:val="003974EE"/>
    <w:pPr>
      <w:spacing w:after="0" w:line="240" w:lineRule="auto"/>
    </w:pPr>
    <w:rPr>
      <w:rFonts w:ascii="Arial" w:eastAsia="Times New Roman" w:hAnsi="Arial" w:cs="Times New Roman"/>
      <w:sz w:val="24"/>
      <w:szCs w:val="24"/>
    </w:rPr>
  </w:style>
  <w:style w:type="paragraph" w:customStyle="1" w:styleId="F8D867ED2DED4581AAB4667BD18113525">
    <w:name w:val="F8D867ED2DED4581AAB4667BD18113525"/>
    <w:rsid w:val="003974EE"/>
    <w:pPr>
      <w:spacing w:after="0" w:line="240" w:lineRule="auto"/>
    </w:pPr>
    <w:rPr>
      <w:rFonts w:ascii="Arial" w:eastAsia="Times New Roman" w:hAnsi="Arial" w:cs="Times New Roman"/>
      <w:sz w:val="24"/>
      <w:szCs w:val="24"/>
    </w:rPr>
  </w:style>
  <w:style w:type="paragraph" w:customStyle="1" w:styleId="8DAB5B2D0CD2485C9713AFD3906692EF5">
    <w:name w:val="8DAB5B2D0CD2485C9713AFD3906692EF5"/>
    <w:rsid w:val="003974EE"/>
    <w:pPr>
      <w:spacing w:after="0" w:line="240" w:lineRule="auto"/>
    </w:pPr>
    <w:rPr>
      <w:rFonts w:ascii="Arial" w:eastAsia="Times New Roman" w:hAnsi="Arial" w:cs="Times New Roman"/>
      <w:sz w:val="24"/>
      <w:szCs w:val="24"/>
    </w:rPr>
  </w:style>
  <w:style w:type="paragraph" w:customStyle="1" w:styleId="F9705713845F45F39BF2D710969A4B6E5">
    <w:name w:val="F9705713845F45F39BF2D710969A4B6E5"/>
    <w:rsid w:val="003974EE"/>
    <w:pPr>
      <w:spacing w:after="0" w:line="240" w:lineRule="auto"/>
    </w:pPr>
    <w:rPr>
      <w:rFonts w:ascii="Arial" w:eastAsia="Times New Roman" w:hAnsi="Arial" w:cs="Times New Roman"/>
      <w:sz w:val="24"/>
      <w:szCs w:val="24"/>
    </w:rPr>
  </w:style>
  <w:style w:type="paragraph" w:customStyle="1" w:styleId="E93A03F3E310458EAAB85B33B63822385">
    <w:name w:val="E93A03F3E310458EAAB85B33B63822385"/>
    <w:rsid w:val="003974EE"/>
    <w:pPr>
      <w:spacing w:after="0" w:line="240" w:lineRule="auto"/>
    </w:pPr>
    <w:rPr>
      <w:rFonts w:ascii="Arial" w:eastAsia="Times New Roman" w:hAnsi="Arial" w:cs="Times New Roman"/>
      <w:sz w:val="24"/>
      <w:szCs w:val="24"/>
    </w:rPr>
  </w:style>
  <w:style w:type="paragraph" w:customStyle="1" w:styleId="2FBC297462DF437BBDFD79C8460062B05">
    <w:name w:val="2FBC297462DF437BBDFD79C8460062B05"/>
    <w:rsid w:val="003974EE"/>
    <w:pPr>
      <w:spacing w:after="0" w:line="240" w:lineRule="auto"/>
    </w:pPr>
    <w:rPr>
      <w:rFonts w:ascii="Arial" w:eastAsia="Times New Roman" w:hAnsi="Arial" w:cs="Times New Roman"/>
      <w:sz w:val="24"/>
      <w:szCs w:val="24"/>
    </w:rPr>
  </w:style>
  <w:style w:type="paragraph" w:customStyle="1" w:styleId="FCF6EC11CA4D4B2DB2DEAD7B47A121841">
    <w:name w:val="FCF6EC11CA4D4B2DB2DEAD7B47A121841"/>
    <w:rsid w:val="003974EE"/>
    <w:pPr>
      <w:spacing w:after="0" w:line="240" w:lineRule="auto"/>
    </w:pPr>
    <w:rPr>
      <w:rFonts w:ascii="Arial" w:eastAsia="Times New Roman" w:hAnsi="Arial" w:cs="Times New Roman"/>
      <w:sz w:val="24"/>
      <w:szCs w:val="24"/>
    </w:rPr>
  </w:style>
  <w:style w:type="paragraph" w:customStyle="1" w:styleId="8EB8D39F02494D978DE4E83106E868F147">
    <w:name w:val="8EB8D39F02494D978DE4E83106E868F147"/>
    <w:rsid w:val="003974EE"/>
    <w:pPr>
      <w:spacing w:after="0" w:line="240" w:lineRule="auto"/>
    </w:pPr>
    <w:rPr>
      <w:rFonts w:ascii="Arial" w:eastAsia="Times New Roman" w:hAnsi="Arial" w:cs="Times New Roman"/>
      <w:sz w:val="24"/>
      <w:szCs w:val="24"/>
    </w:rPr>
  </w:style>
  <w:style w:type="paragraph" w:customStyle="1" w:styleId="AC2403BE5BA748DABD54A681DFB9864047">
    <w:name w:val="AC2403BE5BA748DABD54A681DFB9864047"/>
    <w:rsid w:val="003974EE"/>
    <w:pPr>
      <w:spacing w:after="0" w:line="240" w:lineRule="auto"/>
    </w:pPr>
    <w:rPr>
      <w:rFonts w:ascii="Arial" w:eastAsia="Times New Roman" w:hAnsi="Arial" w:cs="Times New Roman"/>
      <w:sz w:val="24"/>
      <w:szCs w:val="24"/>
    </w:rPr>
  </w:style>
  <w:style w:type="paragraph" w:customStyle="1" w:styleId="DD5052FFEC02472CA2B359328FB8EABB45">
    <w:name w:val="DD5052FFEC02472CA2B359328FB8EABB45"/>
    <w:rsid w:val="003974EE"/>
    <w:pPr>
      <w:spacing w:after="0" w:line="240" w:lineRule="auto"/>
    </w:pPr>
    <w:rPr>
      <w:rFonts w:ascii="Arial" w:eastAsia="Times New Roman" w:hAnsi="Arial" w:cs="Times New Roman"/>
      <w:sz w:val="24"/>
      <w:szCs w:val="24"/>
    </w:rPr>
  </w:style>
  <w:style w:type="paragraph" w:customStyle="1" w:styleId="B8DFD363834B459387021B4533C5850A45">
    <w:name w:val="B8DFD363834B459387021B4533C5850A45"/>
    <w:rsid w:val="003974EE"/>
    <w:pPr>
      <w:spacing w:after="0" w:line="240" w:lineRule="auto"/>
    </w:pPr>
    <w:rPr>
      <w:rFonts w:ascii="Arial" w:eastAsia="Times New Roman" w:hAnsi="Arial" w:cs="Times New Roman"/>
      <w:sz w:val="24"/>
      <w:szCs w:val="24"/>
    </w:rPr>
  </w:style>
  <w:style w:type="paragraph" w:customStyle="1" w:styleId="DA464F7C758D4164B325E0EC8896D71245">
    <w:name w:val="DA464F7C758D4164B325E0EC8896D71245"/>
    <w:rsid w:val="003974EE"/>
    <w:pPr>
      <w:spacing w:after="0" w:line="240" w:lineRule="auto"/>
    </w:pPr>
    <w:rPr>
      <w:rFonts w:ascii="Arial" w:eastAsia="Times New Roman" w:hAnsi="Arial" w:cs="Times New Roman"/>
      <w:sz w:val="24"/>
      <w:szCs w:val="24"/>
    </w:rPr>
  </w:style>
  <w:style w:type="paragraph" w:customStyle="1" w:styleId="5F9A3ADAED5C45BA8C03AF0777C43F6945">
    <w:name w:val="5F9A3ADAED5C45BA8C03AF0777C43F6945"/>
    <w:rsid w:val="003974EE"/>
    <w:pPr>
      <w:spacing w:after="0" w:line="240" w:lineRule="auto"/>
    </w:pPr>
    <w:rPr>
      <w:rFonts w:ascii="Arial" w:eastAsia="Times New Roman" w:hAnsi="Arial" w:cs="Times New Roman"/>
      <w:sz w:val="24"/>
      <w:szCs w:val="24"/>
    </w:rPr>
  </w:style>
  <w:style w:type="paragraph" w:customStyle="1" w:styleId="EE243536B68E413E80C5AEE1B58AD7B312">
    <w:name w:val="EE243536B68E413E80C5AEE1B58AD7B312"/>
    <w:rsid w:val="003974EE"/>
    <w:pPr>
      <w:spacing w:after="0" w:line="240" w:lineRule="auto"/>
    </w:pPr>
    <w:rPr>
      <w:rFonts w:ascii="Arial" w:eastAsia="Times New Roman" w:hAnsi="Arial" w:cs="Times New Roman"/>
      <w:sz w:val="24"/>
      <w:szCs w:val="24"/>
    </w:rPr>
  </w:style>
  <w:style w:type="paragraph" w:customStyle="1" w:styleId="D8AF3CAC4FBB4E86A20110AD5D2D35DF11">
    <w:name w:val="D8AF3CAC4FBB4E86A20110AD5D2D35DF11"/>
    <w:rsid w:val="003974EE"/>
    <w:pPr>
      <w:spacing w:after="0" w:line="240" w:lineRule="auto"/>
    </w:pPr>
    <w:rPr>
      <w:rFonts w:ascii="Arial" w:eastAsia="Times New Roman" w:hAnsi="Arial" w:cs="Times New Roman"/>
      <w:sz w:val="24"/>
      <w:szCs w:val="24"/>
    </w:rPr>
  </w:style>
  <w:style w:type="paragraph" w:customStyle="1" w:styleId="1DCF8457389845FBB950970D484AD7C542">
    <w:name w:val="1DCF8457389845FBB950970D484AD7C542"/>
    <w:rsid w:val="003974EE"/>
    <w:pPr>
      <w:spacing w:after="0" w:line="240" w:lineRule="auto"/>
    </w:pPr>
    <w:rPr>
      <w:rFonts w:ascii="Arial" w:eastAsia="Times New Roman" w:hAnsi="Arial" w:cs="Times New Roman"/>
      <w:sz w:val="24"/>
      <w:szCs w:val="24"/>
    </w:rPr>
  </w:style>
  <w:style w:type="paragraph" w:customStyle="1" w:styleId="0FD62C03E36F400E8AAA00C75C91578742">
    <w:name w:val="0FD62C03E36F400E8AAA00C75C91578742"/>
    <w:rsid w:val="003974EE"/>
    <w:pPr>
      <w:spacing w:after="0" w:line="240" w:lineRule="auto"/>
    </w:pPr>
    <w:rPr>
      <w:rFonts w:ascii="Arial" w:eastAsia="Times New Roman" w:hAnsi="Arial" w:cs="Times New Roman"/>
      <w:sz w:val="24"/>
      <w:szCs w:val="24"/>
    </w:rPr>
  </w:style>
  <w:style w:type="paragraph" w:customStyle="1" w:styleId="4975D4BFFC46464F8F5481C20EFA399642">
    <w:name w:val="4975D4BFFC46464F8F5481C20EFA399642"/>
    <w:rsid w:val="003974EE"/>
    <w:pPr>
      <w:spacing w:after="0" w:line="240" w:lineRule="auto"/>
    </w:pPr>
    <w:rPr>
      <w:rFonts w:ascii="Arial" w:eastAsia="Times New Roman" w:hAnsi="Arial" w:cs="Times New Roman"/>
      <w:sz w:val="24"/>
      <w:szCs w:val="24"/>
    </w:rPr>
  </w:style>
  <w:style w:type="paragraph" w:customStyle="1" w:styleId="7B694A0A2122497E806CEE50FD4A1EE839">
    <w:name w:val="7B694A0A2122497E806CEE50FD4A1EE839"/>
    <w:rsid w:val="003974EE"/>
    <w:pPr>
      <w:spacing w:after="0" w:line="240" w:lineRule="auto"/>
    </w:pPr>
    <w:rPr>
      <w:rFonts w:ascii="Arial" w:eastAsia="Times New Roman" w:hAnsi="Arial" w:cs="Times New Roman"/>
      <w:sz w:val="24"/>
      <w:szCs w:val="24"/>
    </w:rPr>
  </w:style>
  <w:style w:type="paragraph" w:customStyle="1" w:styleId="7268083312004026ABF28B439E3D0AAD39">
    <w:name w:val="7268083312004026ABF28B439E3D0AAD39"/>
    <w:rsid w:val="003974EE"/>
    <w:pPr>
      <w:spacing w:after="0" w:line="240" w:lineRule="auto"/>
    </w:pPr>
    <w:rPr>
      <w:rFonts w:ascii="Arial" w:eastAsia="Times New Roman" w:hAnsi="Arial" w:cs="Times New Roman"/>
      <w:sz w:val="24"/>
      <w:szCs w:val="24"/>
    </w:rPr>
  </w:style>
  <w:style w:type="paragraph" w:customStyle="1" w:styleId="3F6468A3E4DD45A7B62FD8B3ACD3418639">
    <w:name w:val="3F6468A3E4DD45A7B62FD8B3ACD3418639"/>
    <w:rsid w:val="003974EE"/>
    <w:pPr>
      <w:spacing w:after="0" w:line="240" w:lineRule="auto"/>
    </w:pPr>
    <w:rPr>
      <w:rFonts w:ascii="Arial" w:eastAsia="Times New Roman" w:hAnsi="Arial" w:cs="Times New Roman"/>
      <w:sz w:val="24"/>
      <w:szCs w:val="24"/>
    </w:rPr>
  </w:style>
  <w:style w:type="paragraph" w:customStyle="1" w:styleId="78C52E45A8D0411097FEC3E6E8C0CDC639">
    <w:name w:val="78C52E45A8D0411097FEC3E6E8C0CDC639"/>
    <w:rsid w:val="003974EE"/>
    <w:pPr>
      <w:spacing w:after="0" w:line="240" w:lineRule="auto"/>
    </w:pPr>
    <w:rPr>
      <w:rFonts w:ascii="Arial" w:eastAsia="Times New Roman" w:hAnsi="Arial" w:cs="Times New Roman"/>
      <w:sz w:val="24"/>
      <w:szCs w:val="24"/>
    </w:rPr>
  </w:style>
  <w:style w:type="paragraph" w:customStyle="1" w:styleId="63B6F4D93EA7459D8D687527602BC07D39">
    <w:name w:val="63B6F4D93EA7459D8D687527602BC07D39"/>
    <w:rsid w:val="003974EE"/>
    <w:pPr>
      <w:spacing w:after="0" w:line="240" w:lineRule="auto"/>
    </w:pPr>
    <w:rPr>
      <w:rFonts w:ascii="Arial" w:eastAsia="Times New Roman" w:hAnsi="Arial" w:cs="Times New Roman"/>
      <w:sz w:val="24"/>
      <w:szCs w:val="24"/>
    </w:rPr>
  </w:style>
  <w:style w:type="paragraph" w:customStyle="1" w:styleId="20A109C8176749028D7F4E067707DB2138">
    <w:name w:val="20A109C8176749028D7F4E067707DB2138"/>
    <w:rsid w:val="003974EE"/>
    <w:pPr>
      <w:spacing w:after="0" w:line="240" w:lineRule="auto"/>
    </w:pPr>
    <w:rPr>
      <w:rFonts w:ascii="Arial" w:eastAsia="Times New Roman" w:hAnsi="Arial" w:cs="Times New Roman"/>
      <w:sz w:val="24"/>
      <w:szCs w:val="24"/>
    </w:rPr>
  </w:style>
  <w:style w:type="paragraph" w:customStyle="1" w:styleId="54F147FF1EEB4957BE22E55FA1D094909">
    <w:name w:val="54F147FF1EEB4957BE22E55FA1D094909"/>
    <w:rsid w:val="003974EE"/>
    <w:pPr>
      <w:spacing w:after="0" w:line="240" w:lineRule="auto"/>
    </w:pPr>
    <w:rPr>
      <w:rFonts w:ascii="Arial" w:eastAsia="Times New Roman" w:hAnsi="Arial" w:cs="Times New Roman"/>
      <w:sz w:val="24"/>
      <w:szCs w:val="24"/>
    </w:rPr>
  </w:style>
  <w:style w:type="paragraph" w:customStyle="1" w:styleId="6A1E87A584214D1CBAD10A5184A1816F9">
    <w:name w:val="6A1E87A584214D1CBAD10A5184A1816F9"/>
    <w:rsid w:val="003974EE"/>
    <w:pPr>
      <w:spacing w:after="0" w:line="240" w:lineRule="auto"/>
    </w:pPr>
    <w:rPr>
      <w:rFonts w:ascii="Arial" w:eastAsia="Times New Roman" w:hAnsi="Arial" w:cs="Times New Roman"/>
      <w:sz w:val="24"/>
      <w:szCs w:val="24"/>
    </w:rPr>
  </w:style>
  <w:style w:type="paragraph" w:customStyle="1" w:styleId="682D727ABC474854864DE4EA29B1C4F29">
    <w:name w:val="682D727ABC474854864DE4EA29B1C4F29"/>
    <w:rsid w:val="003974EE"/>
    <w:pPr>
      <w:spacing w:after="0" w:line="240" w:lineRule="auto"/>
    </w:pPr>
    <w:rPr>
      <w:rFonts w:ascii="Arial" w:eastAsia="Times New Roman" w:hAnsi="Arial" w:cs="Times New Roman"/>
      <w:sz w:val="24"/>
      <w:szCs w:val="24"/>
    </w:rPr>
  </w:style>
  <w:style w:type="paragraph" w:customStyle="1" w:styleId="368E4C3AF3854F838CAB936472254F479">
    <w:name w:val="368E4C3AF3854F838CAB936472254F479"/>
    <w:rsid w:val="003974EE"/>
    <w:pPr>
      <w:spacing w:after="0" w:line="240" w:lineRule="auto"/>
    </w:pPr>
    <w:rPr>
      <w:rFonts w:ascii="Arial" w:eastAsia="Times New Roman" w:hAnsi="Arial" w:cs="Times New Roman"/>
      <w:sz w:val="24"/>
      <w:szCs w:val="24"/>
    </w:rPr>
  </w:style>
  <w:style w:type="paragraph" w:customStyle="1" w:styleId="57D5DF9943C145219B7523B734E352AB9">
    <w:name w:val="57D5DF9943C145219B7523B734E352AB9"/>
    <w:rsid w:val="003974EE"/>
    <w:pPr>
      <w:spacing w:after="0" w:line="240" w:lineRule="auto"/>
    </w:pPr>
    <w:rPr>
      <w:rFonts w:ascii="Arial" w:eastAsia="Times New Roman" w:hAnsi="Arial" w:cs="Times New Roman"/>
      <w:sz w:val="24"/>
      <w:szCs w:val="24"/>
    </w:rPr>
  </w:style>
  <w:style w:type="paragraph" w:customStyle="1" w:styleId="2C980385A86A41B7806B7B72B398FEAE9">
    <w:name w:val="2C980385A86A41B7806B7B72B398FEAE9"/>
    <w:rsid w:val="003974EE"/>
    <w:pPr>
      <w:spacing w:after="0" w:line="240" w:lineRule="auto"/>
    </w:pPr>
    <w:rPr>
      <w:rFonts w:ascii="Arial" w:eastAsia="Times New Roman" w:hAnsi="Arial" w:cs="Times New Roman"/>
      <w:sz w:val="24"/>
      <w:szCs w:val="24"/>
    </w:rPr>
  </w:style>
  <w:style w:type="paragraph" w:customStyle="1" w:styleId="0DEBF5E66223443AA8DFE30BD0770D819">
    <w:name w:val="0DEBF5E66223443AA8DFE30BD0770D819"/>
    <w:rsid w:val="003974EE"/>
    <w:pPr>
      <w:spacing w:after="0" w:line="240" w:lineRule="auto"/>
    </w:pPr>
    <w:rPr>
      <w:rFonts w:ascii="Arial" w:eastAsia="Times New Roman" w:hAnsi="Arial" w:cs="Times New Roman"/>
      <w:sz w:val="24"/>
      <w:szCs w:val="24"/>
    </w:rPr>
  </w:style>
  <w:style w:type="paragraph" w:customStyle="1" w:styleId="0368F8E8A9BA4C1FB4B5247616F8FB909">
    <w:name w:val="0368F8E8A9BA4C1FB4B5247616F8FB909"/>
    <w:rsid w:val="003974EE"/>
    <w:pPr>
      <w:spacing w:after="0" w:line="240" w:lineRule="auto"/>
    </w:pPr>
    <w:rPr>
      <w:rFonts w:ascii="Arial" w:eastAsia="Times New Roman" w:hAnsi="Arial" w:cs="Times New Roman"/>
      <w:sz w:val="24"/>
      <w:szCs w:val="24"/>
    </w:rPr>
  </w:style>
  <w:style w:type="paragraph" w:customStyle="1" w:styleId="2A5F3D905E2E42518B342B0449CB95D49">
    <w:name w:val="2A5F3D905E2E42518B342B0449CB95D49"/>
    <w:rsid w:val="003974EE"/>
    <w:pPr>
      <w:spacing w:after="0" w:line="240" w:lineRule="auto"/>
    </w:pPr>
    <w:rPr>
      <w:rFonts w:ascii="Arial" w:eastAsia="Times New Roman" w:hAnsi="Arial" w:cs="Times New Roman"/>
      <w:sz w:val="24"/>
      <w:szCs w:val="24"/>
    </w:rPr>
  </w:style>
  <w:style w:type="paragraph" w:customStyle="1" w:styleId="72E81880A1D749D1914EB1F76A712DA09">
    <w:name w:val="72E81880A1D749D1914EB1F76A712DA09"/>
    <w:rsid w:val="003974EE"/>
    <w:pPr>
      <w:spacing w:after="0" w:line="240" w:lineRule="auto"/>
    </w:pPr>
    <w:rPr>
      <w:rFonts w:ascii="Arial" w:eastAsia="Times New Roman" w:hAnsi="Arial" w:cs="Times New Roman"/>
      <w:sz w:val="24"/>
      <w:szCs w:val="24"/>
    </w:rPr>
  </w:style>
  <w:style w:type="paragraph" w:customStyle="1" w:styleId="5C39F62488B34F79B44F6C43760EC57F9">
    <w:name w:val="5C39F62488B34F79B44F6C43760EC57F9"/>
    <w:rsid w:val="003974EE"/>
    <w:pPr>
      <w:spacing w:after="0" w:line="240" w:lineRule="auto"/>
    </w:pPr>
    <w:rPr>
      <w:rFonts w:ascii="Arial" w:eastAsia="Times New Roman" w:hAnsi="Arial" w:cs="Times New Roman"/>
      <w:sz w:val="24"/>
      <w:szCs w:val="24"/>
    </w:rPr>
  </w:style>
  <w:style w:type="paragraph" w:customStyle="1" w:styleId="1D4E1351E2804AE7A9C3E9FDF98C09AF9">
    <w:name w:val="1D4E1351E2804AE7A9C3E9FDF98C09AF9"/>
    <w:rsid w:val="003974EE"/>
    <w:pPr>
      <w:spacing w:after="0" w:line="240" w:lineRule="auto"/>
    </w:pPr>
    <w:rPr>
      <w:rFonts w:ascii="Arial" w:eastAsia="Times New Roman" w:hAnsi="Arial" w:cs="Times New Roman"/>
      <w:sz w:val="24"/>
      <w:szCs w:val="24"/>
    </w:rPr>
  </w:style>
  <w:style w:type="paragraph" w:customStyle="1" w:styleId="B1515DB7C45848758E421CAB6FE54B469">
    <w:name w:val="B1515DB7C45848758E421CAB6FE54B469"/>
    <w:rsid w:val="003974EE"/>
    <w:pPr>
      <w:spacing w:after="0" w:line="240" w:lineRule="auto"/>
    </w:pPr>
    <w:rPr>
      <w:rFonts w:ascii="Arial" w:eastAsia="Times New Roman" w:hAnsi="Arial" w:cs="Times New Roman"/>
      <w:sz w:val="24"/>
      <w:szCs w:val="24"/>
    </w:rPr>
  </w:style>
  <w:style w:type="paragraph" w:customStyle="1" w:styleId="810EC82B493D4B569603614ACB5D9AF19">
    <w:name w:val="810EC82B493D4B569603614ACB5D9AF19"/>
    <w:rsid w:val="003974EE"/>
    <w:pPr>
      <w:spacing w:after="0" w:line="240" w:lineRule="auto"/>
    </w:pPr>
    <w:rPr>
      <w:rFonts w:ascii="Arial" w:eastAsia="Times New Roman" w:hAnsi="Arial" w:cs="Times New Roman"/>
      <w:sz w:val="24"/>
      <w:szCs w:val="24"/>
    </w:rPr>
  </w:style>
  <w:style w:type="paragraph" w:customStyle="1" w:styleId="9C74D0EA59EF4D0EAEA3A5AECA933A5A9">
    <w:name w:val="9C74D0EA59EF4D0EAEA3A5AECA933A5A9"/>
    <w:rsid w:val="003974EE"/>
    <w:pPr>
      <w:spacing w:after="0" w:line="240" w:lineRule="auto"/>
    </w:pPr>
    <w:rPr>
      <w:rFonts w:ascii="Arial" w:eastAsia="Times New Roman" w:hAnsi="Arial" w:cs="Times New Roman"/>
      <w:sz w:val="24"/>
      <w:szCs w:val="24"/>
    </w:rPr>
  </w:style>
  <w:style w:type="paragraph" w:customStyle="1" w:styleId="D3CFE6938A1A49DF8B912AE270563B5A9">
    <w:name w:val="D3CFE6938A1A49DF8B912AE270563B5A9"/>
    <w:rsid w:val="003974EE"/>
    <w:pPr>
      <w:spacing w:after="0" w:line="240" w:lineRule="auto"/>
    </w:pPr>
    <w:rPr>
      <w:rFonts w:ascii="Arial" w:eastAsia="Times New Roman" w:hAnsi="Arial" w:cs="Times New Roman"/>
      <w:sz w:val="24"/>
      <w:szCs w:val="24"/>
    </w:rPr>
  </w:style>
  <w:style w:type="paragraph" w:customStyle="1" w:styleId="DED640DD1E2F496F910311CAC3AD7EDC9">
    <w:name w:val="DED640DD1E2F496F910311CAC3AD7EDC9"/>
    <w:rsid w:val="003974EE"/>
    <w:pPr>
      <w:spacing w:after="0" w:line="240" w:lineRule="auto"/>
    </w:pPr>
    <w:rPr>
      <w:rFonts w:ascii="Arial" w:eastAsia="Times New Roman" w:hAnsi="Arial" w:cs="Times New Roman"/>
      <w:sz w:val="24"/>
      <w:szCs w:val="24"/>
    </w:rPr>
  </w:style>
  <w:style w:type="paragraph" w:customStyle="1" w:styleId="F724D5D2A0374FA49C01224FEA080F9E9">
    <w:name w:val="F724D5D2A0374FA49C01224FEA080F9E9"/>
    <w:rsid w:val="003974EE"/>
    <w:pPr>
      <w:spacing w:after="0" w:line="240" w:lineRule="auto"/>
    </w:pPr>
    <w:rPr>
      <w:rFonts w:ascii="Arial" w:eastAsia="Times New Roman" w:hAnsi="Arial" w:cs="Times New Roman"/>
      <w:sz w:val="24"/>
      <w:szCs w:val="24"/>
    </w:rPr>
  </w:style>
  <w:style w:type="paragraph" w:customStyle="1" w:styleId="BA7AA9954A3E4BADB59B4F3D339C21CC9">
    <w:name w:val="BA7AA9954A3E4BADB59B4F3D339C21CC9"/>
    <w:rsid w:val="003974EE"/>
    <w:pPr>
      <w:spacing w:after="0" w:line="240" w:lineRule="auto"/>
    </w:pPr>
    <w:rPr>
      <w:rFonts w:ascii="Arial" w:eastAsia="Times New Roman" w:hAnsi="Arial" w:cs="Times New Roman"/>
      <w:sz w:val="24"/>
      <w:szCs w:val="24"/>
    </w:rPr>
  </w:style>
  <w:style w:type="paragraph" w:customStyle="1" w:styleId="F00F8B323A6D4DA4BD5CABA2BC1AF2FE9">
    <w:name w:val="F00F8B323A6D4DA4BD5CABA2BC1AF2FE9"/>
    <w:rsid w:val="003974EE"/>
    <w:pPr>
      <w:spacing w:after="0" w:line="240" w:lineRule="auto"/>
    </w:pPr>
    <w:rPr>
      <w:rFonts w:ascii="Arial" w:eastAsia="Times New Roman" w:hAnsi="Arial" w:cs="Times New Roman"/>
      <w:sz w:val="24"/>
      <w:szCs w:val="24"/>
    </w:rPr>
  </w:style>
  <w:style w:type="paragraph" w:customStyle="1" w:styleId="CA574F483CBD498EBE5504104481E4F59">
    <w:name w:val="CA574F483CBD498EBE5504104481E4F59"/>
    <w:rsid w:val="003974EE"/>
    <w:pPr>
      <w:spacing w:after="0" w:line="240" w:lineRule="auto"/>
    </w:pPr>
    <w:rPr>
      <w:rFonts w:ascii="Arial" w:eastAsia="Times New Roman" w:hAnsi="Arial" w:cs="Times New Roman"/>
      <w:sz w:val="24"/>
      <w:szCs w:val="24"/>
    </w:rPr>
  </w:style>
  <w:style w:type="paragraph" w:customStyle="1" w:styleId="7C6574C5BB7C4957A194CEC93BD58C089">
    <w:name w:val="7C6574C5BB7C4957A194CEC93BD58C089"/>
    <w:rsid w:val="003974EE"/>
    <w:pPr>
      <w:spacing w:after="0" w:line="240" w:lineRule="auto"/>
    </w:pPr>
    <w:rPr>
      <w:rFonts w:ascii="Arial" w:eastAsia="Times New Roman" w:hAnsi="Arial" w:cs="Times New Roman"/>
      <w:sz w:val="24"/>
      <w:szCs w:val="24"/>
    </w:rPr>
  </w:style>
  <w:style w:type="paragraph" w:customStyle="1" w:styleId="14A91C9D970143EEB16B6A5789A195449">
    <w:name w:val="14A91C9D970143EEB16B6A5789A195449"/>
    <w:rsid w:val="003974EE"/>
    <w:pPr>
      <w:spacing w:after="0" w:line="240" w:lineRule="auto"/>
    </w:pPr>
    <w:rPr>
      <w:rFonts w:ascii="Arial" w:eastAsia="Times New Roman" w:hAnsi="Arial" w:cs="Times New Roman"/>
      <w:sz w:val="24"/>
      <w:szCs w:val="24"/>
    </w:rPr>
  </w:style>
  <w:style w:type="paragraph" w:customStyle="1" w:styleId="CA5D178022CA481A9A5A1ADA6358C0CE9">
    <w:name w:val="CA5D178022CA481A9A5A1ADA6358C0CE9"/>
    <w:rsid w:val="003974EE"/>
    <w:pPr>
      <w:spacing w:after="0" w:line="240" w:lineRule="auto"/>
    </w:pPr>
    <w:rPr>
      <w:rFonts w:ascii="Arial" w:eastAsia="Times New Roman" w:hAnsi="Arial" w:cs="Times New Roman"/>
      <w:sz w:val="24"/>
      <w:szCs w:val="24"/>
    </w:rPr>
  </w:style>
  <w:style w:type="paragraph" w:customStyle="1" w:styleId="4E2474DEEB9941B9A49ECA502DD6DFD09">
    <w:name w:val="4E2474DEEB9941B9A49ECA502DD6DFD09"/>
    <w:rsid w:val="003974EE"/>
    <w:pPr>
      <w:spacing w:after="0" w:line="240" w:lineRule="auto"/>
    </w:pPr>
    <w:rPr>
      <w:rFonts w:ascii="Arial" w:eastAsia="Times New Roman" w:hAnsi="Arial" w:cs="Times New Roman"/>
      <w:sz w:val="24"/>
      <w:szCs w:val="24"/>
    </w:rPr>
  </w:style>
  <w:style w:type="paragraph" w:customStyle="1" w:styleId="651474D24F99438FA22769CF0B02DBC39">
    <w:name w:val="651474D24F99438FA22769CF0B02DBC39"/>
    <w:rsid w:val="003974EE"/>
    <w:pPr>
      <w:spacing w:after="0" w:line="240" w:lineRule="auto"/>
    </w:pPr>
    <w:rPr>
      <w:rFonts w:ascii="Arial" w:eastAsia="Times New Roman" w:hAnsi="Arial" w:cs="Times New Roman"/>
      <w:sz w:val="24"/>
      <w:szCs w:val="24"/>
    </w:rPr>
  </w:style>
  <w:style w:type="paragraph" w:customStyle="1" w:styleId="978EA128391947B89E3AB28A08DD94249">
    <w:name w:val="978EA128391947B89E3AB28A08DD94249"/>
    <w:rsid w:val="003974EE"/>
    <w:pPr>
      <w:spacing w:after="0" w:line="240" w:lineRule="auto"/>
    </w:pPr>
    <w:rPr>
      <w:rFonts w:ascii="Arial" w:eastAsia="Times New Roman" w:hAnsi="Arial" w:cs="Times New Roman"/>
      <w:sz w:val="24"/>
      <w:szCs w:val="24"/>
    </w:rPr>
  </w:style>
  <w:style w:type="paragraph" w:customStyle="1" w:styleId="E5E05A17134442A7A7E3BAC3890F7C069">
    <w:name w:val="E5E05A17134442A7A7E3BAC3890F7C069"/>
    <w:rsid w:val="003974EE"/>
    <w:pPr>
      <w:spacing w:after="0" w:line="240" w:lineRule="auto"/>
    </w:pPr>
    <w:rPr>
      <w:rFonts w:ascii="Arial" w:eastAsia="Times New Roman" w:hAnsi="Arial" w:cs="Times New Roman"/>
      <w:sz w:val="24"/>
      <w:szCs w:val="24"/>
    </w:rPr>
  </w:style>
  <w:style w:type="paragraph" w:customStyle="1" w:styleId="6BD289445E404C4B85634BE33E135DE99">
    <w:name w:val="6BD289445E404C4B85634BE33E135DE99"/>
    <w:rsid w:val="003974EE"/>
    <w:pPr>
      <w:spacing w:after="0" w:line="240" w:lineRule="auto"/>
    </w:pPr>
    <w:rPr>
      <w:rFonts w:ascii="Arial" w:eastAsia="Times New Roman" w:hAnsi="Arial" w:cs="Times New Roman"/>
      <w:sz w:val="24"/>
      <w:szCs w:val="24"/>
    </w:rPr>
  </w:style>
  <w:style w:type="paragraph" w:customStyle="1" w:styleId="D6D2722EA94145E286E3513EBC7CFA9E9">
    <w:name w:val="D6D2722EA94145E286E3513EBC7CFA9E9"/>
    <w:rsid w:val="003974EE"/>
    <w:pPr>
      <w:spacing w:after="0" w:line="240" w:lineRule="auto"/>
    </w:pPr>
    <w:rPr>
      <w:rFonts w:ascii="Arial" w:eastAsia="Times New Roman" w:hAnsi="Arial" w:cs="Times New Roman"/>
      <w:sz w:val="24"/>
      <w:szCs w:val="24"/>
    </w:rPr>
  </w:style>
  <w:style w:type="paragraph" w:customStyle="1" w:styleId="D3E98D5F9B194C349A32A8318D1B8E459">
    <w:name w:val="D3E98D5F9B194C349A32A8318D1B8E459"/>
    <w:rsid w:val="003974EE"/>
    <w:pPr>
      <w:spacing w:after="0" w:line="240" w:lineRule="auto"/>
    </w:pPr>
    <w:rPr>
      <w:rFonts w:ascii="Arial" w:eastAsia="Times New Roman" w:hAnsi="Arial" w:cs="Times New Roman"/>
      <w:sz w:val="24"/>
      <w:szCs w:val="24"/>
    </w:rPr>
  </w:style>
  <w:style w:type="paragraph" w:customStyle="1" w:styleId="5760086AB2D54528B5B0705B586FDE239">
    <w:name w:val="5760086AB2D54528B5B0705B586FDE239"/>
    <w:rsid w:val="003974EE"/>
    <w:pPr>
      <w:spacing w:after="0" w:line="240" w:lineRule="auto"/>
    </w:pPr>
    <w:rPr>
      <w:rFonts w:ascii="Arial" w:eastAsia="Times New Roman" w:hAnsi="Arial" w:cs="Times New Roman"/>
      <w:sz w:val="24"/>
      <w:szCs w:val="24"/>
    </w:rPr>
  </w:style>
  <w:style w:type="paragraph" w:customStyle="1" w:styleId="816B12B35A83420F820CE53396E311379">
    <w:name w:val="816B12B35A83420F820CE53396E311379"/>
    <w:rsid w:val="003974EE"/>
    <w:pPr>
      <w:spacing w:after="0" w:line="240" w:lineRule="auto"/>
    </w:pPr>
    <w:rPr>
      <w:rFonts w:ascii="Arial" w:eastAsia="Times New Roman" w:hAnsi="Arial" w:cs="Times New Roman"/>
      <w:sz w:val="24"/>
      <w:szCs w:val="24"/>
    </w:rPr>
  </w:style>
  <w:style w:type="paragraph" w:customStyle="1" w:styleId="E2EB8E9AB0CA436D9C924ADD79B620319">
    <w:name w:val="E2EB8E9AB0CA436D9C924ADD79B620319"/>
    <w:rsid w:val="003974EE"/>
    <w:pPr>
      <w:spacing w:after="0" w:line="240" w:lineRule="auto"/>
    </w:pPr>
    <w:rPr>
      <w:rFonts w:ascii="Arial" w:eastAsia="Times New Roman" w:hAnsi="Arial" w:cs="Times New Roman"/>
      <w:sz w:val="24"/>
      <w:szCs w:val="24"/>
    </w:rPr>
  </w:style>
  <w:style w:type="paragraph" w:customStyle="1" w:styleId="FE3F9B41DA4D4FA4810232C9CFEA26859">
    <w:name w:val="FE3F9B41DA4D4FA4810232C9CFEA26859"/>
    <w:rsid w:val="003974EE"/>
    <w:pPr>
      <w:spacing w:after="0" w:line="240" w:lineRule="auto"/>
    </w:pPr>
    <w:rPr>
      <w:rFonts w:ascii="Arial" w:eastAsia="Times New Roman" w:hAnsi="Arial" w:cs="Times New Roman"/>
      <w:sz w:val="24"/>
      <w:szCs w:val="24"/>
    </w:rPr>
  </w:style>
  <w:style w:type="paragraph" w:customStyle="1" w:styleId="0A8DDE51D38C423DA39C2D768931D4C99">
    <w:name w:val="0A8DDE51D38C423DA39C2D768931D4C99"/>
    <w:rsid w:val="003974EE"/>
    <w:pPr>
      <w:spacing w:after="0" w:line="240" w:lineRule="auto"/>
    </w:pPr>
    <w:rPr>
      <w:rFonts w:ascii="Arial" w:eastAsia="Times New Roman" w:hAnsi="Arial" w:cs="Times New Roman"/>
      <w:sz w:val="24"/>
      <w:szCs w:val="24"/>
    </w:rPr>
  </w:style>
  <w:style w:type="paragraph" w:customStyle="1" w:styleId="8F70F4C261744109B784847E618F285E6">
    <w:name w:val="8F70F4C261744109B784847E618F285E6"/>
    <w:rsid w:val="003974EE"/>
    <w:pPr>
      <w:spacing w:after="0" w:line="240" w:lineRule="auto"/>
    </w:pPr>
    <w:rPr>
      <w:rFonts w:ascii="Arial" w:eastAsia="Times New Roman" w:hAnsi="Arial" w:cs="Times New Roman"/>
      <w:sz w:val="24"/>
      <w:szCs w:val="24"/>
    </w:rPr>
  </w:style>
  <w:style w:type="paragraph" w:customStyle="1" w:styleId="DC9C263519424280843F5640396ED1266">
    <w:name w:val="DC9C263519424280843F5640396ED1266"/>
    <w:rsid w:val="003974EE"/>
    <w:pPr>
      <w:spacing w:after="0" w:line="240" w:lineRule="auto"/>
    </w:pPr>
    <w:rPr>
      <w:rFonts w:ascii="Arial" w:eastAsia="Times New Roman" w:hAnsi="Arial" w:cs="Times New Roman"/>
      <w:sz w:val="24"/>
      <w:szCs w:val="24"/>
    </w:rPr>
  </w:style>
  <w:style w:type="paragraph" w:customStyle="1" w:styleId="A8DB0F7319044A4CAA9FF223F0DB97526">
    <w:name w:val="A8DB0F7319044A4CAA9FF223F0DB97526"/>
    <w:rsid w:val="003974EE"/>
    <w:pPr>
      <w:spacing w:after="0" w:line="240" w:lineRule="auto"/>
    </w:pPr>
    <w:rPr>
      <w:rFonts w:ascii="Arial" w:eastAsia="Times New Roman" w:hAnsi="Arial" w:cs="Times New Roman"/>
      <w:sz w:val="24"/>
      <w:szCs w:val="24"/>
    </w:rPr>
  </w:style>
  <w:style w:type="paragraph" w:customStyle="1" w:styleId="F0D42DA987374DCBB3A57F98C409B32B6">
    <w:name w:val="F0D42DA987374DCBB3A57F98C409B32B6"/>
    <w:rsid w:val="003974EE"/>
    <w:pPr>
      <w:spacing w:after="0" w:line="240" w:lineRule="auto"/>
    </w:pPr>
    <w:rPr>
      <w:rFonts w:ascii="Arial" w:eastAsia="Times New Roman" w:hAnsi="Arial" w:cs="Times New Roman"/>
      <w:sz w:val="24"/>
      <w:szCs w:val="24"/>
    </w:rPr>
  </w:style>
  <w:style w:type="paragraph" w:customStyle="1" w:styleId="7D25CFCE1C9D4FBB99375121323BC69B6">
    <w:name w:val="7D25CFCE1C9D4FBB99375121323BC69B6"/>
    <w:rsid w:val="003974EE"/>
    <w:pPr>
      <w:spacing w:after="0" w:line="240" w:lineRule="auto"/>
    </w:pPr>
    <w:rPr>
      <w:rFonts w:ascii="Arial" w:eastAsia="Times New Roman" w:hAnsi="Arial" w:cs="Times New Roman"/>
      <w:sz w:val="24"/>
      <w:szCs w:val="24"/>
    </w:rPr>
  </w:style>
  <w:style w:type="paragraph" w:customStyle="1" w:styleId="7439EBE502A245C9A73E9C0856232E166">
    <w:name w:val="7439EBE502A245C9A73E9C0856232E166"/>
    <w:rsid w:val="003974EE"/>
    <w:pPr>
      <w:spacing w:after="0" w:line="240" w:lineRule="auto"/>
    </w:pPr>
    <w:rPr>
      <w:rFonts w:ascii="Arial" w:eastAsia="Times New Roman" w:hAnsi="Arial" w:cs="Times New Roman"/>
      <w:sz w:val="24"/>
      <w:szCs w:val="24"/>
    </w:rPr>
  </w:style>
  <w:style w:type="paragraph" w:customStyle="1" w:styleId="FB82BF396A534CA1814FC6D4972939A76">
    <w:name w:val="FB82BF396A534CA1814FC6D4972939A76"/>
    <w:rsid w:val="003974EE"/>
    <w:pPr>
      <w:spacing w:after="0" w:line="240" w:lineRule="auto"/>
    </w:pPr>
    <w:rPr>
      <w:rFonts w:ascii="Arial" w:eastAsia="Times New Roman" w:hAnsi="Arial" w:cs="Times New Roman"/>
      <w:sz w:val="24"/>
      <w:szCs w:val="24"/>
    </w:rPr>
  </w:style>
  <w:style w:type="paragraph" w:customStyle="1" w:styleId="2ACFE2241BBF4C95AE277FC4FD964AAD6">
    <w:name w:val="2ACFE2241BBF4C95AE277FC4FD964AAD6"/>
    <w:rsid w:val="003974EE"/>
    <w:pPr>
      <w:spacing w:after="0" w:line="240" w:lineRule="auto"/>
    </w:pPr>
    <w:rPr>
      <w:rFonts w:ascii="Arial" w:eastAsia="Times New Roman" w:hAnsi="Arial" w:cs="Times New Roman"/>
      <w:sz w:val="24"/>
      <w:szCs w:val="24"/>
    </w:rPr>
  </w:style>
  <w:style w:type="paragraph" w:customStyle="1" w:styleId="91099B782B274BE6BAEF84A00590749A6">
    <w:name w:val="91099B782B274BE6BAEF84A00590749A6"/>
    <w:rsid w:val="003974EE"/>
    <w:pPr>
      <w:spacing w:after="0" w:line="240" w:lineRule="auto"/>
    </w:pPr>
    <w:rPr>
      <w:rFonts w:ascii="Arial" w:eastAsia="Times New Roman" w:hAnsi="Arial" w:cs="Times New Roman"/>
      <w:sz w:val="24"/>
      <w:szCs w:val="24"/>
    </w:rPr>
  </w:style>
  <w:style w:type="paragraph" w:customStyle="1" w:styleId="976823027E084031AF6FD536BDB5867D6">
    <w:name w:val="976823027E084031AF6FD536BDB5867D6"/>
    <w:rsid w:val="003974EE"/>
    <w:pPr>
      <w:spacing w:after="0" w:line="240" w:lineRule="auto"/>
    </w:pPr>
    <w:rPr>
      <w:rFonts w:ascii="Arial" w:eastAsia="Times New Roman" w:hAnsi="Arial" w:cs="Times New Roman"/>
      <w:sz w:val="24"/>
      <w:szCs w:val="24"/>
    </w:rPr>
  </w:style>
  <w:style w:type="paragraph" w:customStyle="1" w:styleId="8F30EDB043324CBBB8FC5E390FA06DE66">
    <w:name w:val="8F30EDB043324CBBB8FC5E390FA06DE66"/>
    <w:rsid w:val="003974EE"/>
    <w:pPr>
      <w:spacing w:after="0" w:line="240" w:lineRule="auto"/>
    </w:pPr>
    <w:rPr>
      <w:rFonts w:ascii="Arial" w:eastAsia="Times New Roman" w:hAnsi="Arial" w:cs="Times New Roman"/>
      <w:sz w:val="24"/>
      <w:szCs w:val="24"/>
    </w:rPr>
  </w:style>
  <w:style w:type="paragraph" w:customStyle="1" w:styleId="39D47761DBEE4A739CD624343477E1626">
    <w:name w:val="39D47761DBEE4A739CD624343477E1626"/>
    <w:rsid w:val="003974EE"/>
    <w:pPr>
      <w:spacing w:after="0" w:line="240" w:lineRule="auto"/>
    </w:pPr>
    <w:rPr>
      <w:rFonts w:ascii="Arial" w:eastAsia="Times New Roman" w:hAnsi="Arial" w:cs="Times New Roman"/>
      <w:sz w:val="24"/>
      <w:szCs w:val="24"/>
    </w:rPr>
  </w:style>
  <w:style w:type="paragraph" w:customStyle="1" w:styleId="C4CBB7135E2F417C9B2F3181FED10DC86">
    <w:name w:val="C4CBB7135E2F417C9B2F3181FED10DC86"/>
    <w:rsid w:val="003974EE"/>
    <w:pPr>
      <w:spacing w:after="0" w:line="240" w:lineRule="auto"/>
    </w:pPr>
    <w:rPr>
      <w:rFonts w:ascii="Arial" w:eastAsia="Times New Roman" w:hAnsi="Arial" w:cs="Times New Roman"/>
      <w:sz w:val="24"/>
      <w:szCs w:val="24"/>
    </w:rPr>
  </w:style>
  <w:style w:type="paragraph" w:customStyle="1" w:styleId="1B13154B81034EDC87ECF2DCCA6AE1D36">
    <w:name w:val="1B13154B81034EDC87ECF2DCCA6AE1D36"/>
    <w:rsid w:val="003974EE"/>
    <w:pPr>
      <w:spacing w:after="0" w:line="240" w:lineRule="auto"/>
    </w:pPr>
    <w:rPr>
      <w:rFonts w:ascii="Arial" w:eastAsia="Times New Roman" w:hAnsi="Arial" w:cs="Times New Roman"/>
      <w:sz w:val="24"/>
      <w:szCs w:val="24"/>
    </w:rPr>
  </w:style>
  <w:style w:type="paragraph" w:customStyle="1" w:styleId="4B94D04DBEC844E283F1AC6A6417A5DB6">
    <w:name w:val="4B94D04DBEC844E283F1AC6A6417A5DB6"/>
    <w:rsid w:val="003974EE"/>
    <w:pPr>
      <w:spacing w:after="0" w:line="240" w:lineRule="auto"/>
    </w:pPr>
    <w:rPr>
      <w:rFonts w:ascii="Arial" w:eastAsia="Times New Roman" w:hAnsi="Arial" w:cs="Times New Roman"/>
      <w:sz w:val="24"/>
      <w:szCs w:val="24"/>
    </w:rPr>
  </w:style>
  <w:style w:type="paragraph" w:customStyle="1" w:styleId="4E4F3A041AEB4EAA9CCBB2E07B047C296">
    <w:name w:val="4E4F3A041AEB4EAA9CCBB2E07B047C296"/>
    <w:rsid w:val="003974EE"/>
    <w:pPr>
      <w:spacing w:after="0" w:line="240" w:lineRule="auto"/>
    </w:pPr>
    <w:rPr>
      <w:rFonts w:ascii="Arial" w:eastAsia="Times New Roman" w:hAnsi="Arial" w:cs="Times New Roman"/>
      <w:sz w:val="24"/>
      <w:szCs w:val="24"/>
    </w:rPr>
  </w:style>
  <w:style w:type="paragraph" w:customStyle="1" w:styleId="6A8F7611791841E7A817949ED82AEA886">
    <w:name w:val="6A8F7611791841E7A817949ED82AEA886"/>
    <w:rsid w:val="003974EE"/>
    <w:pPr>
      <w:spacing w:after="0" w:line="240" w:lineRule="auto"/>
    </w:pPr>
    <w:rPr>
      <w:rFonts w:ascii="Arial" w:eastAsia="Times New Roman" w:hAnsi="Arial" w:cs="Times New Roman"/>
      <w:sz w:val="24"/>
      <w:szCs w:val="24"/>
    </w:rPr>
  </w:style>
  <w:style w:type="paragraph" w:customStyle="1" w:styleId="F8D867ED2DED4581AAB4667BD18113526">
    <w:name w:val="F8D867ED2DED4581AAB4667BD18113526"/>
    <w:rsid w:val="003974EE"/>
    <w:pPr>
      <w:spacing w:after="0" w:line="240" w:lineRule="auto"/>
    </w:pPr>
    <w:rPr>
      <w:rFonts w:ascii="Arial" w:eastAsia="Times New Roman" w:hAnsi="Arial" w:cs="Times New Roman"/>
      <w:sz w:val="24"/>
      <w:szCs w:val="24"/>
    </w:rPr>
  </w:style>
  <w:style w:type="paragraph" w:customStyle="1" w:styleId="8DAB5B2D0CD2485C9713AFD3906692EF6">
    <w:name w:val="8DAB5B2D0CD2485C9713AFD3906692EF6"/>
    <w:rsid w:val="003974EE"/>
    <w:pPr>
      <w:spacing w:after="0" w:line="240" w:lineRule="auto"/>
    </w:pPr>
    <w:rPr>
      <w:rFonts w:ascii="Arial" w:eastAsia="Times New Roman" w:hAnsi="Arial" w:cs="Times New Roman"/>
      <w:sz w:val="24"/>
      <w:szCs w:val="24"/>
    </w:rPr>
  </w:style>
  <w:style w:type="paragraph" w:customStyle="1" w:styleId="F9705713845F45F39BF2D710969A4B6E6">
    <w:name w:val="F9705713845F45F39BF2D710969A4B6E6"/>
    <w:rsid w:val="003974EE"/>
    <w:pPr>
      <w:spacing w:after="0" w:line="240" w:lineRule="auto"/>
    </w:pPr>
    <w:rPr>
      <w:rFonts w:ascii="Arial" w:eastAsia="Times New Roman" w:hAnsi="Arial" w:cs="Times New Roman"/>
      <w:sz w:val="24"/>
      <w:szCs w:val="24"/>
    </w:rPr>
  </w:style>
  <w:style w:type="paragraph" w:customStyle="1" w:styleId="E93A03F3E310458EAAB85B33B63822386">
    <w:name w:val="E93A03F3E310458EAAB85B33B63822386"/>
    <w:rsid w:val="003974EE"/>
    <w:pPr>
      <w:spacing w:after="0" w:line="240" w:lineRule="auto"/>
    </w:pPr>
    <w:rPr>
      <w:rFonts w:ascii="Arial" w:eastAsia="Times New Roman" w:hAnsi="Arial" w:cs="Times New Roman"/>
      <w:sz w:val="24"/>
      <w:szCs w:val="24"/>
    </w:rPr>
  </w:style>
  <w:style w:type="paragraph" w:customStyle="1" w:styleId="2FBC297462DF437BBDFD79C8460062B06">
    <w:name w:val="2FBC297462DF437BBDFD79C8460062B06"/>
    <w:rsid w:val="003974EE"/>
    <w:pPr>
      <w:spacing w:after="0" w:line="240" w:lineRule="auto"/>
    </w:pPr>
    <w:rPr>
      <w:rFonts w:ascii="Arial" w:eastAsia="Times New Roman" w:hAnsi="Arial" w:cs="Times New Roman"/>
      <w:sz w:val="24"/>
      <w:szCs w:val="24"/>
    </w:rPr>
  </w:style>
  <w:style w:type="paragraph" w:customStyle="1" w:styleId="FCF6EC11CA4D4B2DB2DEAD7B47A121842">
    <w:name w:val="FCF6EC11CA4D4B2DB2DEAD7B47A121842"/>
    <w:rsid w:val="003974EE"/>
    <w:pPr>
      <w:spacing w:after="0" w:line="240" w:lineRule="auto"/>
    </w:pPr>
    <w:rPr>
      <w:rFonts w:ascii="Arial" w:eastAsia="Times New Roman" w:hAnsi="Arial" w:cs="Times New Roman"/>
      <w:sz w:val="24"/>
      <w:szCs w:val="24"/>
    </w:rPr>
  </w:style>
  <w:style w:type="paragraph" w:customStyle="1" w:styleId="8EB8D39F02494D978DE4E83106E868F148">
    <w:name w:val="8EB8D39F02494D978DE4E83106E868F148"/>
    <w:rsid w:val="003974EE"/>
    <w:pPr>
      <w:spacing w:after="0" w:line="240" w:lineRule="auto"/>
    </w:pPr>
    <w:rPr>
      <w:rFonts w:ascii="Arial" w:eastAsia="Times New Roman" w:hAnsi="Arial" w:cs="Times New Roman"/>
      <w:sz w:val="24"/>
      <w:szCs w:val="24"/>
    </w:rPr>
  </w:style>
  <w:style w:type="paragraph" w:customStyle="1" w:styleId="AC2403BE5BA748DABD54A681DFB9864048">
    <w:name w:val="AC2403BE5BA748DABD54A681DFB9864048"/>
    <w:rsid w:val="003974EE"/>
    <w:pPr>
      <w:spacing w:after="0" w:line="240" w:lineRule="auto"/>
    </w:pPr>
    <w:rPr>
      <w:rFonts w:ascii="Arial" w:eastAsia="Times New Roman" w:hAnsi="Arial" w:cs="Times New Roman"/>
      <w:sz w:val="24"/>
      <w:szCs w:val="24"/>
    </w:rPr>
  </w:style>
  <w:style w:type="paragraph" w:customStyle="1" w:styleId="DD5052FFEC02472CA2B359328FB8EABB46">
    <w:name w:val="DD5052FFEC02472CA2B359328FB8EABB46"/>
    <w:rsid w:val="003974EE"/>
    <w:pPr>
      <w:spacing w:after="0" w:line="240" w:lineRule="auto"/>
    </w:pPr>
    <w:rPr>
      <w:rFonts w:ascii="Arial" w:eastAsia="Times New Roman" w:hAnsi="Arial" w:cs="Times New Roman"/>
      <w:sz w:val="24"/>
      <w:szCs w:val="24"/>
    </w:rPr>
  </w:style>
  <w:style w:type="paragraph" w:customStyle="1" w:styleId="B8DFD363834B459387021B4533C5850A46">
    <w:name w:val="B8DFD363834B459387021B4533C5850A46"/>
    <w:rsid w:val="003974EE"/>
    <w:pPr>
      <w:spacing w:after="0" w:line="240" w:lineRule="auto"/>
    </w:pPr>
    <w:rPr>
      <w:rFonts w:ascii="Arial" w:eastAsia="Times New Roman" w:hAnsi="Arial" w:cs="Times New Roman"/>
      <w:sz w:val="24"/>
      <w:szCs w:val="24"/>
    </w:rPr>
  </w:style>
  <w:style w:type="paragraph" w:customStyle="1" w:styleId="DA464F7C758D4164B325E0EC8896D71246">
    <w:name w:val="DA464F7C758D4164B325E0EC8896D71246"/>
    <w:rsid w:val="003974EE"/>
    <w:pPr>
      <w:spacing w:after="0" w:line="240" w:lineRule="auto"/>
    </w:pPr>
    <w:rPr>
      <w:rFonts w:ascii="Arial" w:eastAsia="Times New Roman" w:hAnsi="Arial" w:cs="Times New Roman"/>
      <w:sz w:val="24"/>
      <w:szCs w:val="24"/>
    </w:rPr>
  </w:style>
  <w:style w:type="paragraph" w:customStyle="1" w:styleId="5F9A3ADAED5C45BA8C03AF0777C43F6946">
    <w:name w:val="5F9A3ADAED5C45BA8C03AF0777C43F6946"/>
    <w:rsid w:val="003974EE"/>
    <w:pPr>
      <w:spacing w:after="0" w:line="240" w:lineRule="auto"/>
    </w:pPr>
    <w:rPr>
      <w:rFonts w:ascii="Arial" w:eastAsia="Times New Roman" w:hAnsi="Arial" w:cs="Times New Roman"/>
      <w:sz w:val="24"/>
      <w:szCs w:val="24"/>
    </w:rPr>
  </w:style>
  <w:style w:type="paragraph" w:customStyle="1" w:styleId="EE243536B68E413E80C5AEE1B58AD7B313">
    <w:name w:val="EE243536B68E413E80C5AEE1B58AD7B313"/>
    <w:rsid w:val="003974EE"/>
    <w:pPr>
      <w:spacing w:after="0" w:line="240" w:lineRule="auto"/>
    </w:pPr>
    <w:rPr>
      <w:rFonts w:ascii="Arial" w:eastAsia="Times New Roman" w:hAnsi="Arial" w:cs="Times New Roman"/>
      <w:sz w:val="24"/>
      <w:szCs w:val="24"/>
    </w:rPr>
  </w:style>
  <w:style w:type="paragraph" w:customStyle="1" w:styleId="D8AF3CAC4FBB4E86A20110AD5D2D35DF12">
    <w:name w:val="D8AF3CAC4FBB4E86A20110AD5D2D35DF12"/>
    <w:rsid w:val="003974EE"/>
    <w:pPr>
      <w:spacing w:after="0" w:line="240" w:lineRule="auto"/>
    </w:pPr>
    <w:rPr>
      <w:rFonts w:ascii="Arial" w:eastAsia="Times New Roman" w:hAnsi="Arial" w:cs="Times New Roman"/>
      <w:sz w:val="24"/>
      <w:szCs w:val="24"/>
    </w:rPr>
  </w:style>
  <w:style w:type="paragraph" w:customStyle="1" w:styleId="1DCF8457389845FBB950970D484AD7C543">
    <w:name w:val="1DCF8457389845FBB950970D484AD7C543"/>
    <w:rsid w:val="003974EE"/>
    <w:pPr>
      <w:spacing w:after="0" w:line="240" w:lineRule="auto"/>
    </w:pPr>
    <w:rPr>
      <w:rFonts w:ascii="Arial" w:eastAsia="Times New Roman" w:hAnsi="Arial" w:cs="Times New Roman"/>
      <w:sz w:val="24"/>
      <w:szCs w:val="24"/>
    </w:rPr>
  </w:style>
  <w:style w:type="paragraph" w:customStyle="1" w:styleId="0FD62C03E36F400E8AAA00C75C91578743">
    <w:name w:val="0FD62C03E36F400E8AAA00C75C91578743"/>
    <w:rsid w:val="003974EE"/>
    <w:pPr>
      <w:spacing w:after="0" w:line="240" w:lineRule="auto"/>
    </w:pPr>
    <w:rPr>
      <w:rFonts w:ascii="Arial" w:eastAsia="Times New Roman" w:hAnsi="Arial" w:cs="Times New Roman"/>
      <w:sz w:val="24"/>
      <w:szCs w:val="24"/>
    </w:rPr>
  </w:style>
  <w:style w:type="paragraph" w:customStyle="1" w:styleId="4975D4BFFC46464F8F5481C20EFA399643">
    <w:name w:val="4975D4BFFC46464F8F5481C20EFA399643"/>
    <w:rsid w:val="003974EE"/>
    <w:pPr>
      <w:spacing w:after="0" w:line="240" w:lineRule="auto"/>
    </w:pPr>
    <w:rPr>
      <w:rFonts w:ascii="Arial" w:eastAsia="Times New Roman" w:hAnsi="Arial" w:cs="Times New Roman"/>
      <w:sz w:val="24"/>
      <w:szCs w:val="24"/>
    </w:rPr>
  </w:style>
  <w:style w:type="paragraph" w:customStyle="1" w:styleId="7B694A0A2122497E806CEE50FD4A1EE840">
    <w:name w:val="7B694A0A2122497E806CEE50FD4A1EE840"/>
    <w:rsid w:val="003974EE"/>
    <w:pPr>
      <w:spacing w:after="0" w:line="240" w:lineRule="auto"/>
    </w:pPr>
    <w:rPr>
      <w:rFonts w:ascii="Arial" w:eastAsia="Times New Roman" w:hAnsi="Arial" w:cs="Times New Roman"/>
      <w:sz w:val="24"/>
      <w:szCs w:val="24"/>
    </w:rPr>
  </w:style>
  <w:style w:type="paragraph" w:customStyle="1" w:styleId="7268083312004026ABF28B439E3D0AAD40">
    <w:name w:val="7268083312004026ABF28B439E3D0AAD40"/>
    <w:rsid w:val="003974EE"/>
    <w:pPr>
      <w:spacing w:after="0" w:line="240" w:lineRule="auto"/>
    </w:pPr>
    <w:rPr>
      <w:rFonts w:ascii="Arial" w:eastAsia="Times New Roman" w:hAnsi="Arial" w:cs="Times New Roman"/>
      <w:sz w:val="24"/>
      <w:szCs w:val="24"/>
    </w:rPr>
  </w:style>
  <w:style w:type="paragraph" w:customStyle="1" w:styleId="3F6468A3E4DD45A7B62FD8B3ACD3418640">
    <w:name w:val="3F6468A3E4DD45A7B62FD8B3ACD3418640"/>
    <w:rsid w:val="003974EE"/>
    <w:pPr>
      <w:spacing w:after="0" w:line="240" w:lineRule="auto"/>
    </w:pPr>
    <w:rPr>
      <w:rFonts w:ascii="Arial" w:eastAsia="Times New Roman" w:hAnsi="Arial" w:cs="Times New Roman"/>
      <w:sz w:val="24"/>
      <w:szCs w:val="24"/>
    </w:rPr>
  </w:style>
  <w:style w:type="paragraph" w:customStyle="1" w:styleId="78C52E45A8D0411097FEC3E6E8C0CDC640">
    <w:name w:val="78C52E45A8D0411097FEC3E6E8C0CDC640"/>
    <w:rsid w:val="003974EE"/>
    <w:pPr>
      <w:spacing w:after="0" w:line="240" w:lineRule="auto"/>
    </w:pPr>
    <w:rPr>
      <w:rFonts w:ascii="Arial" w:eastAsia="Times New Roman" w:hAnsi="Arial" w:cs="Times New Roman"/>
      <w:sz w:val="24"/>
      <w:szCs w:val="24"/>
    </w:rPr>
  </w:style>
  <w:style w:type="paragraph" w:customStyle="1" w:styleId="63B6F4D93EA7459D8D687527602BC07D40">
    <w:name w:val="63B6F4D93EA7459D8D687527602BC07D40"/>
    <w:rsid w:val="003974EE"/>
    <w:pPr>
      <w:spacing w:after="0" w:line="240" w:lineRule="auto"/>
    </w:pPr>
    <w:rPr>
      <w:rFonts w:ascii="Arial" w:eastAsia="Times New Roman" w:hAnsi="Arial" w:cs="Times New Roman"/>
      <w:sz w:val="24"/>
      <w:szCs w:val="24"/>
    </w:rPr>
  </w:style>
  <w:style w:type="paragraph" w:customStyle="1" w:styleId="20A109C8176749028D7F4E067707DB2139">
    <w:name w:val="20A109C8176749028D7F4E067707DB2139"/>
    <w:rsid w:val="003974EE"/>
    <w:pPr>
      <w:spacing w:after="0" w:line="240" w:lineRule="auto"/>
    </w:pPr>
    <w:rPr>
      <w:rFonts w:ascii="Arial" w:eastAsia="Times New Roman" w:hAnsi="Arial" w:cs="Times New Roman"/>
      <w:sz w:val="24"/>
      <w:szCs w:val="24"/>
    </w:rPr>
  </w:style>
  <w:style w:type="paragraph" w:customStyle="1" w:styleId="54F147FF1EEB4957BE22E55FA1D0949010">
    <w:name w:val="54F147FF1EEB4957BE22E55FA1D0949010"/>
    <w:rsid w:val="003974EE"/>
    <w:pPr>
      <w:spacing w:after="0" w:line="240" w:lineRule="auto"/>
    </w:pPr>
    <w:rPr>
      <w:rFonts w:ascii="Arial" w:eastAsia="Times New Roman" w:hAnsi="Arial" w:cs="Times New Roman"/>
      <w:sz w:val="24"/>
      <w:szCs w:val="24"/>
    </w:rPr>
  </w:style>
  <w:style w:type="paragraph" w:customStyle="1" w:styleId="6A1E87A584214D1CBAD10A5184A1816F10">
    <w:name w:val="6A1E87A584214D1CBAD10A5184A1816F10"/>
    <w:rsid w:val="003974EE"/>
    <w:pPr>
      <w:spacing w:after="0" w:line="240" w:lineRule="auto"/>
    </w:pPr>
    <w:rPr>
      <w:rFonts w:ascii="Arial" w:eastAsia="Times New Roman" w:hAnsi="Arial" w:cs="Times New Roman"/>
      <w:sz w:val="24"/>
      <w:szCs w:val="24"/>
    </w:rPr>
  </w:style>
  <w:style w:type="paragraph" w:customStyle="1" w:styleId="682D727ABC474854864DE4EA29B1C4F210">
    <w:name w:val="682D727ABC474854864DE4EA29B1C4F210"/>
    <w:rsid w:val="003974EE"/>
    <w:pPr>
      <w:spacing w:after="0" w:line="240" w:lineRule="auto"/>
    </w:pPr>
    <w:rPr>
      <w:rFonts w:ascii="Arial" w:eastAsia="Times New Roman" w:hAnsi="Arial" w:cs="Times New Roman"/>
      <w:sz w:val="24"/>
      <w:szCs w:val="24"/>
    </w:rPr>
  </w:style>
  <w:style w:type="paragraph" w:customStyle="1" w:styleId="368E4C3AF3854F838CAB936472254F4710">
    <w:name w:val="368E4C3AF3854F838CAB936472254F4710"/>
    <w:rsid w:val="003974EE"/>
    <w:pPr>
      <w:spacing w:after="0" w:line="240" w:lineRule="auto"/>
    </w:pPr>
    <w:rPr>
      <w:rFonts w:ascii="Arial" w:eastAsia="Times New Roman" w:hAnsi="Arial" w:cs="Times New Roman"/>
      <w:sz w:val="24"/>
      <w:szCs w:val="24"/>
    </w:rPr>
  </w:style>
  <w:style w:type="paragraph" w:customStyle="1" w:styleId="57D5DF9943C145219B7523B734E352AB10">
    <w:name w:val="57D5DF9943C145219B7523B734E352AB10"/>
    <w:rsid w:val="003974EE"/>
    <w:pPr>
      <w:spacing w:after="0" w:line="240" w:lineRule="auto"/>
    </w:pPr>
    <w:rPr>
      <w:rFonts w:ascii="Arial" w:eastAsia="Times New Roman" w:hAnsi="Arial" w:cs="Times New Roman"/>
      <w:sz w:val="24"/>
      <w:szCs w:val="24"/>
    </w:rPr>
  </w:style>
  <w:style w:type="paragraph" w:customStyle="1" w:styleId="2C980385A86A41B7806B7B72B398FEAE10">
    <w:name w:val="2C980385A86A41B7806B7B72B398FEAE10"/>
    <w:rsid w:val="003974EE"/>
    <w:pPr>
      <w:spacing w:after="0" w:line="240" w:lineRule="auto"/>
    </w:pPr>
    <w:rPr>
      <w:rFonts w:ascii="Arial" w:eastAsia="Times New Roman" w:hAnsi="Arial" w:cs="Times New Roman"/>
      <w:sz w:val="24"/>
      <w:szCs w:val="24"/>
    </w:rPr>
  </w:style>
  <w:style w:type="paragraph" w:customStyle="1" w:styleId="0DEBF5E66223443AA8DFE30BD0770D8110">
    <w:name w:val="0DEBF5E66223443AA8DFE30BD0770D8110"/>
    <w:rsid w:val="003974EE"/>
    <w:pPr>
      <w:spacing w:after="0" w:line="240" w:lineRule="auto"/>
    </w:pPr>
    <w:rPr>
      <w:rFonts w:ascii="Arial" w:eastAsia="Times New Roman" w:hAnsi="Arial" w:cs="Times New Roman"/>
      <w:sz w:val="24"/>
      <w:szCs w:val="24"/>
    </w:rPr>
  </w:style>
  <w:style w:type="paragraph" w:customStyle="1" w:styleId="0368F8E8A9BA4C1FB4B5247616F8FB9010">
    <w:name w:val="0368F8E8A9BA4C1FB4B5247616F8FB9010"/>
    <w:rsid w:val="003974EE"/>
    <w:pPr>
      <w:spacing w:after="0" w:line="240" w:lineRule="auto"/>
    </w:pPr>
    <w:rPr>
      <w:rFonts w:ascii="Arial" w:eastAsia="Times New Roman" w:hAnsi="Arial" w:cs="Times New Roman"/>
      <w:sz w:val="24"/>
      <w:szCs w:val="24"/>
    </w:rPr>
  </w:style>
  <w:style w:type="paragraph" w:customStyle="1" w:styleId="2A5F3D905E2E42518B342B0449CB95D410">
    <w:name w:val="2A5F3D905E2E42518B342B0449CB95D410"/>
    <w:rsid w:val="003974EE"/>
    <w:pPr>
      <w:spacing w:after="0" w:line="240" w:lineRule="auto"/>
    </w:pPr>
    <w:rPr>
      <w:rFonts w:ascii="Arial" w:eastAsia="Times New Roman" w:hAnsi="Arial" w:cs="Times New Roman"/>
      <w:sz w:val="24"/>
      <w:szCs w:val="24"/>
    </w:rPr>
  </w:style>
  <w:style w:type="paragraph" w:customStyle="1" w:styleId="72E81880A1D749D1914EB1F76A712DA010">
    <w:name w:val="72E81880A1D749D1914EB1F76A712DA010"/>
    <w:rsid w:val="003974EE"/>
    <w:pPr>
      <w:spacing w:after="0" w:line="240" w:lineRule="auto"/>
    </w:pPr>
    <w:rPr>
      <w:rFonts w:ascii="Arial" w:eastAsia="Times New Roman" w:hAnsi="Arial" w:cs="Times New Roman"/>
      <w:sz w:val="24"/>
      <w:szCs w:val="24"/>
    </w:rPr>
  </w:style>
  <w:style w:type="paragraph" w:customStyle="1" w:styleId="5C39F62488B34F79B44F6C43760EC57F10">
    <w:name w:val="5C39F62488B34F79B44F6C43760EC57F10"/>
    <w:rsid w:val="003974EE"/>
    <w:pPr>
      <w:spacing w:after="0" w:line="240" w:lineRule="auto"/>
    </w:pPr>
    <w:rPr>
      <w:rFonts w:ascii="Arial" w:eastAsia="Times New Roman" w:hAnsi="Arial" w:cs="Times New Roman"/>
      <w:sz w:val="24"/>
      <w:szCs w:val="24"/>
    </w:rPr>
  </w:style>
  <w:style w:type="paragraph" w:customStyle="1" w:styleId="1D4E1351E2804AE7A9C3E9FDF98C09AF10">
    <w:name w:val="1D4E1351E2804AE7A9C3E9FDF98C09AF10"/>
    <w:rsid w:val="003974EE"/>
    <w:pPr>
      <w:spacing w:after="0" w:line="240" w:lineRule="auto"/>
    </w:pPr>
    <w:rPr>
      <w:rFonts w:ascii="Arial" w:eastAsia="Times New Roman" w:hAnsi="Arial" w:cs="Times New Roman"/>
      <w:sz w:val="24"/>
      <w:szCs w:val="24"/>
    </w:rPr>
  </w:style>
  <w:style w:type="paragraph" w:customStyle="1" w:styleId="B1515DB7C45848758E421CAB6FE54B4610">
    <w:name w:val="B1515DB7C45848758E421CAB6FE54B4610"/>
    <w:rsid w:val="003974EE"/>
    <w:pPr>
      <w:spacing w:after="0" w:line="240" w:lineRule="auto"/>
    </w:pPr>
    <w:rPr>
      <w:rFonts w:ascii="Arial" w:eastAsia="Times New Roman" w:hAnsi="Arial" w:cs="Times New Roman"/>
      <w:sz w:val="24"/>
      <w:szCs w:val="24"/>
    </w:rPr>
  </w:style>
  <w:style w:type="paragraph" w:customStyle="1" w:styleId="810EC82B493D4B569603614ACB5D9AF110">
    <w:name w:val="810EC82B493D4B569603614ACB5D9AF110"/>
    <w:rsid w:val="003974EE"/>
    <w:pPr>
      <w:spacing w:after="0" w:line="240" w:lineRule="auto"/>
    </w:pPr>
    <w:rPr>
      <w:rFonts w:ascii="Arial" w:eastAsia="Times New Roman" w:hAnsi="Arial" w:cs="Times New Roman"/>
      <w:sz w:val="24"/>
      <w:szCs w:val="24"/>
    </w:rPr>
  </w:style>
  <w:style w:type="paragraph" w:customStyle="1" w:styleId="9C74D0EA59EF4D0EAEA3A5AECA933A5A10">
    <w:name w:val="9C74D0EA59EF4D0EAEA3A5AECA933A5A10"/>
    <w:rsid w:val="003974EE"/>
    <w:pPr>
      <w:spacing w:after="0" w:line="240" w:lineRule="auto"/>
    </w:pPr>
    <w:rPr>
      <w:rFonts w:ascii="Arial" w:eastAsia="Times New Roman" w:hAnsi="Arial" w:cs="Times New Roman"/>
      <w:sz w:val="24"/>
      <w:szCs w:val="24"/>
    </w:rPr>
  </w:style>
  <w:style w:type="paragraph" w:customStyle="1" w:styleId="D3CFE6938A1A49DF8B912AE270563B5A10">
    <w:name w:val="D3CFE6938A1A49DF8B912AE270563B5A10"/>
    <w:rsid w:val="003974EE"/>
    <w:pPr>
      <w:spacing w:after="0" w:line="240" w:lineRule="auto"/>
    </w:pPr>
    <w:rPr>
      <w:rFonts w:ascii="Arial" w:eastAsia="Times New Roman" w:hAnsi="Arial" w:cs="Times New Roman"/>
      <w:sz w:val="24"/>
      <w:szCs w:val="24"/>
    </w:rPr>
  </w:style>
  <w:style w:type="paragraph" w:customStyle="1" w:styleId="DED640DD1E2F496F910311CAC3AD7EDC10">
    <w:name w:val="DED640DD1E2F496F910311CAC3AD7EDC10"/>
    <w:rsid w:val="003974EE"/>
    <w:pPr>
      <w:spacing w:after="0" w:line="240" w:lineRule="auto"/>
    </w:pPr>
    <w:rPr>
      <w:rFonts w:ascii="Arial" w:eastAsia="Times New Roman" w:hAnsi="Arial" w:cs="Times New Roman"/>
      <w:sz w:val="24"/>
      <w:szCs w:val="24"/>
    </w:rPr>
  </w:style>
  <w:style w:type="paragraph" w:customStyle="1" w:styleId="F724D5D2A0374FA49C01224FEA080F9E10">
    <w:name w:val="F724D5D2A0374FA49C01224FEA080F9E10"/>
    <w:rsid w:val="003974EE"/>
    <w:pPr>
      <w:spacing w:after="0" w:line="240" w:lineRule="auto"/>
    </w:pPr>
    <w:rPr>
      <w:rFonts w:ascii="Arial" w:eastAsia="Times New Roman" w:hAnsi="Arial" w:cs="Times New Roman"/>
      <w:sz w:val="24"/>
      <w:szCs w:val="24"/>
    </w:rPr>
  </w:style>
  <w:style w:type="paragraph" w:customStyle="1" w:styleId="BA7AA9954A3E4BADB59B4F3D339C21CC10">
    <w:name w:val="BA7AA9954A3E4BADB59B4F3D339C21CC10"/>
    <w:rsid w:val="003974EE"/>
    <w:pPr>
      <w:spacing w:after="0" w:line="240" w:lineRule="auto"/>
    </w:pPr>
    <w:rPr>
      <w:rFonts w:ascii="Arial" w:eastAsia="Times New Roman" w:hAnsi="Arial" w:cs="Times New Roman"/>
      <w:sz w:val="24"/>
      <w:szCs w:val="24"/>
    </w:rPr>
  </w:style>
  <w:style w:type="paragraph" w:customStyle="1" w:styleId="F00F8B323A6D4DA4BD5CABA2BC1AF2FE10">
    <w:name w:val="F00F8B323A6D4DA4BD5CABA2BC1AF2FE10"/>
    <w:rsid w:val="003974EE"/>
    <w:pPr>
      <w:spacing w:after="0" w:line="240" w:lineRule="auto"/>
    </w:pPr>
    <w:rPr>
      <w:rFonts w:ascii="Arial" w:eastAsia="Times New Roman" w:hAnsi="Arial" w:cs="Times New Roman"/>
      <w:sz w:val="24"/>
      <w:szCs w:val="24"/>
    </w:rPr>
  </w:style>
  <w:style w:type="paragraph" w:customStyle="1" w:styleId="CA574F483CBD498EBE5504104481E4F510">
    <w:name w:val="CA574F483CBD498EBE5504104481E4F510"/>
    <w:rsid w:val="003974EE"/>
    <w:pPr>
      <w:spacing w:after="0" w:line="240" w:lineRule="auto"/>
    </w:pPr>
    <w:rPr>
      <w:rFonts w:ascii="Arial" w:eastAsia="Times New Roman" w:hAnsi="Arial" w:cs="Times New Roman"/>
      <w:sz w:val="24"/>
      <w:szCs w:val="24"/>
    </w:rPr>
  </w:style>
  <w:style w:type="paragraph" w:customStyle="1" w:styleId="7C6574C5BB7C4957A194CEC93BD58C0810">
    <w:name w:val="7C6574C5BB7C4957A194CEC93BD58C0810"/>
    <w:rsid w:val="003974EE"/>
    <w:pPr>
      <w:spacing w:after="0" w:line="240" w:lineRule="auto"/>
    </w:pPr>
    <w:rPr>
      <w:rFonts w:ascii="Arial" w:eastAsia="Times New Roman" w:hAnsi="Arial" w:cs="Times New Roman"/>
      <w:sz w:val="24"/>
      <w:szCs w:val="24"/>
    </w:rPr>
  </w:style>
  <w:style w:type="paragraph" w:customStyle="1" w:styleId="14A91C9D970143EEB16B6A5789A1954410">
    <w:name w:val="14A91C9D970143EEB16B6A5789A1954410"/>
    <w:rsid w:val="003974EE"/>
    <w:pPr>
      <w:spacing w:after="0" w:line="240" w:lineRule="auto"/>
    </w:pPr>
    <w:rPr>
      <w:rFonts w:ascii="Arial" w:eastAsia="Times New Roman" w:hAnsi="Arial" w:cs="Times New Roman"/>
      <w:sz w:val="24"/>
      <w:szCs w:val="24"/>
    </w:rPr>
  </w:style>
  <w:style w:type="paragraph" w:customStyle="1" w:styleId="CA5D178022CA481A9A5A1ADA6358C0CE10">
    <w:name w:val="CA5D178022CA481A9A5A1ADA6358C0CE10"/>
    <w:rsid w:val="003974EE"/>
    <w:pPr>
      <w:spacing w:after="0" w:line="240" w:lineRule="auto"/>
    </w:pPr>
    <w:rPr>
      <w:rFonts w:ascii="Arial" w:eastAsia="Times New Roman" w:hAnsi="Arial" w:cs="Times New Roman"/>
      <w:sz w:val="24"/>
      <w:szCs w:val="24"/>
    </w:rPr>
  </w:style>
  <w:style w:type="paragraph" w:customStyle="1" w:styleId="4E2474DEEB9941B9A49ECA502DD6DFD010">
    <w:name w:val="4E2474DEEB9941B9A49ECA502DD6DFD010"/>
    <w:rsid w:val="003974EE"/>
    <w:pPr>
      <w:spacing w:after="0" w:line="240" w:lineRule="auto"/>
    </w:pPr>
    <w:rPr>
      <w:rFonts w:ascii="Arial" w:eastAsia="Times New Roman" w:hAnsi="Arial" w:cs="Times New Roman"/>
      <w:sz w:val="24"/>
      <w:szCs w:val="24"/>
    </w:rPr>
  </w:style>
  <w:style w:type="paragraph" w:customStyle="1" w:styleId="651474D24F99438FA22769CF0B02DBC310">
    <w:name w:val="651474D24F99438FA22769CF0B02DBC310"/>
    <w:rsid w:val="003974EE"/>
    <w:pPr>
      <w:spacing w:after="0" w:line="240" w:lineRule="auto"/>
    </w:pPr>
    <w:rPr>
      <w:rFonts w:ascii="Arial" w:eastAsia="Times New Roman" w:hAnsi="Arial" w:cs="Times New Roman"/>
      <w:sz w:val="24"/>
      <w:szCs w:val="24"/>
    </w:rPr>
  </w:style>
  <w:style w:type="paragraph" w:customStyle="1" w:styleId="978EA128391947B89E3AB28A08DD942410">
    <w:name w:val="978EA128391947B89E3AB28A08DD942410"/>
    <w:rsid w:val="003974EE"/>
    <w:pPr>
      <w:spacing w:after="0" w:line="240" w:lineRule="auto"/>
    </w:pPr>
    <w:rPr>
      <w:rFonts w:ascii="Arial" w:eastAsia="Times New Roman" w:hAnsi="Arial" w:cs="Times New Roman"/>
      <w:sz w:val="24"/>
      <w:szCs w:val="24"/>
    </w:rPr>
  </w:style>
  <w:style w:type="paragraph" w:customStyle="1" w:styleId="E5E05A17134442A7A7E3BAC3890F7C0610">
    <w:name w:val="E5E05A17134442A7A7E3BAC3890F7C0610"/>
    <w:rsid w:val="003974EE"/>
    <w:pPr>
      <w:spacing w:after="0" w:line="240" w:lineRule="auto"/>
    </w:pPr>
    <w:rPr>
      <w:rFonts w:ascii="Arial" w:eastAsia="Times New Roman" w:hAnsi="Arial" w:cs="Times New Roman"/>
      <w:sz w:val="24"/>
      <w:szCs w:val="24"/>
    </w:rPr>
  </w:style>
  <w:style w:type="paragraph" w:customStyle="1" w:styleId="6BD289445E404C4B85634BE33E135DE910">
    <w:name w:val="6BD289445E404C4B85634BE33E135DE910"/>
    <w:rsid w:val="003974EE"/>
    <w:pPr>
      <w:spacing w:after="0" w:line="240" w:lineRule="auto"/>
    </w:pPr>
    <w:rPr>
      <w:rFonts w:ascii="Arial" w:eastAsia="Times New Roman" w:hAnsi="Arial" w:cs="Times New Roman"/>
      <w:sz w:val="24"/>
      <w:szCs w:val="24"/>
    </w:rPr>
  </w:style>
  <w:style w:type="paragraph" w:customStyle="1" w:styleId="D6D2722EA94145E286E3513EBC7CFA9E10">
    <w:name w:val="D6D2722EA94145E286E3513EBC7CFA9E10"/>
    <w:rsid w:val="003974EE"/>
    <w:pPr>
      <w:spacing w:after="0" w:line="240" w:lineRule="auto"/>
    </w:pPr>
    <w:rPr>
      <w:rFonts w:ascii="Arial" w:eastAsia="Times New Roman" w:hAnsi="Arial" w:cs="Times New Roman"/>
      <w:sz w:val="24"/>
      <w:szCs w:val="24"/>
    </w:rPr>
  </w:style>
  <w:style w:type="paragraph" w:customStyle="1" w:styleId="D3E98D5F9B194C349A32A8318D1B8E4510">
    <w:name w:val="D3E98D5F9B194C349A32A8318D1B8E4510"/>
    <w:rsid w:val="003974EE"/>
    <w:pPr>
      <w:spacing w:after="0" w:line="240" w:lineRule="auto"/>
    </w:pPr>
    <w:rPr>
      <w:rFonts w:ascii="Arial" w:eastAsia="Times New Roman" w:hAnsi="Arial" w:cs="Times New Roman"/>
      <w:sz w:val="24"/>
      <w:szCs w:val="24"/>
    </w:rPr>
  </w:style>
  <w:style w:type="paragraph" w:customStyle="1" w:styleId="5760086AB2D54528B5B0705B586FDE2310">
    <w:name w:val="5760086AB2D54528B5B0705B586FDE2310"/>
    <w:rsid w:val="003974EE"/>
    <w:pPr>
      <w:spacing w:after="0" w:line="240" w:lineRule="auto"/>
    </w:pPr>
    <w:rPr>
      <w:rFonts w:ascii="Arial" w:eastAsia="Times New Roman" w:hAnsi="Arial" w:cs="Times New Roman"/>
      <w:sz w:val="24"/>
      <w:szCs w:val="24"/>
    </w:rPr>
  </w:style>
  <w:style w:type="paragraph" w:customStyle="1" w:styleId="816B12B35A83420F820CE53396E3113710">
    <w:name w:val="816B12B35A83420F820CE53396E3113710"/>
    <w:rsid w:val="003974EE"/>
    <w:pPr>
      <w:spacing w:after="0" w:line="240" w:lineRule="auto"/>
    </w:pPr>
    <w:rPr>
      <w:rFonts w:ascii="Arial" w:eastAsia="Times New Roman" w:hAnsi="Arial" w:cs="Times New Roman"/>
      <w:sz w:val="24"/>
      <w:szCs w:val="24"/>
    </w:rPr>
  </w:style>
  <w:style w:type="paragraph" w:customStyle="1" w:styleId="E2EB8E9AB0CA436D9C924ADD79B6203110">
    <w:name w:val="E2EB8E9AB0CA436D9C924ADD79B6203110"/>
    <w:rsid w:val="003974EE"/>
    <w:pPr>
      <w:spacing w:after="0" w:line="240" w:lineRule="auto"/>
    </w:pPr>
    <w:rPr>
      <w:rFonts w:ascii="Arial" w:eastAsia="Times New Roman" w:hAnsi="Arial" w:cs="Times New Roman"/>
      <w:sz w:val="24"/>
      <w:szCs w:val="24"/>
    </w:rPr>
  </w:style>
  <w:style w:type="paragraph" w:customStyle="1" w:styleId="FE3F9B41DA4D4FA4810232C9CFEA268510">
    <w:name w:val="FE3F9B41DA4D4FA4810232C9CFEA268510"/>
    <w:rsid w:val="003974EE"/>
    <w:pPr>
      <w:spacing w:after="0" w:line="240" w:lineRule="auto"/>
    </w:pPr>
    <w:rPr>
      <w:rFonts w:ascii="Arial" w:eastAsia="Times New Roman" w:hAnsi="Arial" w:cs="Times New Roman"/>
      <w:sz w:val="24"/>
      <w:szCs w:val="24"/>
    </w:rPr>
  </w:style>
  <w:style w:type="paragraph" w:customStyle="1" w:styleId="0A8DDE51D38C423DA39C2D768931D4C910">
    <w:name w:val="0A8DDE51D38C423DA39C2D768931D4C910"/>
    <w:rsid w:val="003974EE"/>
    <w:pPr>
      <w:spacing w:after="0" w:line="240" w:lineRule="auto"/>
    </w:pPr>
    <w:rPr>
      <w:rFonts w:ascii="Arial" w:eastAsia="Times New Roman" w:hAnsi="Arial" w:cs="Times New Roman"/>
      <w:sz w:val="24"/>
      <w:szCs w:val="24"/>
    </w:rPr>
  </w:style>
  <w:style w:type="paragraph" w:customStyle="1" w:styleId="8F70F4C261744109B784847E618F285E7">
    <w:name w:val="8F70F4C261744109B784847E618F285E7"/>
    <w:rsid w:val="003974EE"/>
    <w:pPr>
      <w:spacing w:after="0" w:line="240" w:lineRule="auto"/>
    </w:pPr>
    <w:rPr>
      <w:rFonts w:ascii="Arial" w:eastAsia="Times New Roman" w:hAnsi="Arial" w:cs="Times New Roman"/>
      <w:sz w:val="24"/>
      <w:szCs w:val="24"/>
    </w:rPr>
  </w:style>
  <w:style w:type="paragraph" w:customStyle="1" w:styleId="DC9C263519424280843F5640396ED1267">
    <w:name w:val="DC9C263519424280843F5640396ED1267"/>
    <w:rsid w:val="003974EE"/>
    <w:pPr>
      <w:spacing w:after="0" w:line="240" w:lineRule="auto"/>
    </w:pPr>
    <w:rPr>
      <w:rFonts w:ascii="Arial" w:eastAsia="Times New Roman" w:hAnsi="Arial" w:cs="Times New Roman"/>
      <w:sz w:val="24"/>
      <w:szCs w:val="24"/>
    </w:rPr>
  </w:style>
  <w:style w:type="paragraph" w:customStyle="1" w:styleId="A8DB0F7319044A4CAA9FF223F0DB97527">
    <w:name w:val="A8DB0F7319044A4CAA9FF223F0DB97527"/>
    <w:rsid w:val="003974EE"/>
    <w:pPr>
      <w:spacing w:after="0" w:line="240" w:lineRule="auto"/>
    </w:pPr>
    <w:rPr>
      <w:rFonts w:ascii="Arial" w:eastAsia="Times New Roman" w:hAnsi="Arial" w:cs="Times New Roman"/>
      <w:sz w:val="24"/>
      <w:szCs w:val="24"/>
    </w:rPr>
  </w:style>
  <w:style w:type="paragraph" w:customStyle="1" w:styleId="F0D42DA987374DCBB3A57F98C409B32B7">
    <w:name w:val="F0D42DA987374DCBB3A57F98C409B32B7"/>
    <w:rsid w:val="003974EE"/>
    <w:pPr>
      <w:spacing w:after="0" w:line="240" w:lineRule="auto"/>
    </w:pPr>
    <w:rPr>
      <w:rFonts w:ascii="Arial" w:eastAsia="Times New Roman" w:hAnsi="Arial" w:cs="Times New Roman"/>
      <w:sz w:val="24"/>
      <w:szCs w:val="24"/>
    </w:rPr>
  </w:style>
  <w:style w:type="paragraph" w:customStyle="1" w:styleId="7D25CFCE1C9D4FBB99375121323BC69B7">
    <w:name w:val="7D25CFCE1C9D4FBB99375121323BC69B7"/>
    <w:rsid w:val="003974EE"/>
    <w:pPr>
      <w:spacing w:after="0" w:line="240" w:lineRule="auto"/>
    </w:pPr>
    <w:rPr>
      <w:rFonts w:ascii="Arial" w:eastAsia="Times New Roman" w:hAnsi="Arial" w:cs="Times New Roman"/>
      <w:sz w:val="24"/>
      <w:szCs w:val="24"/>
    </w:rPr>
  </w:style>
  <w:style w:type="paragraph" w:customStyle="1" w:styleId="7439EBE502A245C9A73E9C0856232E167">
    <w:name w:val="7439EBE502A245C9A73E9C0856232E167"/>
    <w:rsid w:val="003974EE"/>
    <w:pPr>
      <w:spacing w:after="0" w:line="240" w:lineRule="auto"/>
    </w:pPr>
    <w:rPr>
      <w:rFonts w:ascii="Arial" w:eastAsia="Times New Roman" w:hAnsi="Arial" w:cs="Times New Roman"/>
      <w:sz w:val="24"/>
      <w:szCs w:val="24"/>
    </w:rPr>
  </w:style>
  <w:style w:type="paragraph" w:customStyle="1" w:styleId="FB82BF396A534CA1814FC6D4972939A77">
    <w:name w:val="FB82BF396A534CA1814FC6D4972939A77"/>
    <w:rsid w:val="003974EE"/>
    <w:pPr>
      <w:spacing w:after="0" w:line="240" w:lineRule="auto"/>
    </w:pPr>
    <w:rPr>
      <w:rFonts w:ascii="Arial" w:eastAsia="Times New Roman" w:hAnsi="Arial" w:cs="Times New Roman"/>
      <w:sz w:val="24"/>
      <w:szCs w:val="24"/>
    </w:rPr>
  </w:style>
  <w:style w:type="paragraph" w:customStyle="1" w:styleId="2ACFE2241BBF4C95AE277FC4FD964AAD7">
    <w:name w:val="2ACFE2241BBF4C95AE277FC4FD964AAD7"/>
    <w:rsid w:val="003974EE"/>
    <w:pPr>
      <w:spacing w:after="0" w:line="240" w:lineRule="auto"/>
    </w:pPr>
    <w:rPr>
      <w:rFonts w:ascii="Arial" w:eastAsia="Times New Roman" w:hAnsi="Arial" w:cs="Times New Roman"/>
      <w:sz w:val="24"/>
      <w:szCs w:val="24"/>
    </w:rPr>
  </w:style>
  <w:style w:type="paragraph" w:customStyle="1" w:styleId="91099B782B274BE6BAEF84A00590749A7">
    <w:name w:val="91099B782B274BE6BAEF84A00590749A7"/>
    <w:rsid w:val="003974EE"/>
    <w:pPr>
      <w:spacing w:after="0" w:line="240" w:lineRule="auto"/>
    </w:pPr>
    <w:rPr>
      <w:rFonts w:ascii="Arial" w:eastAsia="Times New Roman" w:hAnsi="Arial" w:cs="Times New Roman"/>
      <w:sz w:val="24"/>
      <w:szCs w:val="24"/>
    </w:rPr>
  </w:style>
  <w:style w:type="paragraph" w:customStyle="1" w:styleId="976823027E084031AF6FD536BDB5867D7">
    <w:name w:val="976823027E084031AF6FD536BDB5867D7"/>
    <w:rsid w:val="003974EE"/>
    <w:pPr>
      <w:spacing w:after="0" w:line="240" w:lineRule="auto"/>
    </w:pPr>
    <w:rPr>
      <w:rFonts w:ascii="Arial" w:eastAsia="Times New Roman" w:hAnsi="Arial" w:cs="Times New Roman"/>
      <w:sz w:val="24"/>
      <w:szCs w:val="24"/>
    </w:rPr>
  </w:style>
  <w:style w:type="paragraph" w:customStyle="1" w:styleId="8F30EDB043324CBBB8FC5E390FA06DE67">
    <w:name w:val="8F30EDB043324CBBB8FC5E390FA06DE67"/>
    <w:rsid w:val="003974EE"/>
    <w:pPr>
      <w:spacing w:after="0" w:line="240" w:lineRule="auto"/>
    </w:pPr>
    <w:rPr>
      <w:rFonts w:ascii="Arial" w:eastAsia="Times New Roman" w:hAnsi="Arial" w:cs="Times New Roman"/>
      <w:sz w:val="24"/>
      <w:szCs w:val="24"/>
    </w:rPr>
  </w:style>
  <w:style w:type="paragraph" w:customStyle="1" w:styleId="39D47761DBEE4A739CD624343477E1627">
    <w:name w:val="39D47761DBEE4A739CD624343477E1627"/>
    <w:rsid w:val="003974EE"/>
    <w:pPr>
      <w:spacing w:after="0" w:line="240" w:lineRule="auto"/>
    </w:pPr>
    <w:rPr>
      <w:rFonts w:ascii="Arial" w:eastAsia="Times New Roman" w:hAnsi="Arial" w:cs="Times New Roman"/>
      <w:sz w:val="24"/>
      <w:szCs w:val="24"/>
    </w:rPr>
  </w:style>
  <w:style w:type="paragraph" w:customStyle="1" w:styleId="C4CBB7135E2F417C9B2F3181FED10DC87">
    <w:name w:val="C4CBB7135E2F417C9B2F3181FED10DC87"/>
    <w:rsid w:val="003974EE"/>
    <w:pPr>
      <w:spacing w:after="0" w:line="240" w:lineRule="auto"/>
    </w:pPr>
    <w:rPr>
      <w:rFonts w:ascii="Arial" w:eastAsia="Times New Roman" w:hAnsi="Arial" w:cs="Times New Roman"/>
      <w:sz w:val="24"/>
      <w:szCs w:val="24"/>
    </w:rPr>
  </w:style>
  <w:style w:type="paragraph" w:customStyle="1" w:styleId="1B13154B81034EDC87ECF2DCCA6AE1D37">
    <w:name w:val="1B13154B81034EDC87ECF2DCCA6AE1D37"/>
    <w:rsid w:val="003974EE"/>
    <w:pPr>
      <w:spacing w:after="0" w:line="240" w:lineRule="auto"/>
    </w:pPr>
    <w:rPr>
      <w:rFonts w:ascii="Arial" w:eastAsia="Times New Roman" w:hAnsi="Arial" w:cs="Times New Roman"/>
      <w:sz w:val="24"/>
      <w:szCs w:val="24"/>
    </w:rPr>
  </w:style>
  <w:style w:type="paragraph" w:customStyle="1" w:styleId="4B94D04DBEC844E283F1AC6A6417A5DB7">
    <w:name w:val="4B94D04DBEC844E283F1AC6A6417A5DB7"/>
    <w:rsid w:val="003974EE"/>
    <w:pPr>
      <w:spacing w:after="0" w:line="240" w:lineRule="auto"/>
    </w:pPr>
    <w:rPr>
      <w:rFonts w:ascii="Arial" w:eastAsia="Times New Roman" w:hAnsi="Arial" w:cs="Times New Roman"/>
      <w:sz w:val="24"/>
      <w:szCs w:val="24"/>
    </w:rPr>
  </w:style>
  <w:style w:type="paragraph" w:customStyle="1" w:styleId="4E4F3A041AEB4EAA9CCBB2E07B047C297">
    <w:name w:val="4E4F3A041AEB4EAA9CCBB2E07B047C297"/>
    <w:rsid w:val="003974EE"/>
    <w:pPr>
      <w:spacing w:after="0" w:line="240" w:lineRule="auto"/>
    </w:pPr>
    <w:rPr>
      <w:rFonts w:ascii="Arial" w:eastAsia="Times New Roman" w:hAnsi="Arial" w:cs="Times New Roman"/>
      <w:sz w:val="24"/>
      <w:szCs w:val="24"/>
    </w:rPr>
  </w:style>
  <w:style w:type="paragraph" w:customStyle="1" w:styleId="6A8F7611791841E7A817949ED82AEA887">
    <w:name w:val="6A8F7611791841E7A817949ED82AEA887"/>
    <w:rsid w:val="003974EE"/>
    <w:pPr>
      <w:spacing w:after="0" w:line="240" w:lineRule="auto"/>
    </w:pPr>
    <w:rPr>
      <w:rFonts w:ascii="Arial" w:eastAsia="Times New Roman" w:hAnsi="Arial" w:cs="Times New Roman"/>
      <w:sz w:val="24"/>
      <w:szCs w:val="24"/>
    </w:rPr>
  </w:style>
  <w:style w:type="paragraph" w:customStyle="1" w:styleId="F8D867ED2DED4581AAB4667BD18113527">
    <w:name w:val="F8D867ED2DED4581AAB4667BD18113527"/>
    <w:rsid w:val="003974EE"/>
    <w:pPr>
      <w:spacing w:after="0" w:line="240" w:lineRule="auto"/>
    </w:pPr>
    <w:rPr>
      <w:rFonts w:ascii="Arial" w:eastAsia="Times New Roman" w:hAnsi="Arial" w:cs="Times New Roman"/>
      <w:sz w:val="24"/>
      <w:szCs w:val="24"/>
    </w:rPr>
  </w:style>
  <w:style w:type="paragraph" w:customStyle="1" w:styleId="8DAB5B2D0CD2485C9713AFD3906692EF7">
    <w:name w:val="8DAB5B2D0CD2485C9713AFD3906692EF7"/>
    <w:rsid w:val="003974EE"/>
    <w:pPr>
      <w:spacing w:after="0" w:line="240" w:lineRule="auto"/>
    </w:pPr>
    <w:rPr>
      <w:rFonts w:ascii="Arial" w:eastAsia="Times New Roman" w:hAnsi="Arial" w:cs="Times New Roman"/>
      <w:sz w:val="24"/>
      <w:szCs w:val="24"/>
    </w:rPr>
  </w:style>
  <w:style w:type="paragraph" w:customStyle="1" w:styleId="F9705713845F45F39BF2D710969A4B6E7">
    <w:name w:val="F9705713845F45F39BF2D710969A4B6E7"/>
    <w:rsid w:val="003974EE"/>
    <w:pPr>
      <w:spacing w:after="0" w:line="240" w:lineRule="auto"/>
    </w:pPr>
    <w:rPr>
      <w:rFonts w:ascii="Arial" w:eastAsia="Times New Roman" w:hAnsi="Arial" w:cs="Times New Roman"/>
      <w:sz w:val="24"/>
      <w:szCs w:val="24"/>
    </w:rPr>
  </w:style>
  <w:style w:type="paragraph" w:customStyle="1" w:styleId="E93A03F3E310458EAAB85B33B63822387">
    <w:name w:val="E93A03F3E310458EAAB85B33B63822387"/>
    <w:rsid w:val="003974EE"/>
    <w:pPr>
      <w:spacing w:after="0" w:line="240" w:lineRule="auto"/>
    </w:pPr>
    <w:rPr>
      <w:rFonts w:ascii="Arial" w:eastAsia="Times New Roman" w:hAnsi="Arial" w:cs="Times New Roman"/>
      <w:sz w:val="24"/>
      <w:szCs w:val="24"/>
    </w:rPr>
  </w:style>
  <w:style w:type="paragraph" w:customStyle="1" w:styleId="2FBC297462DF437BBDFD79C8460062B07">
    <w:name w:val="2FBC297462DF437BBDFD79C8460062B07"/>
    <w:rsid w:val="003974EE"/>
    <w:pPr>
      <w:spacing w:after="0" w:line="240" w:lineRule="auto"/>
    </w:pPr>
    <w:rPr>
      <w:rFonts w:ascii="Arial" w:eastAsia="Times New Roman" w:hAnsi="Arial" w:cs="Times New Roman"/>
      <w:sz w:val="24"/>
      <w:szCs w:val="24"/>
    </w:rPr>
  </w:style>
  <w:style w:type="paragraph" w:customStyle="1" w:styleId="FCF6EC11CA4D4B2DB2DEAD7B47A121843">
    <w:name w:val="FCF6EC11CA4D4B2DB2DEAD7B47A121843"/>
    <w:rsid w:val="003974EE"/>
    <w:pPr>
      <w:spacing w:after="0" w:line="240" w:lineRule="auto"/>
    </w:pPr>
    <w:rPr>
      <w:rFonts w:ascii="Arial" w:eastAsia="Times New Roman" w:hAnsi="Arial" w:cs="Times New Roman"/>
      <w:sz w:val="24"/>
      <w:szCs w:val="24"/>
    </w:rPr>
  </w:style>
  <w:style w:type="paragraph" w:customStyle="1" w:styleId="8EB8D39F02494D978DE4E83106E868F149">
    <w:name w:val="8EB8D39F02494D978DE4E83106E868F149"/>
    <w:rsid w:val="003974EE"/>
    <w:pPr>
      <w:spacing w:after="0" w:line="240" w:lineRule="auto"/>
    </w:pPr>
    <w:rPr>
      <w:rFonts w:ascii="Arial" w:eastAsia="Times New Roman" w:hAnsi="Arial" w:cs="Times New Roman"/>
      <w:sz w:val="24"/>
      <w:szCs w:val="24"/>
    </w:rPr>
  </w:style>
  <w:style w:type="paragraph" w:customStyle="1" w:styleId="AC2403BE5BA748DABD54A681DFB9864049">
    <w:name w:val="AC2403BE5BA748DABD54A681DFB9864049"/>
    <w:rsid w:val="003974EE"/>
    <w:pPr>
      <w:spacing w:after="0" w:line="240" w:lineRule="auto"/>
    </w:pPr>
    <w:rPr>
      <w:rFonts w:ascii="Arial" w:eastAsia="Times New Roman" w:hAnsi="Arial" w:cs="Times New Roman"/>
      <w:sz w:val="24"/>
      <w:szCs w:val="24"/>
    </w:rPr>
  </w:style>
  <w:style w:type="paragraph" w:customStyle="1" w:styleId="DD5052FFEC02472CA2B359328FB8EABB47">
    <w:name w:val="DD5052FFEC02472CA2B359328FB8EABB47"/>
    <w:rsid w:val="003974EE"/>
    <w:pPr>
      <w:spacing w:after="0" w:line="240" w:lineRule="auto"/>
    </w:pPr>
    <w:rPr>
      <w:rFonts w:ascii="Arial" w:eastAsia="Times New Roman" w:hAnsi="Arial" w:cs="Times New Roman"/>
      <w:sz w:val="24"/>
      <w:szCs w:val="24"/>
    </w:rPr>
  </w:style>
  <w:style w:type="paragraph" w:customStyle="1" w:styleId="B8DFD363834B459387021B4533C5850A47">
    <w:name w:val="B8DFD363834B459387021B4533C5850A47"/>
    <w:rsid w:val="003974EE"/>
    <w:pPr>
      <w:spacing w:after="0" w:line="240" w:lineRule="auto"/>
    </w:pPr>
    <w:rPr>
      <w:rFonts w:ascii="Arial" w:eastAsia="Times New Roman" w:hAnsi="Arial" w:cs="Times New Roman"/>
      <w:sz w:val="24"/>
      <w:szCs w:val="24"/>
    </w:rPr>
  </w:style>
  <w:style w:type="paragraph" w:customStyle="1" w:styleId="DA464F7C758D4164B325E0EC8896D71247">
    <w:name w:val="DA464F7C758D4164B325E0EC8896D71247"/>
    <w:rsid w:val="003974EE"/>
    <w:pPr>
      <w:spacing w:after="0" w:line="240" w:lineRule="auto"/>
    </w:pPr>
    <w:rPr>
      <w:rFonts w:ascii="Arial" w:eastAsia="Times New Roman" w:hAnsi="Arial" w:cs="Times New Roman"/>
      <w:sz w:val="24"/>
      <w:szCs w:val="24"/>
    </w:rPr>
  </w:style>
  <w:style w:type="paragraph" w:customStyle="1" w:styleId="5F9A3ADAED5C45BA8C03AF0777C43F6947">
    <w:name w:val="5F9A3ADAED5C45BA8C03AF0777C43F6947"/>
    <w:rsid w:val="003974EE"/>
    <w:pPr>
      <w:spacing w:after="0" w:line="240" w:lineRule="auto"/>
    </w:pPr>
    <w:rPr>
      <w:rFonts w:ascii="Arial" w:eastAsia="Times New Roman" w:hAnsi="Arial" w:cs="Times New Roman"/>
      <w:sz w:val="24"/>
      <w:szCs w:val="24"/>
    </w:rPr>
  </w:style>
  <w:style w:type="paragraph" w:customStyle="1" w:styleId="EE243536B68E413E80C5AEE1B58AD7B314">
    <w:name w:val="EE243536B68E413E80C5AEE1B58AD7B314"/>
    <w:rsid w:val="003974EE"/>
    <w:pPr>
      <w:spacing w:after="0" w:line="240" w:lineRule="auto"/>
    </w:pPr>
    <w:rPr>
      <w:rFonts w:ascii="Arial" w:eastAsia="Times New Roman" w:hAnsi="Arial" w:cs="Times New Roman"/>
      <w:sz w:val="24"/>
      <w:szCs w:val="24"/>
    </w:rPr>
  </w:style>
  <w:style w:type="paragraph" w:customStyle="1" w:styleId="D8AF3CAC4FBB4E86A20110AD5D2D35DF13">
    <w:name w:val="D8AF3CAC4FBB4E86A20110AD5D2D35DF13"/>
    <w:rsid w:val="003974EE"/>
    <w:pPr>
      <w:spacing w:after="0" w:line="240" w:lineRule="auto"/>
    </w:pPr>
    <w:rPr>
      <w:rFonts w:ascii="Arial" w:eastAsia="Times New Roman" w:hAnsi="Arial" w:cs="Times New Roman"/>
      <w:sz w:val="24"/>
      <w:szCs w:val="24"/>
    </w:rPr>
  </w:style>
  <w:style w:type="paragraph" w:customStyle="1" w:styleId="1DCF8457389845FBB950970D484AD7C544">
    <w:name w:val="1DCF8457389845FBB950970D484AD7C544"/>
    <w:rsid w:val="003974EE"/>
    <w:pPr>
      <w:spacing w:after="0" w:line="240" w:lineRule="auto"/>
    </w:pPr>
    <w:rPr>
      <w:rFonts w:ascii="Arial" w:eastAsia="Times New Roman" w:hAnsi="Arial" w:cs="Times New Roman"/>
      <w:sz w:val="24"/>
      <w:szCs w:val="24"/>
    </w:rPr>
  </w:style>
  <w:style w:type="paragraph" w:customStyle="1" w:styleId="0FD62C03E36F400E8AAA00C75C91578744">
    <w:name w:val="0FD62C03E36F400E8AAA00C75C91578744"/>
    <w:rsid w:val="003974EE"/>
    <w:pPr>
      <w:spacing w:after="0" w:line="240" w:lineRule="auto"/>
    </w:pPr>
    <w:rPr>
      <w:rFonts w:ascii="Arial" w:eastAsia="Times New Roman" w:hAnsi="Arial" w:cs="Times New Roman"/>
      <w:sz w:val="24"/>
      <w:szCs w:val="24"/>
    </w:rPr>
  </w:style>
  <w:style w:type="paragraph" w:customStyle="1" w:styleId="4975D4BFFC46464F8F5481C20EFA399644">
    <w:name w:val="4975D4BFFC46464F8F5481C20EFA399644"/>
    <w:rsid w:val="003974EE"/>
    <w:pPr>
      <w:spacing w:after="0" w:line="240" w:lineRule="auto"/>
    </w:pPr>
    <w:rPr>
      <w:rFonts w:ascii="Arial" w:eastAsia="Times New Roman" w:hAnsi="Arial" w:cs="Times New Roman"/>
      <w:sz w:val="24"/>
      <w:szCs w:val="24"/>
    </w:rPr>
  </w:style>
  <w:style w:type="paragraph" w:customStyle="1" w:styleId="7B694A0A2122497E806CEE50FD4A1EE841">
    <w:name w:val="7B694A0A2122497E806CEE50FD4A1EE841"/>
    <w:rsid w:val="003974EE"/>
    <w:pPr>
      <w:spacing w:after="0" w:line="240" w:lineRule="auto"/>
    </w:pPr>
    <w:rPr>
      <w:rFonts w:ascii="Arial" w:eastAsia="Times New Roman" w:hAnsi="Arial" w:cs="Times New Roman"/>
      <w:sz w:val="24"/>
      <w:szCs w:val="24"/>
    </w:rPr>
  </w:style>
  <w:style w:type="paragraph" w:customStyle="1" w:styleId="7268083312004026ABF28B439E3D0AAD41">
    <w:name w:val="7268083312004026ABF28B439E3D0AAD41"/>
    <w:rsid w:val="003974EE"/>
    <w:pPr>
      <w:spacing w:after="0" w:line="240" w:lineRule="auto"/>
    </w:pPr>
    <w:rPr>
      <w:rFonts w:ascii="Arial" w:eastAsia="Times New Roman" w:hAnsi="Arial" w:cs="Times New Roman"/>
      <w:sz w:val="24"/>
      <w:szCs w:val="24"/>
    </w:rPr>
  </w:style>
  <w:style w:type="paragraph" w:customStyle="1" w:styleId="3F6468A3E4DD45A7B62FD8B3ACD3418641">
    <w:name w:val="3F6468A3E4DD45A7B62FD8B3ACD3418641"/>
    <w:rsid w:val="003974EE"/>
    <w:pPr>
      <w:spacing w:after="0" w:line="240" w:lineRule="auto"/>
    </w:pPr>
    <w:rPr>
      <w:rFonts w:ascii="Arial" w:eastAsia="Times New Roman" w:hAnsi="Arial" w:cs="Times New Roman"/>
      <w:sz w:val="24"/>
      <w:szCs w:val="24"/>
    </w:rPr>
  </w:style>
  <w:style w:type="paragraph" w:customStyle="1" w:styleId="78C52E45A8D0411097FEC3E6E8C0CDC641">
    <w:name w:val="78C52E45A8D0411097FEC3E6E8C0CDC641"/>
    <w:rsid w:val="003974EE"/>
    <w:pPr>
      <w:spacing w:after="0" w:line="240" w:lineRule="auto"/>
    </w:pPr>
    <w:rPr>
      <w:rFonts w:ascii="Arial" w:eastAsia="Times New Roman" w:hAnsi="Arial" w:cs="Times New Roman"/>
      <w:sz w:val="24"/>
      <w:szCs w:val="24"/>
    </w:rPr>
  </w:style>
  <w:style w:type="paragraph" w:customStyle="1" w:styleId="63B6F4D93EA7459D8D687527602BC07D41">
    <w:name w:val="63B6F4D93EA7459D8D687527602BC07D41"/>
    <w:rsid w:val="003974EE"/>
    <w:pPr>
      <w:spacing w:after="0" w:line="240" w:lineRule="auto"/>
    </w:pPr>
    <w:rPr>
      <w:rFonts w:ascii="Arial" w:eastAsia="Times New Roman" w:hAnsi="Arial" w:cs="Times New Roman"/>
      <w:sz w:val="24"/>
      <w:szCs w:val="24"/>
    </w:rPr>
  </w:style>
  <w:style w:type="paragraph" w:customStyle="1" w:styleId="20A109C8176749028D7F4E067707DB2140">
    <w:name w:val="20A109C8176749028D7F4E067707DB2140"/>
    <w:rsid w:val="003974EE"/>
    <w:pPr>
      <w:spacing w:after="0" w:line="240" w:lineRule="auto"/>
    </w:pPr>
    <w:rPr>
      <w:rFonts w:ascii="Arial" w:eastAsia="Times New Roman" w:hAnsi="Arial" w:cs="Times New Roman"/>
      <w:sz w:val="24"/>
      <w:szCs w:val="24"/>
    </w:rPr>
  </w:style>
  <w:style w:type="paragraph" w:customStyle="1" w:styleId="54F147FF1EEB4957BE22E55FA1D0949011">
    <w:name w:val="54F147FF1EEB4957BE22E55FA1D0949011"/>
    <w:rsid w:val="003974EE"/>
    <w:pPr>
      <w:spacing w:after="0" w:line="240" w:lineRule="auto"/>
    </w:pPr>
    <w:rPr>
      <w:rFonts w:ascii="Arial" w:eastAsia="Times New Roman" w:hAnsi="Arial" w:cs="Times New Roman"/>
      <w:sz w:val="24"/>
      <w:szCs w:val="24"/>
    </w:rPr>
  </w:style>
  <w:style w:type="paragraph" w:customStyle="1" w:styleId="6A1E87A584214D1CBAD10A5184A1816F11">
    <w:name w:val="6A1E87A584214D1CBAD10A5184A1816F11"/>
    <w:rsid w:val="003974EE"/>
    <w:pPr>
      <w:spacing w:after="0" w:line="240" w:lineRule="auto"/>
    </w:pPr>
    <w:rPr>
      <w:rFonts w:ascii="Arial" w:eastAsia="Times New Roman" w:hAnsi="Arial" w:cs="Times New Roman"/>
      <w:sz w:val="24"/>
      <w:szCs w:val="24"/>
    </w:rPr>
  </w:style>
  <w:style w:type="paragraph" w:customStyle="1" w:styleId="682D727ABC474854864DE4EA29B1C4F211">
    <w:name w:val="682D727ABC474854864DE4EA29B1C4F211"/>
    <w:rsid w:val="003974EE"/>
    <w:pPr>
      <w:spacing w:after="0" w:line="240" w:lineRule="auto"/>
    </w:pPr>
    <w:rPr>
      <w:rFonts w:ascii="Arial" w:eastAsia="Times New Roman" w:hAnsi="Arial" w:cs="Times New Roman"/>
      <w:sz w:val="24"/>
      <w:szCs w:val="24"/>
    </w:rPr>
  </w:style>
  <w:style w:type="paragraph" w:customStyle="1" w:styleId="368E4C3AF3854F838CAB936472254F4711">
    <w:name w:val="368E4C3AF3854F838CAB936472254F4711"/>
    <w:rsid w:val="003974EE"/>
    <w:pPr>
      <w:spacing w:after="0" w:line="240" w:lineRule="auto"/>
    </w:pPr>
    <w:rPr>
      <w:rFonts w:ascii="Arial" w:eastAsia="Times New Roman" w:hAnsi="Arial" w:cs="Times New Roman"/>
      <w:sz w:val="24"/>
      <w:szCs w:val="24"/>
    </w:rPr>
  </w:style>
  <w:style w:type="paragraph" w:customStyle="1" w:styleId="57D5DF9943C145219B7523B734E352AB11">
    <w:name w:val="57D5DF9943C145219B7523B734E352AB11"/>
    <w:rsid w:val="003974EE"/>
    <w:pPr>
      <w:spacing w:after="0" w:line="240" w:lineRule="auto"/>
    </w:pPr>
    <w:rPr>
      <w:rFonts w:ascii="Arial" w:eastAsia="Times New Roman" w:hAnsi="Arial" w:cs="Times New Roman"/>
      <w:sz w:val="24"/>
      <w:szCs w:val="24"/>
    </w:rPr>
  </w:style>
  <w:style w:type="paragraph" w:customStyle="1" w:styleId="2C980385A86A41B7806B7B72B398FEAE11">
    <w:name w:val="2C980385A86A41B7806B7B72B398FEAE11"/>
    <w:rsid w:val="003974EE"/>
    <w:pPr>
      <w:spacing w:after="0" w:line="240" w:lineRule="auto"/>
    </w:pPr>
    <w:rPr>
      <w:rFonts w:ascii="Arial" w:eastAsia="Times New Roman" w:hAnsi="Arial" w:cs="Times New Roman"/>
      <w:sz w:val="24"/>
      <w:szCs w:val="24"/>
    </w:rPr>
  </w:style>
  <w:style w:type="paragraph" w:customStyle="1" w:styleId="0DEBF5E66223443AA8DFE30BD0770D8111">
    <w:name w:val="0DEBF5E66223443AA8DFE30BD0770D8111"/>
    <w:rsid w:val="003974EE"/>
    <w:pPr>
      <w:spacing w:after="0" w:line="240" w:lineRule="auto"/>
    </w:pPr>
    <w:rPr>
      <w:rFonts w:ascii="Arial" w:eastAsia="Times New Roman" w:hAnsi="Arial" w:cs="Times New Roman"/>
      <w:sz w:val="24"/>
      <w:szCs w:val="24"/>
    </w:rPr>
  </w:style>
  <w:style w:type="paragraph" w:customStyle="1" w:styleId="0368F8E8A9BA4C1FB4B5247616F8FB9011">
    <w:name w:val="0368F8E8A9BA4C1FB4B5247616F8FB9011"/>
    <w:rsid w:val="003974EE"/>
    <w:pPr>
      <w:spacing w:after="0" w:line="240" w:lineRule="auto"/>
    </w:pPr>
    <w:rPr>
      <w:rFonts w:ascii="Arial" w:eastAsia="Times New Roman" w:hAnsi="Arial" w:cs="Times New Roman"/>
      <w:sz w:val="24"/>
      <w:szCs w:val="24"/>
    </w:rPr>
  </w:style>
  <w:style w:type="paragraph" w:customStyle="1" w:styleId="2A5F3D905E2E42518B342B0449CB95D411">
    <w:name w:val="2A5F3D905E2E42518B342B0449CB95D411"/>
    <w:rsid w:val="003974EE"/>
    <w:pPr>
      <w:spacing w:after="0" w:line="240" w:lineRule="auto"/>
    </w:pPr>
    <w:rPr>
      <w:rFonts w:ascii="Arial" w:eastAsia="Times New Roman" w:hAnsi="Arial" w:cs="Times New Roman"/>
      <w:sz w:val="24"/>
      <w:szCs w:val="24"/>
    </w:rPr>
  </w:style>
  <w:style w:type="paragraph" w:customStyle="1" w:styleId="72E81880A1D749D1914EB1F76A712DA011">
    <w:name w:val="72E81880A1D749D1914EB1F76A712DA011"/>
    <w:rsid w:val="003974EE"/>
    <w:pPr>
      <w:spacing w:after="0" w:line="240" w:lineRule="auto"/>
    </w:pPr>
    <w:rPr>
      <w:rFonts w:ascii="Arial" w:eastAsia="Times New Roman" w:hAnsi="Arial" w:cs="Times New Roman"/>
      <w:sz w:val="24"/>
      <w:szCs w:val="24"/>
    </w:rPr>
  </w:style>
  <w:style w:type="paragraph" w:customStyle="1" w:styleId="5C39F62488B34F79B44F6C43760EC57F11">
    <w:name w:val="5C39F62488B34F79B44F6C43760EC57F11"/>
    <w:rsid w:val="003974EE"/>
    <w:pPr>
      <w:spacing w:after="0" w:line="240" w:lineRule="auto"/>
    </w:pPr>
    <w:rPr>
      <w:rFonts w:ascii="Arial" w:eastAsia="Times New Roman" w:hAnsi="Arial" w:cs="Times New Roman"/>
      <w:sz w:val="24"/>
      <w:szCs w:val="24"/>
    </w:rPr>
  </w:style>
  <w:style w:type="paragraph" w:customStyle="1" w:styleId="1D4E1351E2804AE7A9C3E9FDF98C09AF11">
    <w:name w:val="1D4E1351E2804AE7A9C3E9FDF98C09AF11"/>
    <w:rsid w:val="003974EE"/>
    <w:pPr>
      <w:spacing w:after="0" w:line="240" w:lineRule="auto"/>
    </w:pPr>
    <w:rPr>
      <w:rFonts w:ascii="Arial" w:eastAsia="Times New Roman" w:hAnsi="Arial" w:cs="Times New Roman"/>
      <w:sz w:val="24"/>
      <w:szCs w:val="24"/>
    </w:rPr>
  </w:style>
  <w:style w:type="paragraph" w:customStyle="1" w:styleId="B1515DB7C45848758E421CAB6FE54B4611">
    <w:name w:val="B1515DB7C45848758E421CAB6FE54B4611"/>
    <w:rsid w:val="003974EE"/>
    <w:pPr>
      <w:spacing w:after="0" w:line="240" w:lineRule="auto"/>
    </w:pPr>
    <w:rPr>
      <w:rFonts w:ascii="Arial" w:eastAsia="Times New Roman" w:hAnsi="Arial" w:cs="Times New Roman"/>
      <w:sz w:val="24"/>
      <w:szCs w:val="24"/>
    </w:rPr>
  </w:style>
  <w:style w:type="paragraph" w:customStyle="1" w:styleId="810EC82B493D4B569603614ACB5D9AF111">
    <w:name w:val="810EC82B493D4B569603614ACB5D9AF111"/>
    <w:rsid w:val="003974EE"/>
    <w:pPr>
      <w:spacing w:after="0" w:line="240" w:lineRule="auto"/>
    </w:pPr>
    <w:rPr>
      <w:rFonts w:ascii="Arial" w:eastAsia="Times New Roman" w:hAnsi="Arial" w:cs="Times New Roman"/>
      <w:sz w:val="24"/>
      <w:szCs w:val="24"/>
    </w:rPr>
  </w:style>
  <w:style w:type="paragraph" w:customStyle="1" w:styleId="9C74D0EA59EF4D0EAEA3A5AECA933A5A11">
    <w:name w:val="9C74D0EA59EF4D0EAEA3A5AECA933A5A11"/>
    <w:rsid w:val="003974EE"/>
    <w:pPr>
      <w:spacing w:after="0" w:line="240" w:lineRule="auto"/>
    </w:pPr>
    <w:rPr>
      <w:rFonts w:ascii="Arial" w:eastAsia="Times New Roman" w:hAnsi="Arial" w:cs="Times New Roman"/>
      <w:sz w:val="24"/>
      <w:szCs w:val="24"/>
    </w:rPr>
  </w:style>
  <w:style w:type="paragraph" w:customStyle="1" w:styleId="D3CFE6938A1A49DF8B912AE270563B5A11">
    <w:name w:val="D3CFE6938A1A49DF8B912AE270563B5A11"/>
    <w:rsid w:val="003974EE"/>
    <w:pPr>
      <w:spacing w:after="0" w:line="240" w:lineRule="auto"/>
    </w:pPr>
    <w:rPr>
      <w:rFonts w:ascii="Arial" w:eastAsia="Times New Roman" w:hAnsi="Arial" w:cs="Times New Roman"/>
      <w:sz w:val="24"/>
      <w:szCs w:val="24"/>
    </w:rPr>
  </w:style>
  <w:style w:type="paragraph" w:customStyle="1" w:styleId="DED640DD1E2F496F910311CAC3AD7EDC11">
    <w:name w:val="DED640DD1E2F496F910311CAC3AD7EDC11"/>
    <w:rsid w:val="003974EE"/>
    <w:pPr>
      <w:spacing w:after="0" w:line="240" w:lineRule="auto"/>
    </w:pPr>
    <w:rPr>
      <w:rFonts w:ascii="Arial" w:eastAsia="Times New Roman" w:hAnsi="Arial" w:cs="Times New Roman"/>
      <w:sz w:val="24"/>
      <w:szCs w:val="24"/>
    </w:rPr>
  </w:style>
  <w:style w:type="paragraph" w:customStyle="1" w:styleId="F724D5D2A0374FA49C01224FEA080F9E11">
    <w:name w:val="F724D5D2A0374FA49C01224FEA080F9E11"/>
    <w:rsid w:val="003974EE"/>
    <w:pPr>
      <w:spacing w:after="0" w:line="240" w:lineRule="auto"/>
    </w:pPr>
    <w:rPr>
      <w:rFonts w:ascii="Arial" w:eastAsia="Times New Roman" w:hAnsi="Arial" w:cs="Times New Roman"/>
      <w:sz w:val="24"/>
      <w:szCs w:val="24"/>
    </w:rPr>
  </w:style>
  <w:style w:type="paragraph" w:customStyle="1" w:styleId="BA7AA9954A3E4BADB59B4F3D339C21CC11">
    <w:name w:val="BA7AA9954A3E4BADB59B4F3D339C21CC11"/>
    <w:rsid w:val="003974EE"/>
    <w:pPr>
      <w:spacing w:after="0" w:line="240" w:lineRule="auto"/>
    </w:pPr>
    <w:rPr>
      <w:rFonts w:ascii="Arial" w:eastAsia="Times New Roman" w:hAnsi="Arial" w:cs="Times New Roman"/>
      <w:sz w:val="24"/>
      <w:szCs w:val="24"/>
    </w:rPr>
  </w:style>
  <w:style w:type="paragraph" w:customStyle="1" w:styleId="F00F8B323A6D4DA4BD5CABA2BC1AF2FE11">
    <w:name w:val="F00F8B323A6D4DA4BD5CABA2BC1AF2FE11"/>
    <w:rsid w:val="003974EE"/>
    <w:pPr>
      <w:spacing w:after="0" w:line="240" w:lineRule="auto"/>
    </w:pPr>
    <w:rPr>
      <w:rFonts w:ascii="Arial" w:eastAsia="Times New Roman" w:hAnsi="Arial" w:cs="Times New Roman"/>
      <w:sz w:val="24"/>
      <w:szCs w:val="24"/>
    </w:rPr>
  </w:style>
  <w:style w:type="paragraph" w:customStyle="1" w:styleId="CA574F483CBD498EBE5504104481E4F511">
    <w:name w:val="CA574F483CBD498EBE5504104481E4F511"/>
    <w:rsid w:val="003974EE"/>
    <w:pPr>
      <w:spacing w:after="0" w:line="240" w:lineRule="auto"/>
    </w:pPr>
    <w:rPr>
      <w:rFonts w:ascii="Arial" w:eastAsia="Times New Roman" w:hAnsi="Arial" w:cs="Times New Roman"/>
      <w:sz w:val="24"/>
      <w:szCs w:val="24"/>
    </w:rPr>
  </w:style>
  <w:style w:type="paragraph" w:customStyle="1" w:styleId="7C6574C5BB7C4957A194CEC93BD58C0811">
    <w:name w:val="7C6574C5BB7C4957A194CEC93BD58C0811"/>
    <w:rsid w:val="003974EE"/>
    <w:pPr>
      <w:spacing w:after="0" w:line="240" w:lineRule="auto"/>
    </w:pPr>
    <w:rPr>
      <w:rFonts w:ascii="Arial" w:eastAsia="Times New Roman" w:hAnsi="Arial" w:cs="Times New Roman"/>
      <w:sz w:val="24"/>
      <w:szCs w:val="24"/>
    </w:rPr>
  </w:style>
  <w:style w:type="paragraph" w:customStyle="1" w:styleId="14A91C9D970143EEB16B6A5789A1954411">
    <w:name w:val="14A91C9D970143EEB16B6A5789A1954411"/>
    <w:rsid w:val="003974EE"/>
    <w:pPr>
      <w:spacing w:after="0" w:line="240" w:lineRule="auto"/>
    </w:pPr>
    <w:rPr>
      <w:rFonts w:ascii="Arial" w:eastAsia="Times New Roman" w:hAnsi="Arial" w:cs="Times New Roman"/>
      <w:sz w:val="24"/>
      <w:szCs w:val="24"/>
    </w:rPr>
  </w:style>
  <w:style w:type="paragraph" w:customStyle="1" w:styleId="CA5D178022CA481A9A5A1ADA6358C0CE11">
    <w:name w:val="CA5D178022CA481A9A5A1ADA6358C0CE11"/>
    <w:rsid w:val="003974EE"/>
    <w:pPr>
      <w:spacing w:after="0" w:line="240" w:lineRule="auto"/>
    </w:pPr>
    <w:rPr>
      <w:rFonts w:ascii="Arial" w:eastAsia="Times New Roman" w:hAnsi="Arial" w:cs="Times New Roman"/>
      <w:sz w:val="24"/>
      <w:szCs w:val="24"/>
    </w:rPr>
  </w:style>
  <w:style w:type="paragraph" w:customStyle="1" w:styleId="4E2474DEEB9941B9A49ECA502DD6DFD011">
    <w:name w:val="4E2474DEEB9941B9A49ECA502DD6DFD011"/>
    <w:rsid w:val="003974EE"/>
    <w:pPr>
      <w:spacing w:after="0" w:line="240" w:lineRule="auto"/>
    </w:pPr>
    <w:rPr>
      <w:rFonts w:ascii="Arial" w:eastAsia="Times New Roman" w:hAnsi="Arial" w:cs="Times New Roman"/>
      <w:sz w:val="24"/>
      <w:szCs w:val="24"/>
    </w:rPr>
  </w:style>
  <w:style w:type="paragraph" w:customStyle="1" w:styleId="651474D24F99438FA22769CF0B02DBC311">
    <w:name w:val="651474D24F99438FA22769CF0B02DBC311"/>
    <w:rsid w:val="003974EE"/>
    <w:pPr>
      <w:spacing w:after="0" w:line="240" w:lineRule="auto"/>
    </w:pPr>
    <w:rPr>
      <w:rFonts w:ascii="Arial" w:eastAsia="Times New Roman" w:hAnsi="Arial" w:cs="Times New Roman"/>
      <w:sz w:val="24"/>
      <w:szCs w:val="24"/>
    </w:rPr>
  </w:style>
  <w:style w:type="paragraph" w:customStyle="1" w:styleId="978EA128391947B89E3AB28A08DD942411">
    <w:name w:val="978EA128391947B89E3AB28A08DD942411"/>
    <w:rsid w:val="003974EE"/>
    <w:pPr>
      <w:spacing w:after="0" w:line="240" w:lineRule="auto"/>
    </w:pPr>
    <w:rPr>
      <w:rFonts w:ascii="Arial" w:eastAsia="Times New Roman" w:hAnsi="Arial" w:cs="Times New Roman"/>
      <w:sz w:val="24"/>
      <w:szCs w:val="24"/>
    </w:rPr>
  </w:style>
  <w:style w:type="paragraph" w:customStyle="1" w:styleId="E5E05A17134442A7A7E3BAC3890F7C0611">
    <w:name w:val="E5E05A17134442A7A7E3BAC3890F7C0611"/>
    <w:rsid w:val="003974EE"/>
    <w:pPr>
      <w:spacing w:after="0" w:line="240" w:lineRule="auto"/>
    </w:pPr>
    <w:rPr>
      <w:rFonts w:ascii="Arial" w:eastAsia="Times New Roman" w:hAnsi="Arial" w:cs="Times New Roman"/>
      <w:sz w:val="24"/>
      <w:szCs w:val="24"/>
    </w:rPr>
  </w:style>
  <w:style w:type="paragraph" w:customStyle="1" w:styleId="6BD289445E404C4B85634BE33E135DE911">
    <w:name w:val="6BD289445E404C4B85634BE33E135DE911"/>
    <w:rsid w:val="003974EE"/>
    <w:pPr>
      <w:spacing w:after="0" w:line="240" w:lineRule="auto"/>
    </w:pPr>
    <w:rPr>
      <w:rFonts w:ascii="Arial" w:eastAsia="Times New Roman" w:hAnsi="Arial" w:cs="Times New Roman"/>
      <w:sz w:val="24"/>
      <w:szCs w:val="24"/>
    </w:rPr>
  </w:style>
  <w:style w:type="paragraph" w:customStyle="1" w:styleId="D6D2722EA94145E286E3513EBC7CFA9E11">
    <w:name w:val="D6D2722EA94145E286E3513EBC7CFA9E11"/>
    <w:rsid w:val="003974EE"/>
    <w:pPr>
      <w:spacing w:after="0" w:line="240" w:lineRule="auto"/>
    </w:pPr>
    <w:rPr>
      <w:rFonts w:ascii="Arial" w:eastAsia="Times New Roman" w:hAnsi="Arial" w:cs="Times New Roman"/>
      <w:sz w:val="24"/>
      <w:szCs w:val="24"/>
    </w:rPr>
  </w:style>
  <w:style w:type="paragraph" w:customStyle="1" w:styleId="D3E98D5F9B194C349A32A8318D1B8E4511">
    <w:name w:val="D3E98D5F9B194C349A32A8318D1B8E4511"/>
    <w:rsid w:val="003974EE"/>
    <w:pPr>
      <w:spacing w:after="0" w:line="240" w:lineRule="auto"/>
    </w:pPr>
    <w:rPr>
      <w:rFonts w:ascii="Arial" w:eastAsia="Times New Roman" w:hAnsi="Arial" w:cs="Times New Roman"/>
      <w:sz w:val="24"/>
      <w:szCs w:val="24"/>
    </w:rPr>
  </w:style>
  <w:style w:type="paragraph" w:customStyle="1" w:styleId="5760086AB2D54528B5B0705B586FDE2311">
    <w:name w:val="5760086AB2D54528B5B0705B586FDE2311"/>
    <w:rsid w:val="003974EE"/>
    <w:pPr>
      <w:spacing w:after="0" w:line="240" w:lineRule="auto"/>
    </w:pPr>
    <w:rPr>
      <w:rFonts w:ascii="Arial" w:eastAsia="Times New Roman" w:hAnsi="Arial" w:cs="Times New Roman"/>
      <w:sz w:val="24"/>
      <w:szCs w:val="24"/>
    </w:rPr>
  </w:style>
  <w:style w:type="paragraph" w:customStyle="1" w:styleId="816B12B35A83420F820CE53396E3113711">
    <w:name w:val="816B12B35A83420F820CE53396E3113711"/>
    <w:rsid w:val="003974EE"/>
    <w:pPr>
      <w:spacing w:after="0" w:line="240" w:lineRule="auto"/>
    </w:pPr>
    <w:rPr>
      <w:rFonts w:ascii="Arial" w:eastAsia="Times New Roman" w:hAnsi="Arial" w:cs="Times New Roman"/>
      <w:sz w:val="24"/>
      <w:szCs w:val="24"/>
    </w:rPr>
  </w:style>
  <w:style w:type="paragraph" w:customStyle="1" w:styleId="E2EB8E9AB0CA436D9C924ADD79B6203111">
    <w:name w:val="E2EB8E9AB0CA436D9C924ADD79B6203111"/>
    <w:rsid w:val="003974EE"/>
    <w:pPr>
      <w:spacing w:after="0" w:line="240" w:lineRule="auto"/>
    </w:pPr>
    <w:rPr>
      <w:rFonts w:ascii="Arial" w:eastAsia="Times New Roman" w:hAnsi="Arial" w:cs="Times New Roman"/>
      <w:sz w:val="24"/>
      <w:szCs w:val="24"/>
    </w:rPr>
  </w:style>
  <w:style w:type="paragraph" w:customStyle="1" w:styleId="FE3F9B41DA4D4FA4810232C9CFEA268511">
    <w:name w:val="FE3F9B41DA4D4FA4810232C9CFEA268511"/>
    <w:rsid w:val="003974EE"/>
    <w:pPr>
      <w:spacing w:after="0" w:line="240" w:lineRule="auto"/>
    </w:pPr>
    <w:rPr>
      <w:rFonts w:ascii="Arial" w:eastAsia="Times New Roman" w:hAnsi="Arial" w:cs="Times New Roman"/>
      <w:sz w:val="24"/>
      <w:szCs w:val="24"/>
    </w:rPr>
  </w:style>
  <w:style w:type="paragraph" w:customStyle="1" w:styleId="0A8DDE51D38C423DA39C2D768931D4C911">
    <w:name w:val="0A8DDE51D38C423DA39C2D768931D4C911"/>
    <w:rsid w:val="003974EE"/>
    <w:pPr>
      <w:spacing w:after="0" w:line="240" w:lineRule="auto"/>
    </w:pPr>
    <w:rPr>
      <w:rFonts w:ascii="Arial" w:eastAsia="Times New Roman" w:hAnsi="Arial" w:cs="Times New Roman"/>
      <w:sz w:val="24"/>
      <w:szCs w:val="24"/>
    </w:rPr>
  </w:style>
  <w:style w:type="paragraph" w:customStyle="1" w:styleId="8F70F4C261744109B784847E618F285E8">
    <w:name w:val="8F70F4C261744109B784847E618F285E8"/>
    <w:rsid w:val="003974EE"/>
    <w:pPr>
      <w:spacing w:after="0" w:line="240" w:lineRule="auto"/>
    </w:pPr>
    <w:rPr>
      <w:rFonts w:ascii="Arial" w:eastAsia="Times New Roman" w:hAnsi="Arial" w:cs="Times New Roman"/>
      <w:sz w:val="24"/>
      <w:szCs w:val="24"/>
    </w:rPr>
  </w:style>
  <w:style w:type="paragraph" w:customStyle="1" w:styleId="DC9C263519424280843F5640396ED1268">
    <w:name w:val="DC9C263519424280843F5640396ED1268"/>
    <w:rsid w:val="003974EE"/>
    <w:pPr>
      <w:spacing w:after="0" w:line="240" w:lineRule="auto"/>
    </w:pPr>
    <w:rPr>
      <w:rFonts w:ascii="Arial" w:eastAsia="Times New Roman" w:hAnsi="Arial" w:cs="Times New Roman"/>
      <w:sz w:val="24"/>
      <w:szCs w:val="24"/>
    </w:rPr>
  </w:style>
  <w:style w:type="paragraph" w:customStyle="1" w:styleId="A8DB0F7319044A4CAA9FF223F0DB97528">
    <w:name w:val="A8DB0F7319044A4CAA9FF223F0DB97528"/>
    <w:rsid w:val="003974EE"/>
    <w:pPr>
      <w:spacing w:after="0" w:line="240" w:lineRule="auto"/>
    </w:pPr>
    <w:rPr>
      <w:rFonts w:ascii="Arial" w:eastAsia="Times New Roman" w:hAnsi="Arial" w:cs="Times New Roman"/>
      <w:sz w:val="24"/>
      <w:szCs w:val="24"/>
    </w:rPr>
  </w:style>
  <w:style w:type="paragraph" w:customStyle="1" w:styleId="F0D42DA987374DCBB3A57F98C409B32B8">
    <w:name w:val="F0D42DA987374DCBB3A57F98C409B32B8"/>
    <w:rsid w:val="003974EE"/>
    <w:pPr>
      <w:spacing w:after="0" w:line="240" w:lineRule="auto"/>
    </w:pPr>
    <w:rPr>
      <w:rFonts w:ascii="Arial" w:eastAsia="Times New Roman" w:hAnsi="Arial" w:cs="Times New Roman"/>
      <w:sz w:val="24"/>
      <w:szCs w:val="24"/>
    </w:rPr>
  </w:style>
  <w:style w:type="paragraph" w:customStyle="1" w:styleId="7D25CFCE1C9D4FBB99375121323BC69B8">
    <w:name w:val="7D25CFCE1C9D4FBB99375121323BC69B8"/>
    <w:rsid w:val="003974EE"/>
    <w:pPr>
      <w:spacing w:after="0" w:line="240" w:lineRule="auto"/>
    </w:pPr>
    <w:rPr>
      <w:rFonts w:ascii="Arial" w:eastAsia="Times New Roman" w:hAnsi="Arial" w:cs="Times New Roman"/>
      <w:sz w:val="24"/>
      <w:szCs w:val="24"/>
    </w:rPr>
  </w:style>
  <w:style w:type="paragraph" w:customStyle="1" w:styleId="7439EBE502A245C9A73E9C0856232E168">
    <w:name w:val="7439EBE502A245C9A73E9C0856232E168"/>
    <w:rsid w:val="003974EE"/>
    <w:pPr>
      <w:spacing w:after="0" w:line="240" w:lineRule="auto"/>
    </w:pPr>
    <w:rPr>
      <w:rFonts w:ascii="Arial" w:eastAsia="Times New Roman" w:hAnsi="Arial" w:cs="Times New Roman"/>
      <w:sz w:val="24"/>
      <w:szCs w:val="24"/>
    </w:rPr>
  </w:style>
  <w:style w:type="paragraph" w:customStyle="1" w:styleId="FB82BF396A534CA1814FC6D4972939A78">
    <w:name w:val="FB82BF396A534CA1814FC6D4972939A78"/>
    <w:rsid w:val="003974EE"/>
    <w:pPr>
      <w:spacing w:after="0" w:line="240" w:lineRule="auto"/>
    </w:pPr>
    <w:rPr>
      <w:rFonts w:ascii="Arial" w:eastAsia="Times New Roman" w:hAnsi="Arial" w:cs="Times New Roman"/>
      <w:sz w:val="24"/>
      <w:szCs w:val="24"/>
    </w:rPr>
  </w:style>
  <w:style w:type="paragraph" w:customStyle="1" w:styleId="2ACFE2241BBF4C95AE277FC4FD964AAD8">
    <w:name w:val="2ACFE2241BBF4C95AE277FC4FD964AAD8"/>
    <w:rsid w:val="003974EE"/>
    <w:pPr>
      <w:spacing w:after="0" w:line="240" w:lineRule="auto"/>
    </w:pPr>
    <w:rPr>
      <w:rFonts w:ascii="Arial" w:eastAsia="Times New Roman" w:hAnsi="Arial" w:cs="Times New Roman"/>
      <w:sz w:val="24"/>
      <w:szCs w:val="24"/>
    </w:rPr>
  </w:style>
  <w:style w:type="paragraph" w:customStyle="1" w:styleId="91099B782B274BE6BAEF84A00590749A8">
    <w:name w:val="91099B782B274BE6BAEF84A00590749A8"/>
    <w:rsid w:val="003974EE"/>
    <w:pPr>
      <w:spacing w:after="0" w:line="240" w:lineRule="auto"/>
    </w:pPr>
    <w:rPr>
      <w:rFonts w:ascii="Arial" w:eastAsia="Times New Roman" w:hAnsi="Arial" w:cs="Times New Roman"/>
      <w:sz w:val="24"/>
      <w:szCs w:val="24"/>
    </w:rPr>
  </w:style>
  <w:style w:type="paragraph" w:customStyle="1" w:styleId="976823027E084031AF6FD536BDB5867D8">
    <w:name w:val="976823027E084031AF6FD536BDB5867D8"/>
    <w:rsid w:val="003974EE"/>
    <w:pPr>
      <w:spacing w:after="0" w:line="240" w:lineRule="auto"/>
    </w:pPr>
    <w:rPr>
      <w:rFonts w:ascii="Arial" w:eastAsia="Times New Roman" w:hAnsi="Arial" w:cs="Times New Roman"/>
      <w:sz w:val="24"/>
      <w:szCs w:val="24"/>
    </w:rPr>
  </w:style>
  <w:style w:type="paragraph" w:customStyle="1" w:styleId="8F30EDB043324CBBB8FC5E390FA06DE68">
    <w:name w:val="8F30EDB043324CBBB8FC5E390FA06DE68"/>
    <w:rsid w:val="003974EE"/>
    <w:pPr>
      <w:spacing w:after="0" w:line="240" w:lineRule="auto"/>
    </w:pPr>
    <w:rPr>
      <w:rFonts w:ascii="Arial" w:eastAsia="Times New Roman" w:hAnsi="Arial" w:cs="Times New Roman"/>
      <w:sz w:val="24"/>
      <w:szCs w:val="24"/>
    </w:rPr>
  </w:style>
  <w:style w:type="paragraph" w:customStyle="1" w:styleId="39D47761DBEE4A739CD624343477E1628">
    <w:name w:val="39D47761DBEE4A739CD624343477E1628"/>
    <w:rsid w:val="003974EE"/>
    <w:pPr>
      <w:spacing w:after="0" w:line="240" w:lineRule="auto"/>
    </w:pPr>
    <w:rPr>
      <w:rFonts w:ascii="Arial" w:eastAsia="Times New Roman" w:hAnsi="Arial" w:cs="Times New Roman"/>
      <w:sz w:val="24"/>
      <w:szCs w:val="24"/>
    </w:rPr>
  </w:style>
  <w:style w:type="paragraph" w:customStyle="1" w:styleId="C4CBB7135E2F417C9B2F3181FED10DC88">
    <w:name w:val="C4CBB7135E2F417C9B2F3181FED10DC88"/>
    <w:rsid w:val="003974EE"/>
    <w:pPr>
      <w:spacing w:after="0" w:line="240" w:lineRule="auto"/>
    </w:pPr>
    <w:rPr>
      <w:rFonts w:ascii="Arial" w:eastAsia="Times New Roman" w:hAnsi="Arial" w:cs="Times New Roman"/>
      <w:sz w:val="24"/>
      <w:szCs w:val="24"/>
    </w:rPr>
  </w:style>
  <w:style w:type="paragraph" w:customStyle="1" w:styleId="1B13154B81034EDC87ECF2DCCA6AE1D38">
    <w:name w:val="1B13154B81034EDC87ECF2DCCA6AE1D38"/>
    <w:rsid w:val="003974EE"/>
    <w:pPr>
      <w:spacing w:after="0" w:line="240" w:lineRule="auto"/>
    </w:pPr>
    <w:rPr>
      <w:rFonts w:ascii="Arial" w:eastAsia="Times New Roman" w:hAnsi="Arial" w:cs="Times New Roman"/>
      <w:sz w:val="24"/>
      <w:szCs w:val="24"/>
    </w:rPr>
  </w:style>
  <w:style w:type="paragraph" w:customStyle="1" w:styleId="4B94D04DBEC844E283F1AC6A6417A5DB8">
    <w:name w:val="4B94D04DBEC844E283F1AC6A6417A5DB8"/>
    <w:rsid w:val="003974EE"/>
    <w:pPr>
      <w:spacing w:after="0" w:line="240" w:lineRule="auto"/>
    </w:pPr>
    <w:rPr>
      <w:rFonts w:ascii="Arial" w:eastAsia="Times New Roman" w:hAnsi="Arial" w:cs="Times New Roman"/>
      <w:sz w:val="24"/>
      <w:szCs w:val="24"/>
    </w:rPr>
  </w:style>
  <w:style w:type="paragraph" w:customStyle="1" w:styleId="4E4F3A041AEB4EAA9CCBB2E07B047C298">
    <w:name w:val="4E4F3A041AEB4EAA9CCBB2E07B047C298"/>
    <w:rsid w:val="003974EE"/>
    <w:pPr>
      <w:spacing w:after="0" w:line="240" w:lineRule="auto"/>
    </w:pPr>
    <w:rPr>
      <w:rFonts w:ascii="Arial" w:eastAsia="Times New Roman" w:hAnsi="Arial" w:cs="Times New Roman"/>
      <w:sz w:val="24"/>
      <w:szCs w:val="24"/>
    </w:rPr>
  </w:style>
  <w:style w:type="paragraph" w:customStyle="1" w:styleId="6A8F7611791841E7A817949ED82AEA888">
    <w:name w:val="6A8F7611791841E7A817949ED82AEA888"/>
    <w:rsid w:val="003974EE"/>
    <w:pPr>
      <w:spacing w:after="0" w:line="240" w:lineRule="auto"/>
    </w:pPr>
    <w:rPr>
      <w:rFonts w:ascii="Arial" w:eastAsia="Times New Roman" w:hAnsi="Arial" w:cs="Times New Roman"/>
      <w:sz w:val="24"/>
      <w:szCs w:val="24"/>
    </w:rPr>
  </w:style>
  <w:style w:type="paragraph" w:customStyle="1" w:styleId="F8D867ED2DED4581AAB4667BD18113528">
    <w:name w:val="F8D867ED2DED4581AAB4667BD18113528"/>
    <w:rsid w:val="003974EE"/>
    <w:pPr>
      <w:spacing w:after="0" w:line="240" w:lineRule="auto"/>
    </w:pPr>
    <w:rPr>
      <w:rFonts w:ascii="Arial" w:eastAsia="Times New Roman" w:hAnsi="Arial" w:cs="Times New Roman"/>
      <w:sz w:val="24"/>
      <w:szCs w:val="24"/>
    </w:rPr>
  </w:style>
  <w:style w:type="paragraph" w:customStyle="1" w:styleId="8DAB5B2D0CD2485C9713AFD3906692EF8">
    <w:name w:val="8DAB5B2D0CD2485C9713AFD3906692EF8"/>
    <w:rsid w:val="003974EE"/>
    <w:pPr>
      <w:spacing w:after="0" w:line="240" w:lineRule="auto"/>
    </w:pPr>
    <w:rPr>
      <w:rFonts w:ascii="Arial" w:eastAsia="Times New Roman" w:hAnsi="Arial" w:cs="Times New Roman"/>
      <w:sz w:val="24"/>
      <w:szCs w:val="24"/>
    </w:rPr>
  </w:style>
  <w:style w:type="paragraph" w:customStyle="1" w:styleId="F9705713845F45F39BF2D710969A4B6E8">
    <w:name w:val="F9705713845F45F39BF2D710969A4B6E8"/>
    <w:rsid w:val="003974EE"/>
    <w:pPr>
      <w:spacing w:after="0" w:line="240" w:lineRule="auto"/>
    </w:pPr>
    <w:rPr>
      <w:rFonts w:ascii="Arial" w:eastAsia="Times New Roman" w:hAnsi="Arial" w:cs="Times New Roman"/>
      <w:sz w:val="24"/>
      <w:szCs w:val="24"/>
    </w:rPr>
  </w:style>
  <w:style w:type="paragraph" w:customStyle="1" w:styleId="E93A03F3E310458EAAB85B33B63822388">
    <w:name w:val="E93A03F3E310458EAAB85B33B63822388"/>
    <w:rsid w:val="003974EE"/>
    <w:pPr>
      <w:spacing w:after="0" w:line="240" w:lineRule="auto"/>
    </w:pPr>
    <w:rPr>
      <w:rFonts w:ascii="Arial" w:eastAsia="Times New Roman" w:hAnsi="Arial" w:cs="Times New Roman"/>
      <w:sz w:val="24"/>
      <w:szCs w:val="24"/>
    </w:rPr>
  </w:style>
  <w:style w:type="paragraph" w:customStyle="1" w:styleId="2FBC297462DF437BBDFD79C8460062B08">
    <w:name w:val="2FBC297462DF437BBDFD79C8460062B08"/>
    <w:rsid w:val="003974EE"/>
    <w:pPr>
      <w:spacing w:after="0" w:line="240" w:lineRule="auto"/>
    </w:pPr>
    <w:rPr>
      <w:rFonts w:ascii="Arial" w:eastAsia="Times New Roman" w:hAnsi="Arial" w:cs="Times New Roman"/>
      <w:sz w:val="24"/>
      <w:szCs w:val="24"/>
    </w:rPr>
  </w:style>
  <w:style w:type="paragraph" w:customStyle="1" w:styleId="FCF6EC11CA4D4B2DB2DEAD7B47A121844">
    <w:name w:val="FCF6EC11CA4D4B2DB2DEAD7B47A121844"/>
    <w:rsid w:val="003974EE"/>
    <w:pPr>
      <w:spacing w:after="0" w:line="240" w:lineRule="auto"/>
    </w:pPr>
    <w:rPr>
      <w:rFonts w:ascii="Arial" w:eastAsia="Times New Roman" w:hAnsi="Arial" w:cs="Times New Roman"/>
      <w:sz w:val="24"/>
      <w:szCs w:val="24"/>
    </w:rPr>
  </w:style>
  <w:style w:type="paragraph" w:customStyle="1" w:styleId="452D08A63F3F4A5C847475C3CCCD80CC">
    <w:name w:val="452D08A63F3F4A5C847475C3CCCD80CC"/>
    <w:rsid w:val="003974EE"/>
    <w:pPr>
      <w:spacing w:after="0" w:line="240" w:lineRule="auto"/>
    </w:pPr>
    <w:rPr>
      <w:rFonts w:ascii="Arial" w:eastAsia="Times New Roman" w:hAnsi="Arial" w:cs="Times New Roman"/>
      <w:sz w:val="24"/>
      <w:szCs w:val="24"/>
    </w:rPr>
  </w:style>
  <w:style w:type="paragraph" w:customStyle="1" w:styleId="AF2E35C506AC420C8C5F47A5702B5C94">
    <w:name w:val="AF2E35C506AC420C8C5F47A5702B5C94"/>
    <w:rsid w:val="003974EE"/>
  </w:style>
  <w:style w:type="paragraph" w:customStyle="1" w:styleId="26E9D14781644C6B802FD1B32C64293C">
    <w:name w:val="26E9D14781644C6B802FD1B32C64293C"/>
    <w:rsid w:val="003974EE"/>
  </w:style>
  <w:style w:type="paragraph" w:customStyle="1" w:styleId="E9184978C5EE40F69EDE91EB3D60873E">
    <w:name w:val="E9184978C5EE40F69EDE91EB3D60873E"/>
    <w:rsid w:val="003974EE"/>
  </w:style>
  <w:style w:type="paragraph" w:customStyle="1" w:styleId="1A487426A2C34FE182C6086B748EC075">
    <w:name w:val="1A487426A2C34FE182C6086B748EC075"/>
    <w:rsid w:val="003974EE"/>
  </w:style>
  <w:style w:type="paragraph" w:customStyle="1" w:styleId="D99A1F46FB9E42EB946D9376E6D676FD">
    <w:name w:val="D99A1F46FB9E42EB946D9376E6D676FD"/>
    <w:rsid w:val="003974EE"/>
  </w:style>
  <w:style w:type="paragraph" w:customStyle="1" w:styleId="F8F90961A5F543F4879BEB322DBED09E">
    <w:name w:val="F8F90961A5F543F4879BEB322DBED09E"/>
    <w:rsid w:val="003974EE"/>
  </w:style>
  <w:style w:type="paragraph" w:customStyle="1" w:styleId="B224001DE37348918193737B0C32ACD4">
    <w:name w:val="B224001DE37348918193737B0C32ACD4"/>
    <w:rsid w:val="003974EE"/>
  </w:style>
  <w:style w:type="paragraph" w:customStyle="1" w:styleId="FEDB13144C7340A99268D76B32188556">
    <w:name w:val="FEDB13144C7340A99268D76B32188556"/>
    <w:rsid w:val="003974EE"/>
  </w:style>
  <w:style w:type="paragraph" w:customStyle="1" w:styleId="3A20C2893E0042BEB3D22349FE12F17C">
    <w:name w:val="3A20C2893E0042BEB3D22349FE12F17C"/>
    <w:rsid w:val="003974EE"/>
  </w:style>
  <w:style w:type="paragraph" w:customStyle="1" w:styleId="8EB8D39F02494D978DE4E83106E868F150">
    <w:name w:val="8EB8D39F02494D978DE4E83106E868F150"/>
    <w:rsid w:val="003974EE"/>
    <w:pPr>
      <w:spacing w:after="0" w:line="240" w:lineRule="auto"/>
    </w:pPr>
    <w:rPr>
      <w:rFonts w:ascii="Arial" w:eastAsia="Times New Roman" w:hAnsi="Arial" w:cs="Times New Roman"/>
      <w:sz w:val="24"/>
      <w:szCs w:val="24"/>
    </w:rPr>
  </w:style>
  <w:style w:type="paragraph" w:customStyle="1" w:styleId="AC2403BE5BA748DABD54A681DFB9864050">
    <w:name w:val="AC2403BE5BA748DABD54A681DFB9864050"/>
    <w:rsid w:val="003974EE"/>
    <w:pPr>
      <w:spacing w:after="0" w:line="240" w:lineRule="auto"/>
    </w:pPr>
    <w:rPr>
      <w:rFonts w:ascii="Arial" w:eastAsia="Times New Roman" w:hAnsi="Arial" w:cs="Times New Roman"/>
      <w:sz w:val="24"/>
      <w:szCs w:val="24"/>
    </w:rPr>
  </w:style>
  <w:style w:type="paragraph" w:customStyle="1" w:styleId="DD5052FFEC02472CA2B359328FB8EABB48">
    <w:name w:val="DD5052FFEC02472CA2B359328FB8EABB48"/>
    <w:rsid w:val="003974EE"/>
    <w:pPr>
      <w:spacing w:after="0" w:line="240" w:lineRule="auto"/>
    </w:pPr>
    <w:rPr>
      <w:rFonts w:ascii="Arial" w:eastAsia="Times New Roman" w:hAnsi="Arial" w:cs="Times New Roman"/>
      <w:sz w:val="24"/>
      <w:szCs w:val="24"/>
    </w:rPr>
  </w:style>
  <w:style w:type="paragraph" w:customStyle="1" w:styleId="B8DFD363834B459387021B4533C5850A48">
    <w:name w:val="B8DFD363834B459387021B4533C5850A48"/>
    <w:rsid w:val="003974EE"/>
    <w:pPr>
      <w:spacing w:after="0" w:line="240" w:lineRule="auto"/>
    </w:pPr>
    <w:rPr>
      <w:rFonts w:ascii="Arial" w:eastAsia="Times New Roman" w:hAnsi="Arial" w:cs="Times New Roman"/>
      <w:sz w:val="24"/>
      <w:szCs w:val="24"/>
    </w:rPr>
  </w:style>
  <w:style w:type="paragraph" w:customStyle="1" w:styleId="DA464F7C758D4164B325E0EC8896D71248">
    <w:name w:val="DA464F7C758D4164B325E0EC8896D71248"/>
    <w:rsid w:val="003974EE"/>
    <w:pPr>
      <w:spacing w:after="0" w:line="240" w:lineRule="auto"/>
    </w:pPr>
    <w:rPr>
      <w:rFonts w:ascii="Arial" w:eastAsia="Times New Roman" w:hAnsi="Arial" w:cs="Times New Roman"/>
      <w:sz w:val="24"/>
      <w:szCs w:val="24"/>
    </w:rPr>
  </w:style>
  <w:style w:type="paragraph" w:customStyle="1" w:styleId="5F9A3ADAED5C45BA8C03AF0777C43F6948">
    <w:name w:val="5F9A3ADAED5C45BA8C03AF0777C43F6948"/>
    <w:rsid w:val="003974EE"/>
    <w:pPr>
      <w:spacing w:after="0" w:line="240" w:lineRule="auto"/>
    </w:pPr>
    <w:rPr>
      <w:rFonts w:ascii="Arial" w:eastAsia="Times New Roman" w:hAnsi="Arial" w:cs="Times New Roman"/>
      <w:sz w:val="24"/>
      <w:szCs w:val="24"/>
    </w:rPr>
  </w:style>
  <w:style w:type="paragraph" w:customStyle="1" w:styleId="EE243536B68E413E80C5AEE1B58AD7B315">
    <w:name w:val="EE243536B68E413E80C5AEE1B58AD7B315"/>
    <w:rsid w:val="003974EE"/>
    <w:pPr>
      <w:spacing w:after="0" w:line="240" w:lineRule="auto"/>
    </w:pPr>
    <w:rPr>
      <w:rFonts w:ascii="Arial" w:eastAsia="Times New Roman" w:hAnsi="Arial" w:cs="Times New Roman"/>
      <w:sz w:val="24"/>
      <w:szCs w:val="24"/>
    </w:rPr>
  </w:style>
  <w:style w:type="paragraph" w:customStyle="1" w:styleId="D8AF3CAC4FBB4E86A20110AD5D2D35DF14">
    <w:name w:val="D8AF3CAC4FBB4E86A20110AD5D2D35DF14"/>
    <w:rsid w:val="003974EE"/>
    <w:pPr>
      <w:spacing w:after="0" w:line="240" w:lineRule="auto"/>
    </w:pPr>
    <w:rPr>
      <w:rFonts w:ascii="Arial" w:eastAsia="Times New Roman" w:hAnsi="Arial" w:cs="Times New Roman"/>
      <w:sz w:val="24"/>
      <w:szCs w:val="24"/>
    </w:rPr>
  </w:style>
  <w:style w:type="paragraph" w:customStyle="1" w:styleId="1DCF8457389845FBB950970D484AD7C545">
    <w:name w:val="1DCF8457389845FBB950970D484AD7C545"/>
    <w:rsid w:val="003974EE"/>
    <w:pPr>
      <w:spacing w:after="0" w:line="240" w:lineRule="auto"/>
    </w:pPr>
    <w:rPr>
      <w:rFonts w:ascii="Arial" w:eastAsia="Times New Roman" w:hAnsi="Arial" w:cs="Times New Roman"/>
      <w:sz w:val="24"/>
      <w:szCs w:val="24"/>
    </w:rPr>
  </w:style>
  <w:style w:type="paragraph" w:customStyle="1" w:styleId="0FD62C03E36F400E8AAA00C75C91578745">
    <w:name w:val="0FD62C03E36F400E8AAA00C75C91578745"/>
    <w:rsid w:val="003974EE"/>
    <w:pPr>
      <w:spacing w:after="0" w:line="240" w:lineRule="auto"/>
    </w:pPr>
    <w:rPr>
      <w:rFonts w:ascii="Arial" w:eastAsia="Times New Roman" w:hAnsi="Arial" w:cs="Times New Roman"/>
      <w:sz w:val="24"/>
      <w:szCs w:val="24"/>
    </w:rPr>
  </w:style>
  <w:style w:type="paragraph" w:customStyle="1" w:styleId="4975D4BFFC46464F8F5481C20EFA399645">
    <w:name w:val="4975D4BFFC46464F8F5481C20EFA399645"/>
    <w:rsid w:val="003974EE"/>
    <w:pPr>
      <w:spacing w:after="0" w:line="240" w:lineRule="auto"/>
    </w:pPr>
    <w:rPr>
      <w:rFonts w:ascii="Arial" w:eastAsia="Times New Roman" w:hAnsi="Arial" w:cs="Times New Roman"/>
      <w:sz w:val="24"/>
      <w:szCs w:val="24"/>
    </w:rPr>
  </w:style>
  <w:style w:type="paragraph" w:customStyle="1" w:styleId="7B694A0A2122497E806CEE50FD4A1EE842">
    <w:name w:val="7B694A0A2122497E806CEE50FD4A1EE842"/>
    <w:rsid w:val="003974EE"/>
    <w:pPr>
      <w:spacing w:after="0" w:line="240" w:lineRule="auto"/>
    </w:pPr>
    <w:rPr>
      <w:rFonts w:ascii="Arial" w:eastAsia="Times New Roman" w:hAnsi="Arial" w:cs="Times New Roman"/>
      <w:sz w:val="24"/>
      <w:szCs w:val="24"/>
    </w:rPr>
  </w:style>
  <w:style w:type="paragraph" w:customStyle="1" w:styleId="7268083312004026ABF28B439E3D0AAD42">
    <w:name w:val="7268083312004026ABF28B439E3D0AAD42"/>
    <w:rsid w:val="003974EE"/>
    <w:pPr>
      <w:spacing w:after="0" w:line="240" w:lineRule="auto"/>
    </w:pPr>
    <w:rPr>
      <w:rFonts w:ascii="Arial" w:eastAsia="Times New Roman" w:hAnsi="Arial" w:cs="Times New Roman"/>
      <w:sz w:val="24"/>
      <w:szCs w:val="24"/>
    </w:rPr>
  </w:style>
  <w:style w:type="paragraph" w:customStyle="1" w:styleId="3F6468A3E4DD45A7B62FD8B3ACD3418642">
    <w:name w:val="3F6468A3E4DD45A7B62FD8B3ACD3418642"/>
    <w:rsid w:val="003974EE"/>
    <w:pPr>
      <w:spacing w:after="0" w:line="240" w:lineRule="auto"/>
    </w:pPr>
    <w:rPr>
      <w:rFonts w:ascii="Arial" w:eastAsia="Times New Roman" w:hAnsi="Arial" w:cs="Times New Roman"/>
      <w:sz w:val="24"/>
      <w:szCs w:val="24"/>
    </w:rPr>
  </w:style>
  <w:style w:type="paragraph" w:customStyle="1" w:styleId="78C52E45A8D0411097FEC3E6E8C0CDC642">
    <w:name w:val="78C52E45A8D0411097FEC3E6E8C0CDC642"/>
    <w:rsid w:val="003974EE"/>
    <w:pPr>
      <w:spacing w:after="0" w:line="240" w:lineRule="auto"/>
    </w:pPr>
    <w:rPr>
      <w:rFonts w:ascii="Arial" w:eastAsia="Times New Roman" w:hAnsi="Arial" w:cs="Times New Roman"/>
      <w:sz w:val="24"/>
      <w:szCs w:val="24"/>
    </w:rPr>
  </w:style>
  <w:style w:type="paragraph" w:customStyle="1" w:styleId="63B6F4D93EA7459D8D687527602BC07D42">
    <w:name w:val="63B6F4D93EA7459D8D687527602BC07D42"/>
    <w:rsid w:val="003974EE"/>
    <w:pPr>
      <w:spacing w:after="0" w:line="240" w:lineRule="auto"/>
    </w:pPr>
    <w:rPr>
      <w:rFonts w:ascii="Arial" w:eastAsia="Times New Roman" w:hAnsi="Arial" w:cs="Times New Roman"/>
      <w:sz w:val="24"/>
      <w:szCs w:val="24"/>
    </w:rPr>
  </w:style>
  <w:style w:type="paragraph" w:customStyle="1" w:styleId="20A109C8176749028D7F4E067707DB2141">
    <w:name w:val="20A109C8176749028D7F4E067707DB2141"/>
    <w:rsid w:val="003974EE"/>
    <w:pPr>
      <w:spacing w:after="0" w:line="240" w:lineRule="auto"/>
    </w:pPr>
    <w:rPr>
      <w:rFonts w:ascii="Arial" w:eastAsia="Times New Roman" w:hAnsi="Arial" w:cs="Times New Roman"/>
      <w:sz w:val="24"/>
      <w:szCs w:val="24"/>
    </w:rPr>
  </w:style>
  <w:style w:type="paragraph" w:customStyle="1" w:styleId="54F147FF1EEB4957BE22E55FA1D0949012">
    <w:name w:val="54F147FF1EEB4957BE22E55FA1D0949012"/>
    <w:rsid w:val="003974EE"/>
    <w:pPr>
      <w:spacing w:after="0" w:line="240" w:lineRule="auto"/>
    </w:pPr>
    <w:rPr>
      <w:rFonts w:ascii="Arial" w:eastAsia="Times New Roman" w:hAnsi="Arial" w:cs="Times New Roman"/>
      <w:sz w:val="24"/>
      <w:szCs w:val="24"/>
    </w:rPr>
  </w:style>
  <w:style w:type="paragraph" w:customStyle="1" w:styleId="6A1E87A584214D1CBAD10A5184A1816F12">
    <w:name w:val="6A1E87A584214D1CBAD10A5184A1816F12"/>
    <w:rsid w:val="003974EE"/>
    <w:pPr>
      <w:spacing w:after="0" w:line="240" w:lineRule="auto"/>
    </w:pPr>
    <w:rPr>
      <w:rFonts w:ascii="Arial" w:eastAsia="Times New Roman" w:hAnsi="Arial" w:cs="Times New Roman"/>
      <w:sz w:val="24"/>
      <w:szCs w:val="24"/>
    </w:rPr>
  </w:style>
  <w:style w:type="paragraph" w:customStyle="1" w:styleId="682D727ABC474854864DE4EA29B1C4F212">
    <w:name w:val="682D727ABC474854864DE4EA29B1C4F212"/>
    <w:rsid w:val="003974EE"/>
    <w:pPr>
      <w:spacing w:after="0" w:line="240" w:lineRule="auto"/>
    </w:pPr>
    <w:rPr>
      <w:rFonts w:ascii="Arial" w:eastAsia="Times New Roman" w:hAnsi="Arial" w:cs="Times New Roman"/>
      <w:sz w:val="24"/>
      <w:szCs w:val="24"/>
    </w:rPr>
  </w:style>
  <w:style w:type="paragraph" w:customStyle="1" w:styleId="368E4C3AF3854F838CAB936472254F4712">
    <w:name w:val="368E4C3AF3854F838CAB936472254F4712"/>
    <w:rsid w:val="003974EE"/>
    <w:pPr>
      <w:spacing w:after="0" w:line="240" w:lineRule="auto"/>
    </w:pPr>
    <w:rPr>
      <w:rFonts w:ascii="Arial" w:eastAsia="Times New Roman" w:hAnsi="Arial" w:cs="Times New Roman"/>
      <w:sz w:val="24"/>
      <w:szCs w:val="24"/>
    </w:rPr>
  </w:style>
  <w:style w:type="paragraph" w:customStyle="1" w:styleId="57D5DF9943C145219B7523B734E352AB12">
    <w:name w:val="57D5DF9943C145219B7523B734E352AB12"/>
    <w:rsid w:val="003974EE"/>
    <w:pPr>
      <w:spacing w:after="0" w:line="240" w:lineRule="auto"/>
    </w:pPr>
    <w:rPr>
      <w:rFonts w:ascii="Arial" w:eastAsia="Times New Roman" w:hAnsi="Arial" w:cs="Times New Roman"/>
      <w:sz w:val="24"/>
      <w:szCs w:val="24"/>
    </w:rPr>
  </w:style>
  <w:style w:type="paragraph" w:customStyle="1" w:styleId="2C980385A86A41B7806B7B72B398FEAE12">
    <w:name w:val="2C980385A86A41B7806B7B72B398FEAE12"/>
    <w:rsid w:val="003974EE"/>
    <w:pPr>
      <w:spacing w:after="0" w:line="240" w:lineRule="auto"/>
    </w:pPr>
    <w:rPr>
      <w:rFonts w:ascii="Arial" w:eastAsia="Times New Roman" w:hAnsi="Arial" w:cs="Times New Roman"/>
      <w:sz w:val="24"/>
      <w:szCs w:val="24"/>
    </w:rPr>
  </w:style>
  <w:style w:type="paragraph" w:customStyle="1" w:styleId="0DEBF5E66223443AA8DFE30BD0770D8112">
    <w:name w:val="0DEBF5E66223443AA8DFE30BD0770D8112"/>
    <w:rsid w:val="003974EE"/>
    <w:pPr>
      <w:spacing w:after="0" w:line="240" w:lineRule="auto"/>
    </w:pPr>
    <w:rPr>
      <w:rFonts w:ascii="Arial" w:eastAsia="Times New Roman" w:hAnsi="Arial" w:cs="Times New Roman"/>
      <w:sz w:val="24"/>
      <w:szCs w:val="24"/>
    </w:rPr>
  </w:style>
  <w:style w:type="paragraph" w:customStyle="1" w:styleId="0368F8E8A9BA4C1FB4B5247616F8FB9012">
    <w:name w:val="0368F8E8A9BA4C1FB4B5247616F8FB9012"/>
    <w:rsid w:val="003974EE"/>
    <w:pPr>
      <w:spacing w:after="0" w:line="240" w:lineRule="auto"/>
    </w:pPr>
    <w:rPr>
      <w:rFonts w:ascii="Arial" w:eastAsia="Times New Roman" w:hAnsi="Arial" w:cs="Times New Roman"/>
      <w:sz w:val="24"/>
      <w:szCs w:val="24"/>
    </w:rPr>
  </w:style>
  <w:style w:type="paragraph" w:customStyle="1" w:styleId="2A5F3D905E2E42518B342B0449CB95D412">
    <w:name w:val="2A5F3D905E2E42518B342B0449CB95D412"/>
    <w:rsid w:val="003974EE"/>
    <w:pPr>
      <w:spacing w:after="0" w:line="240" w:lineRule="auto"/>
    </w:pPr>
    <w:rPr>
      <w:rFonts w:ascii="Arial" w:eastAsia="Times New Roman" w:hAnsi="Arial" w:cs="Times New Roman"/>
      <w:sz w:val="24"/>
      <w:szCs w:val="24"/>
    </w:rPr>
  </w:style>
  <w:style w:type="paragraph" w:customStyle="1" w:styleId="72E81880A1D749D1914EB1F76A712DA012">
    <w:name w:val="72E81880A1D749D1914EB1F76A712DA012"/>
    <w:rsid w:val="003974EE"/>
    <w:pPr>
      <w:spacing w:after="0" w:line="240" w:lineRule="auto"/>
    </w:pPr>
    <w:rPr>
      <w:rFonts w:ascii="Arial" w:eastAsia="Times New Roman" w:hAnsi="Arial" w:cs="Times New Roman"/>
      <w:sz w:val="24"/>
      <w:szCs w:val="24"/>
    </w:rPr>
  </w:style>
  <w:style w:type="paragraph" w:customStyle="1" w:styleId="5C39F62488B34F79B44F6C43760EC57F12">
    <w:name w:val="5C39F62488B34F79B44F6C43760EC57F12"/>
    <w:rsid w:val="003974EE"/>
    <w:pPr>
      <w:spacing w:after="0" w:line="240" w:lineRule="auto"/>
    </w:pPr>
    <w:rPr>
      <w:rFonts w:ascii="Arial" w:eastAsia="Times New Roman" w:hAnsi="Arial" w:cs="Times New Roman"/>
      <w:sz w:val="24"/>
      <w:szCs w:val="24"/>
    </w:rPr>
  </w:style>
  <w:style w:type="paragraph" w:customStyle="1" w:styleId="1D4E1351E2804AE7A9C3E9FDF98C09AF12">
    <w:name w:val="1D4E1351E2804AE7A9C3E9FDF98C09AF12"/>
    <w:rsid w:val="003974EE"/>
    <w:pPr>
      <w:spacing w:after="0" w:line="240" w:lineRule="auto"/>
    </w:pPr>
    <w:rPr>
      <w:rFonts w:ascii="Arial" w:eastAsia="Times New Roman" w:hAnsi="Arial" w:cs="Times New Roman"/>
      <w:sz w:val="24"/>
      <w:szCs w:val="24"/>
    </w:rPr>
  </w:style>
  <w:style w:type="paragraph" w:customStyle="1" w:styleId="B1515DB7C45848758E421CAB6FE54B4612">
    <w:name w:val="B1515DB7C45848758E421CAB6FE54B4612"/>
    <w:rsid w:val="003974EE"/>
    <w:pPr>
      <w:spacing w:after="0" w:line="240" w:lineRule="auto"/>
    </w:pPr>
    <w:rPr>
      <w:rFonts w:ascii="Arial" w:eastAsia="Times New Roman" w:hAnsi="Arial" w:cs="Times New Roman"/>
      <w:sz w:val="24"/>
      <w:szCs w:val="24"/>
    </w:rPr>
  </w:style>
  <w:style w:type="paragraph" w:customStyle="1" w:styleId="810EC82B493D4B569603614ACB5D9AF112">
    <w:name w:val="810EC82B493D4B569603614ACB5D9AF112"/>
    <w:rsid w:val="003974EE"/>
    <w:pPr>
      <w:spacing w:after="0" w:line="240" w:lineRule="auto"/>
    </w:pPr>
    <w:rPr>
      <w:rFonts w:ascii="Arial" w:eastAsia="Times New Roman" w:hAnsi="Arial" w:cs="Times New Roman"/>
      <w:sz w:val="24"/>
      <w:szCs w:val="24"/>
    </w:rPr>
  </w:style>
  <w:style w:type="paragraph" w:customStyle="1" w:styleId="9C74D0EA59EF4D0EAEA3A5AECA933A5A12">
    <w:name w:val="9C74D0EA59EF4D0EAEA3A5AECA933A5A12"/>
    <w:rsid w:val="003974EE"/>
    <w:pPr>
      <w:spacing w:after="0" w:line="240" w:lineRule="auto"/>
    </w:pPr>
    <w:rPr>
      <w:rFonts w:ascii="Arial" w:eastAsia="Times New Roman" w:hAnsi="Arial" w:cs="Times New Roman"/>
      <w:sz w:val="24"/>
      <w:szCs w:val="24"/>
    </w:rPr>
  </w:style>
  <w:style w:type="paragraph" w:customStyle="1" w:styleId="D3CFE6938A1A49DF8B912AE270563B5A12">
    <w:name w:val="D3CFE6938A1A49DF8B912AE270563B5A12"/>
    <w:rsid w:val="003974EE"/>
    <w:pPr>
      <w:spacing w:after="0" w:line="240" w:lineRule="auto"/>
    </w:pPr>
    <w:rPr>
      <w:rFonts w:ascii="Arial" w:eastAsia="Times New Roman" w:hAnsi="Arial" w:cs="Times New Roman"/>
      <w:sz w:val="24"/>
      <w:szCs w:val="24"/>
    </w:rPr>
  </w:style>
  <w:style w:type="paragraph" w:customStyle="1" w:styleId="DED640DD1E2F496F910311CAC3AD7EDC12">
    <w:name w:val="DED640DD1E2F496F910311CAC3AD7EDC12"/>
    <w:rsid w:val="003974EE"/>
    <w:pPr>
      <w:spacing w:after="0" w:line="240" w:lineRule="auto"/>
    </w:pPr>
    <w:rPr>
      <w:rFonts w:ascii="Arial" w:eastAsia="Times New Roman" w:hAnsi="Arial" w:cs="Times New Roman"/>
      <w:sz w:val="24"/>
      <w:szCs w:val="24"/>
    </w:rPr>
  </w:style>
  <w:style w:type="paragraph" w:customStyle="1" w:styleId="F724D5D2A0374FA49C01224FEA080F9E12">
    <w:name w:val="F724D5D2A0374FA49C01224FEA080F9E12"/>
    <w:rsid w:val="003974EE"/>
    <w:pPr>
      <w:spacing w:after="0" w:line="240" w:lineRule="auto"/>
    </w:pPr>
    <w:rPr>
      <w:rFonts w:ascii="Arial" w:eastAsia="Times New Roman" w:hAnsi="Arial" w:cs="Times New Roman"/>
      <w:sz w:val="24"/>
      <w:szCs w:val="24"/>
    </w:rPr>
  </w:style>
  <w:style w:type="paragraph" w:customStyle="1" w:styleId="BA7AA9954A3E4BADB59B4F3D339C21CC12">
    <w:name w:val="BA7AA9954A3E4BADB59B4F3D339C21CC12"/>
    <w:rsid w:val="003974EE"/>
    <w:pPr>
      <w:spacing w:after="0" w:line="240" w:lineRule="auto"/>
    </w:pPr>
    <w:rPr>
      <w:rFonts w:ascii="Arial" w:eastAsia="Times New Roman" w:hAnsi="Arial" w:cs="Times New Roman"/>
      <w:sz w:val="24"/>
      <w:szCs w:val="24"/>
    </w:rPr>
  </w:style>
  <w:style w:type="paragraph" w:customStyle="1" w:styleId="F00F8B323A6D4DA4BD5CABA2BC1AF2FE12">
    <w:name w:val="F00F8B323A6D4DA4BD5CABA2BC1AF2FE12"/>
    <w:rsid w:val="003974EE"/>
    <w:pPr>
      <w:spacing w:after="0" w:line="240" w:lineRule="auto"/>
    </w:pPr>
    <w:rPr>
      <w:rFonts w:ascii="Arial" w:eastAsia="Times New Roman" w:hAnsi="Arial" w:cs="Times New Roman"/>
      <w:sz w:val="24"/>
      <w:szCs w:val="24"/>
    </w:rPr>
  </w:style>
  <w:style w:type="paragraph" w:customStyle="1" w:styleId="CA574F483CBD498EBE5504104481E4F512">
    <w:name w:val="CA574F483CBD498EBE5504104481E4F512"/>
    <w:rsid w:val="003974EE"/>
    <w:pPr>
      <w:spacing w:after="0" w:line="240" w:lineRule="auto"/>
    </w:pPr>
    <w:rPr>
      <w:rFonts w:ascii="Arial" w:eastAsia="Times New Roman" w:hAnsi="Arial" w:cs="Times New Roman"/>
      <w:sz w:val="24"/>
      <w:szCs w:val="24"/>
    </w:rPr>
  </w:style>
  <w:style w:type="paragraph" w:customStyle="1" w:styleId="7C6574C5BB7C4957A194CEC93BD58C0812">
    <w:name w:val="7C6574C5BB7C4957A194CEC93BD58C0812"/>
    <w:rsid w:val="003974EE"/>
    <w:pPr>
      <w:spacing w:after="0" w:line="240" w:lineRule="auto"/>
    </w:pPr>
    <w:rPr>
      <w:rFonts w:ascii="Arial" w:eastAsia="Times New Roman" w:hAnsi="Arial" w:cs="Times New Roman"/>
      <w:sz w:val="24"/>
      <w:szCs w:val="24"/>
    </w:rPr>
  </w:style>
  <w:style w:type="paragraph" w:customStyle="1" w:styleId="14A91C9D970143EEB16B6A5789A1954412">
    <w:name w:val="14A91C9D970143EEB16B6A5789A1954412"/>
    <w:rsid w:val="003974EE"/>
    <w:pPr>
      <w:spacing w:after="0" w:line="240" w:lineRule="auto"/>
    </w:pPr>
    <w:rPr>
      <w:rFonts w:ascii="Arial" w:eastAsia="Times New Roman" w:hAnsi="Arial" w:cs="Times New Roman"/>
      <w:sz w:val="24"/>
      <w:szCs w:val="24"/>
    </w:rPr>
  </w:style>
  <w:style w:type="paragraph" w:customStyle="1" w:styleId="CA5D178022CA481A9A5A1ADA6358C0CE12">
    <w:name w:val="CA5D178022CA481A9A5A1ADA6358C0CE12"/>
    <w:rsid w:val="003974EE"/>
    <w:pPr>
      <w:spacing w:after="0" w:line="240" w:lineRule="auto"/>
    </w:pPr>
    <w:rPr>
      <w:rFonts w:ascii="Arial" w:eastAsia="Times New Roman" w:hAnsi="Arial" w:cs="Times New Roman"/>
      <w:sz w:val="24"/>
      <w:szCs w:val="24"/>
    </w:rPr>
  </w:style>
  <w:style w:type="paragraph" w:customStyle="1" w:styleId="4E2474DEEB9941B9A49ECA502DD6DFD012">
    <w:name w:val="4E2474DEEB9941B9A49ECA502DD6DFD012"/>
    <w:rsid w:val="003974EE"/>
    <w:pPr>
      <w:spacing w:after="0" w:line="240" w:lineRule="auto"/>
    </w:pPr>
    <w:rPr>
      <w:rFonts w:ascii="Arial" w:eastAsia="Times New Roman" w:hAnsi="Arial" w:cs="Times New Roman"/>
      <w:sz w:val="24"/>
      <w:szCs w:val="24"/>
    </w:rPr>
  </w:style>
  <w:style w:type="paragraph" w:customStyle="1" w:styleId="651474D24F99438FA22769CF0B02DBC312">
    <w:name w:val="651474D24F99438FA22769CF0B02DBC312"/>
    <w:rsid w:val="003974EE"/>
    <w:pPr>
      <w:spacing w:after="0" w:line="240" w:lineRule="auto"/>
    </w:pPr>
    <w:rPr>
      <w:rFonts w:ascii="Arial" w:eastAsia="Times New Roman" w:hAnsi="Arial" w:cs="Times New Roman"/>
      <w:sz w:val="24"/>
      <w:szCs w:val="24"/>
    </w:rPr>
  </w:style>
  <w:style w:type="paragraph" w:customStyle="1" w:styleId="978EA128391947B89E3AB28A08DD942412">
    <w:name w:val="978EA128391947B89E3AB28A08DD942412"/>
    <w:rsid w:val="003974EE"/>
    <w:pPr>
      <w:spacing w:after="0" w:line="240" w:lineRule="auto"/>
    </w:pPr>
    <w:rPr>
      <w:rFonts w:ascii="Arial" w:eastAsia="Times New Roman" w:hAnsi="Arial" w:cs="Times New Roman"/>
      <w:sz w:val="24"/>
      <w:szCs w:val="24"/>
    </w:rPr>
  </w:style>
  <w:style w:type="paragraph" w:customStyle="1" w:styleId="E5E05A17134442A7A7E3BAC3890F7C0612">
    <w:name w:val="E5E05A17134442A7A7E3BAC3890F7C0612"/>
    <w:rsid w:val="003974EE"/>
    <w:pPr>
      <w:spacing w:after="0" w:line="240" w:lineRule="auto"/>
    </w:pPr>
    <w:rPr>
      <w:rFonts w:ascii="Arial" w:eastAsia="Times New Roman" w:hAnsi="Arial" w:cs="Times New Roman"/>
      <w:sz w:val="24"/>
      <w:szCs w:val="24"/>
    </w:rPr>
  </w:style>
  <w:style w:type="paragraph" w:customStyle="1" w:styleId="6BD289445E404C4B85634BE33E135DE912">
    <w:name w:val="6BD289445E404C4B85634BE33E135DE912"/>
    <w:rsid w:val="003974EE"/>
    <w:pPr>
      <w:spacing w:after="0" w:line="240" w:lineRule="auto"/>
    </w:pPr>
    <w:rPr>
      <w:rFonts w:ascii="Arial" w:eastAsia="Times New Roman" w:hAnsi="Arial" w:cs="Times New Roman"/>
      <w:sz w:val="24"/>
      <w:szCs w:val="24"/>
    </w:rPr>
  </w:style>
  <w:style w:type="paragraph" w:customStyle="1" w:styleId="D6D2722EA94145E286E3513EBC7CFA9E12">
    <w:name w:val="D6D2722EA94145E286E3513EBC7CFA9E12"/>
    <w:rsid w:val="003974EE"/>
    <w:pPr>
      <w:spacing w:after="0" w:line="240" w:lineRule="auto"/>
    </w:pPr>
    <w:rPr>
      <w:rFonts w:ascii="Arial" w:eastAsia="Times New Roman" w:hAnsi="Arial" w:cs="Times New Roman"/>
      <w:sz w:val="24"/>
      <w:szCs w:val="24"/>
    </w:rPr>
  </w:style>
  <w:style w:type="paragraph" w:customStyle="1" w:styleId="D3E98D5F9B194C349A32A8318D1B8E4512">
    <w:name w:val="D3E98D5F9B194C349A32A8318D1B8E4512"/>
    <w:rsid w:val="003974EE"/>
    <w:pPr>
      <w:spacing w:after="0" w:line="240" w:lineRule="auto"/>
    </w:pPr>
    <w:rPr>
      <w:rFonts w:ascii="Arial" w:eastAsia="Times New Roman" w:hAnsi="Arial" w:cs="Times New Roman"/>
      <w:sz w:val="24"/>
      <w:szCs w:val="24"/>
    </w:rPr>
  </w:style>
  <w:style w:type="paragraph" w:customStyle="1" w:styleId="5760086AB2D54528B5B0705B586FDE2312">
    <w:name w:val="5760086AB2D54528B5B0705B586FDE2312"/>
    <w:rsid w:val="003974EE"/>
    <w:pPr>
      <w:spacing w:after="0" w:line="240" w:lineRule="auto"/>
    </w:pPr>
    <w:rPr>
      <w:rFonts w:ascii="Arial" w:eastAsia="Times New Roman" w:hAnsi="Arial" w:cs="Times New Roman"/>
      <w:sz w:val="24"/>
      <w:szCs w:val="24"/>
    </w:rPr>
  </w:style>
  <w:style w:type="paragraph" w:customStyle="1" w:styleId="816B12B35A83420F820CE53396E3113712">
    <w:name w:val="816B12B35A83420F820CE53396E3113712"/>
    <w:rsid w:val="003974EE"/>
    <w:pPr>
      <w:spacing w:after="0" w:line="240" w:lineRule="auto"/>
    </w:pPr>
    <w:rPr>
      <w:rFonts w:ascii="Arial" w:eastAsia="Times New Roman" w:hAnsi="Arial" w:cs="Times New Roman"/>
      <w:sz w:val="24"/>
      <w:szCs w:val="24"/>
    </w:rPr>
  </w:style>
  <w:style w:type="paragraph" w:customStyle="1" w:styleId="E2EB8E9AB0CA436D9C924ADD79B6203112">
    <w:name w:val="E2EB8E9AB0CA436D9C924ADD79B6203112"/>
    <w:rsid w:val="003974EE"/>
    <w:pPr>
      <w:spacing w:after="0" w:line="240" w:lineRule="auto"/>
    </w:pPr>
    <w:rPr>
      <w:rFonts w:ascii="Arial" w:eastAsia="Times New Roman" w:hAnsi="Arial" w:cs="Times New Roman"/>
      <w:sz w:val="24"/>
      <w:szCs w:val="24"/>
    </w:rPr>
  </w:style>
  <w:style w:type="paragraph" w:customStyle="1" w:styleId="FE3F9B41DA4D4FA4810232C9CFEA268512">
    <w:name w:val="FE3F9B41DA4D4FA4810232C9CFEA268512"/>
    <w:rsid w:val="003974EE"/>
    <w:pPr>
      <w:spacing w:after="0" w:line="240" w:lineRule="auto"/>
    </w:pPr>
    <w:rPr>
      <w:rFonts w:ascii="Arial" w:eastAsia="Times New Roman" w:hAnsi="Arial" w:cs="Times New Roman"/>
      <w:sz w:val="24"/>
      <w:szCs w:val="24"/>
    </w:rPr>
  </w:style>
  <w:style w:type="paragraph" w:customStyle="1" w:styleId="0A8DDE51D38C423DA39C2D768931D4C912">
    <w:name w:val="0A8DDE51D38C423DA39C2D768931D4C912"/>
    <w:rsid w:val="003974EE"/>
    <w:pPr>
      <w:spacing w:after="0" w:line="240" w:lineRule="auto"/>
    </w:pPr>
    <w:rPr>
      <w:rFonts w:ascii="Arial" w:eastAsia="Times New Roman" w:hAnsi="Arial" w:cs="Times New Roman"/>
      <w:sz w:val="24"/>
      <w:szCs w:val="24"/>
    </w:rPr>
  </w:style>
  <w:style w:type="paragraph" w:customStyle="1" w:styleId="8F70F4C261744109B784847E618F285E9">
    <w:name w:val="8F70F4C261744109B784847E618F285E9"/>
    <w:rsid w:val="003974EE"/>
    <w:pPr>
      <w:spacing w:after="0" w:line="240" w:lineRule="auto"/>
    </w:pPr>
    <w:rPr>
      <w:rFonts w:ascii="Arial" w:eastAsia="Times New Roman" w:hAnsi="Arial" w:cs="Times New Roman"/>
      <w:sz w:val="24"/>
      <w:szCs w:val="24"/>
    </w:rPr>
  </w:style>
  <w:style w:type="paragraph" w:customStyle="1" w:styleId="DC9C263519424280843F5640396ED1269">
    <w:name w:val="DC9C263519424280843F5640396ED1269"/>
    <w:rsid w:val="003974EE"/>
    <w:pPr>
      <w:spacing w:after="0" w:line="240" w:lineRule="auto"/>
    </w:pPr>
    <w:rPr>
      <w:rFonts w:ascii="Arial" w:eastAsia="Times New Roman" w:hAnsi="Arial" w:cs="Times New Roman"/>
      <w:sz w:val="24"/>
      <w:szCs w:val="24"/>
    </w:rPr>
  </w:style>
  <w:style w:type="paragraph" w:customStyle="1" w:styleId="A8DB0F7319044A4CAA9FF223F0DB97529">
    <w:name w:val="A8DB0F7319044A4CAA9FF223F0DB97529"/>
    <w:rsid w:val="003974EE"/>
    <w:pPr>
      <w:spacing w:after="0" w:line="240" w:lineRule="auto"/>
    </w:pPr>
    <w:rPr>
      <w:rFonts w:ascii="Arial" w:eastAsia="Times New Roman" w:hAnsi="Arial" w:cs="Times New Roman"/>
      <w:sz w:val="24"/>
      <w:szCs w:val="24"/>
    </w:rPr>
  </w:style>
  <w:style w:type="paragraph" w:customStyle="1" w:styleId="F0D42DA987374DCBB3A57F98C409B32B9">
    <w:name w:val="F0D42DA987374DCBB3A57F98C409B32B9"/>
    <w:rsid w:val="003974EE"/>
    <w:pPr>
      <w:spacing w:after="0" w:line="240" w:lineRule="auto"/>
    </w:pPr>
    <w:rPr>
      <w:rFonts w:ascii="Arial" w:eastAsia="Times New Roman" w:hAnsi="Arial" w:cs="Times New Roman"/>
      <w:sz w:val="24"/>
      <w:szCs w:val="24"/>
    </w:rPr>
  </w:style>
  <w:style w:type="paragraph" w:customStyle="1" w:styleId="7D25CFCE1C9D4FBB99375121323BC69B9">
    <w:name w:val="7D25CFCE1C9D4FBB99375121323BC69B9"/>
    <w:rsid w:val="003974EE"/>
    <w:pPr>
      <w:spacing w:after="0" w:line="240" w:lineRule="auto"/>
    </w:pPr>
    <w:rPr>
      <w:rFonts w:ascii="Arial" w:eastAsia="Times New Roman" w:hAnsi="Arial" w:cs="Times New Roman"/>
      <w:sz w:val="24"/>
      <w:szCs w:val="24"/>
    </w:rPr>
  </w:style>
  <w:style w:type="paragraph" w:customStyle="1" w:styleId="7439EBE502A245C9A73E9C0856232E169">
    <w:name w:val="7439EBE502A245C9A73E9C0856232E169"/>
    <w:rsid w:val="003974EE"/>
    <w:pPr>
      <w:spacing w:after="0" w:line="240" w:lineRule="auto"/>
    </w:pPr>
    <w:rPr>
      <w:rFonts w:ascii="Arial" w:eastAsia="Times New Roman" w:hAnsi="Arial" w:cs="Times New Roman"/>
      <w:sz w:val="24"/>
      <w:szCs w:val="24"/>
    </w:rPr>
  </w:style>
  <w:style w:type="paragraph" w:customStyle="1" w:styleId="FB82BF396A534CA1814FC6D4972939A79">
    <w:name w:val="FB82BF396A534CA1814FC6D4972939A79"/>
    <w:rsid w:val="003974EE"/>
    <w:pPr>
      <w:spacing w:after="0" w:line="240" w:lineRule="auto"/>
    </w:pPr>
    <w:rPr>
      <w:rFonts w:ascii="Arial" w:eastAsia="Times New Roman" w:hAnsi="Arial" w:cs="Times New Roman"/>
      <w:sz w:val="24"/>
      <w:szCs w:val="24"/>
    </w:rPr>
  </w:style>
  <w:style w:type="paragraph" w:customStyle="1" w:styleId="2ACFE2241BBF4C95AE277FC4FD964AAD9">
    <w:name w:val="2ACFE2241BBF4C95AE277FC4FD964AAD9"/>
    <w:rsid w:val="003974EE"/>
    <w:pPr>
      <w:spacing w:after="0" w:line="240" w:lineRule="auto"/>
    </w:pPr>
    <w:rPr>
      <w:rFonts w:ascii="Arial" w:eastAsia="Times New Roman" w:hAnsi="Arial" w:cs="Times New Roman"/>
      <w:sz w:val="24"/>
      <w:szCs w:val="24"/>
    </w:rPr>
  </w:style>
  <w:style w:type="paragraph" w:customStyle="1" w:styleId="91099B782B274BE6BAEF84A00590749A9">
    <w:name w:val="91099B782B274BE6BAEF84A00590749A9"/>
    <w:rsid w:val="003974EE"/>
    <w:pPr>
      <w:spacing w:after="0" w:line="240" w:lineRule="auto"/>
    </w:pPr>
    <w:rPr>
      <w:rFonts w:ascii="Arial" w:eastAsia="Times New Roman" w:hAnsi="Arial" w:cs="Times New Roman"/>
      <w:sz w:val="24"/>
      <w:szCs w:val="24"/>
    </w:rPr>
  </w:style>
  <w:style w:type="paragraph" w:customStyle="1" w:styleId="976823027E084031AF6FD536BDB5867D9">
    <w:name w:val="976823027E084031AF6FD536BDB5867D9"/>
    <w:rsid w:val="003974EE"/>
    <w:pPr>
      <w:spacing w:after="0" w:line="240" w:lineRule="auto"/>
    </w:pPr>
    <w:rPr>
      <w:rFonts w:ascii="Arial" w:eastAsia="Times New Roman" w:hAnsi="Arial" w:cs="Times New Roman"/>
      <w:sz w:val="24"/>
      <w:szCs w:val="24"/>
    </w:rPr>
  </w:style>
  <w:style w:type="paragraph" w:customStyle="1" w:styleId="8F30EDB043324CBBB8FC5E390FA06DE69">
    <w:name w:val="8F30EDB043324CBBB8FC5E390FA06DE69"/>
    <w:rsid w:val="003974EE"/>
    <w:pPr>
      <w:spacing w:after="0" w:line="240" w:lineRule="auto"/>
    </w:pPr>
    <w:rPr>
      <w:rFonts w:ascii="Arial" w:eastAsia="Times New Roman" w:hAnsi="Arial" w:cs="Times New Roman"/>
      <w:sz w:val="24"/>
      <w:szCs w:val="24"/>
    </w:rPr>
  </w:style>
  <w:style w:type="paragraph" w:customStyle="1" w:styleId="39D47761DBEE4A739CD624343477E1629">
    <w:name w:val="39D47761DBEE4A739CD624343477E1629"/>
    <w:rsid w:val="003974EE"/>
    <w:pPr>
      <w:spacing w:after="0" w:line="240" w:lineRule="auto"/>
    </w:pPr>
    <w:rPr>
      <w:rFonts w:ascii="Arial" w:eastAsia="Times New Roman" w:hAnsi="Arial" w:cs="Times New Roman"/>
      <w:sz w:val="24"/>
      <w:szCs w:val="24"/>
    </w:rPr>
  </w:style>
  <w:style w:type="paragraph" w:customStyle="1" w:styleId="C4CBB7135E2F417C9B2F3181FED10DC89">
    <w:name w:val="C4CBB7135E2F417C9B2F3181FED10DC89"/>
    <w:rsid w:val="003974EE"/>
    <w:pPr>
      <w:spacing w:after="0" w:line="240" w:lineRule="auto"/>
    </w:pPr>
    <w:rPr>
      <w:rFonts w:ascii="Arial" w:eastAsia="Times New Roman" w:hAnsi="Arial" w:cs="Times New Roman"/>
      <w:sz w:val="24"/>
      <w:szCs w:val="24"/>
    </w:rPr>
  </w:style>
  <w:style w:type="paragraph" w:customStyle="1" w:styleId="1B13154B81034EDC87ECF2DCCA6AE1D39">
    <w:name w:val="1B13154B81034EDC87ECF2DCCA6AE1D39"/>
    <w:rsid w:val="003974EE"/>
    <w:pPr>
      <w:spacing w:after="0" w:line="240" w:lineRule="auto"/>
    </w:pPr>
    <w:rPr>
      <w:rFonts w:ascii="Arial" w:eastAsia="Times New Roman" w:hAnsi="Arial" w:cs="Times New Roman"/>
      <w:sz w:val="24"/>
      <w:szCs w:val="24"/>
    </w:rPr>
  </w:style>
  <w:style w:type="paragraph" w:customStyle="1" w:styleId="4B94D04DBEC844E283F1AC6A6417A5DB9">
    <w:name w:val="4B94D04DBEC844E283F1AC6A6417A5DB9"/>
    <w:rsid w:val="003974EE"/>
    <w:pPr>
      <w:spacing w:after="0" w:line="240" w:lineRule="auto"/>
    </w:pPr>
    <w:rPr>
      <w:rFonts w:ascii="Arial" w:eastAsia="Times New Roman" w:hAnsi="Arial" w:cs="Times New Roman"/>
      <w:sz w:val="24"/>
      <w:szCs w:val="24"/>
    </w:rPr>
  </w:style>
  <w:style w:type="paragraph" w:customStyle="1" w:styleId="4E4F3A041AEB4EAA9CCBB2E07B047C299">
    <w:name w:val="4E4F3A041AEB4EAA9CCBB2E07B047C299"/>
    <w:rsid w:val="003974EE"/>
    <w:pPr>
      <w:spacing w:after="0" w:line="240" w:lineRule="auto"/>
    </w:pPr>
    <w:rPr>
      <w:rFonts w:ascii="Arial" w:eastAsia="Times New Roman" w:hAnsi="Arial" w:cs="Times New Roman"/>
      <w:sz w:val="24"/>
      <w:szCs w:val="24"/>
    </w:rPr>
  </w:style>
  <w:style w:type="paragraph" w:customStyle="1" w:styleId="6A8F7611791841E7A817949ED82AEA889">
    <w:name w:val="6A8F7611791841E7A817949ED82AEA889"/>
    <w:rsid w:val="003974EE"/>
    <w:pPr>
      <w:spacing w:after="0" w:line="240" w:lineRule="auto"/>
    </w:pPr>
    <w:rPr>
      <w:rFonts w:ascii="Arial" w:eastAsia="Times New Roman" w:hAnsi="Arial" w:cs="Times New Roman"/>
      <w:sz w:val="24"/>
      <w:szCs w:val="24"/>
    </w:rPr>
  </w:style>
  <w:style w:type="paragraph" w:customStyle="1" w:styleId="F8D867ED2DED4581AAB4667BD18113529">
    <w:name w:val="F8D867ED2DED4581AAB4667BD18113529"/>
    <w:rsid w:val="003974EE"/>
    <w:pPr>
      <w:spacing w:after="0" w:line="240" w:lineRule="auto"/>
    </w:pPr>
    <w:rPr>
      <w:rFonts w:ascii="Arial" w:eastAsia="Times New Roman" w:hAnsi="Arial" w:cs="Times New Roman"/>
      <w:sz w:val="24"/>
      <w:szCs w:val="24"/>
    </w:rPr>
  </w:style>
  <w:style w:type="paragraph" w:customStyle="1" w:styleId="8DAB5B2D0CD2485C9713AFD3906692EF9">
    <w:name w:val="8DAB5B2D0CD2485C9713AFD3906692EF9"/>
    <w:rsid w:val="003974EE"/>
    <w:pPr>
      <w:spacing w:after="0" w:line="240" w:lineRule="auto"/>
    </w:pPr>
    <w:rPr>
      <w:rFonts w:ascii="Arial" w:eastAsia="Times New Roman" w:hAnsi="Arial" w:cs="Times New Roman"/>
      <w:sz w:val="24"/>
      <w:szCs w:val="24"/>
    </w:rPr>
  </w:style>
  <w:style w:type="paragraph" w:customStyle="1" w:styleId="F9705713845F45F39BF2D710969A4B6E9">
    <w:name w:val="F9705713845F45F39BF2D710969A4B6E9"/>
    <w:rsid w:val="003974EE"/>
    <w:pPr>
      <w:spacing w:after="0" w:line="240" w:lineRule="auto"/>
    </w:pPr>
    <w:rPr>
      <w:rFonts w:ascii="Arial" w:eastAsia="Times New Roman" w:hAnsi="Arial" w:cs="Times New Roman"/>
      <w:sz w:val="24"/>
      <w:szCs w:val="24"/>
    </w:rPr>
  </w:style>
  <w:style w:type="paragraph" w:customStyle="1" w:styleId="E93A03F3E310458EAAB85B33B63822389">
    <w:name w:val="E93A03F3E310458EAAB85B33B63822389"/>
    <w:rsid w:val="003974EE"/>
    <w:pPr>
      <w:spacing w:after="0" w:line="240" w:lineRule="auto"/>
    </w:pPr>
    <w:rPr>
      <w:rFonts w:ascii="Arial" w:eastAsia="Times New Roman" w:hAnsi="Arial" w:cs="Times New Roman"/>
      <w:sz w:val="24"/>
      <w:szCs w:val="24"/>
    </w:rPr>
  </w:style>
  <w:style w:type="paragraph" w:customStyle="1" w:styleId="2FBC297462DF437BBDFD79C8460062B09">
    <w:name w:val="2FBC297462DF437BBDFD79C8460062B09"/>
    <w:rsid w:val="003974EE"/>
    <w:pPr>
      <w:spacing w:after="0" w:line="240" w:lineRule="auto"/>
    </w:pPr>
    <w:rPr>
      <w:rFonts w:ascii="Arial" w:eastAsia="Times New Roman" w:hAnsi="Arial" w:cs="Times New Roman"/>
      <w:sz w:val="24"/>
      <w:szCs w:val="24"/>
    </w:rPr>
  </w:style>
  <w:style w:type="paragraph" w:customStyle="1" w:styleId="FCF6EC11CA4D4B2DB2DEAD7B47A121845">
    <w:name w:val="FCF6EC11CA4D4B2DB2DEAD7B47A121845"/>
    <w:rsid w:val="003974EE"/>
    <w:pPr>
      <w:spacing w:after="0" w:line="240" w:lineRule="auto"/>
    </w:pPr>
    <w:rPr>
      <w:rFonts w:ascii="Arial" w:eastAsia="Times New Roman" w:hAnsi="Arial" w:cs="Times New Roman"/>
      <w:sz w:val="24"/>
      <w:szCs w:val="24"/>
    </w:rPr>
  </w:style>
  <w:style w:type="paragraph" w:customStyle="1" w:styleId="452D08A63F3F4A5C847475C3CCCD80CC1">
    <w:name w:val="452D08A63F3F4A5C847475C3CCCD80CC1"/>
    <w:rsid w:val="003974EE"/>
    <w:pPr>
      <w:spacing w:after="0" w:line="240" w:lineRule="auto"/>
    </w:pPr>
    <w:rPr>
      <w:rFonts w:ascii="Arial" w:eastAsia="Times New Roman" w:hAnsi="Arial" w:cs="Times New Roman"/>
      <w:sz w:val="24"/>
      <w:szCs w:val="24"/>
    </w:rPr>
  </w:style>
  <w:style w:type="paragraph" w:customStyle="1" w:styleId="AF2E35C506AC420C8C5F47A5702B5C941">
    <w:name w:val="AF2E35C506AC420C8C5F47A5702B5C941"/>
    <w:rsid w:val="003974EE"/>
    <w:pPr>
      <w:spacing w:after="0" w:line="240" w:lineRule="auto"/>
    </w:pPr>
    <w:rPr>
      <w:rFonts w:ascii="Arial" w:eastAsia="Times New Roman" w:hAnsi="Arial" w:cs="Times New Roman"/>
      <w:sz w:val="24"/>
      <w:szCs w:val="24"/>
    </w:rPr>
  </w:style>
  <w:style w:type="paragraph" w:customStyle="1" w:styleId="26E9D14781644C6B802FD1B32C64293C1">
    <w:name w:val="26E9D14781644C6B802FD1B32C64293C1"/>
    <w:rsid w:val="003974EE"/>
    <w:pPr>
      <w:spacing w:after="0" w:line="240" w:lineRule="auto"/>
    </w:pPr>
    <w:rPr>
      <w:rFonts w:ascii="Arial" w:eastAsia="Times New Roman" w:hAnsi="Arial" w:cs="Times New Roman"/>
      <w:sz w:val="24"/>
      <w:szCs w:val="24"/>
    </w:rPr>
  </w:style>
  <w:style w:type="paragraph" w:customStyle="1" w:styleId="E9184978C5EE40F69EDE91EB3D60873E1">
    <w:name w:val="E9184978C5EE40F69EDE91EB3D60873E1"/>
    <w:rsid w:val="003974EE"/>
    <w:pPr>
      <w:spacing w:after="0" w:line="240" w:lineRule="auto"/>
    </w:pPr>
    <w:rPr>
      <w:rFonts w:ascii="Arial" w:eastAsia="Times New Roman" w:hAnsi="Arial" w:cs="Times New Roman"/>
      <w:sz w:val="24"/>
      <w:szCs w:val="24"/>
    </w:rPr>
  </w:style>
  <w:style w:type="paragraph" w:customStyle="1" w:styleId="1A487426A2C34FE182C6086B748EC0751">
    <w:name w:val="1A487426A2C34FE182C6086B748EC0751"/>
    <w:rsid w:val="003974EE"/>
    <w:pPr>
      <w:spacing w:after="0" w:line="240" w:lineRule="auto"/>
    </w:pPr>
    <w:rPr>
      <w:rFonts w:ascii="Arial" w:eastAsia="Times New Roman" w:hAnsi="Arial" w:cs="Times New Roman"/>
      <w:sz w:val="24"/>
      <w:szCs w:val="24"/>
    </w:rPr>
  </w:style>
  <w:style w:type="paragraph" w:customStyle="1" w:styleId="D99A1F46FB9E42EB946D9376E6D676FD1">
    <w:name w:val="D99A1F46FB9E42EB946D9376E6D676FD1"/>
    <w:rsid w:val="003974EE"/>
    <w:pPr>
      <w:spacing w:after="0" w:line="240" w:lineRule="auto"/>
    </w:pPr>
    <w:rPr>
      <w:rFonts w:ascii="Arial" w:eastAsia="Times New Roman" w:hAnsi="Arial" w:cs="Times New Roman"/>
      <w:sz w:val="24"/>
      <w:szCs w:val="24"/>
    </w:rPr>
  </w:style>
  <w:style w:type="paragraph" w:customStyle="1" w:styleId="F8F90961A5F543F4879BEB322DBED09E1">
    <w:name w:val="F8F90961A5F543F4879BEB322DBED09E1"/>
    <w:rsid w:val="003974EE"/>
    <w:pPr>
      <w:spacing w:after="0" w:line="240" w:lineRule="auto"/>
    </w:pPr>
    <w:rPr>
      <w:rFonts w:ascii="Arial" w:eastAsia="Times New Roman" w:hAnsi="Arial" w:cs="Times New Roman"/>
      <w:sz w:val="24"/>
      <w:szCs w:val="24"/>
    </w:rPr>
  </w:style>
  <w:style w:type="paragraph" w:customStyle="1" w:styleId="B224001DE37348918193737B0C32ACD41">
    <w:name w:val="B224001DE37348918193737B0C32ACD41"/>
    <w:rsid w:val="003974EE"/>
    <w:pPr>
      <w:spacing w:after="0" w:line="240" w:lineRule="auto"/>
    </w:pPr>
    <w:rPr>
      <w:rFonts w:ascii="Arial" w:eastAsia="Times New Roman" w:hAnsi="Arial" w:cs="Times New Roman"/>
      <w:sz w:val="24"/>
      <w:szCs w:val="24"/>
    </w:rPr>
  </w:style>
  <w:style w:type="paragraph" w:customStyle="1" w:styleId="FEDB13144C7340A99268D76B321885561">
    <w:name w:val="FEDB13144C7340A99268D76B321885561"/>
    <w:rsid w:val="003974EE"/>
    <w:pPr>
      <w:spacing w:after="0" w:line="240" w:lineRule="auto"/>
    </w:pPr>
    <w:rPr>
      <w:rFonts w:ascii="Arial" w:eastAsia="Times New Roman" w:hAnsi="Arial" w:cs="Times New Roman"/>
      <w:sz w:val="24"/>
      <w:szCs w:val="24"/>
    </w:rPr>
  </w:style>
  <w:style w:type="paragraph" w:customStyle="1" w:styleId="4BDDC68DF48D44FDA6416EBFE09941EE">
    <w:name w:val="4BDDC68DF48D44FDA6416EBFE09941EE"/>
    <w:rsid w:val="003974EE"/>
    <w:pPr>
      <w:spacing w:after="0" w:line="240" w:lineRule="auto"/>
    </w:pPr>
    <w:rPr>
      <w:rFonts w:ascii="Arial" w:eastAsia="Times New Roman" w:hAnsi="Arial" w:cs="Times New Roman"/>
      <w:sz w:val="24"/>
      <w:szCs w:val="24"/>
    </w:rPr>
  </w:style>
  <w:style w:type="paragraph" w:customStyle="1" w:styleId="3A20C2893E0042BEB3D22349FE12F17C1">
    <w:name w:val="3A20C2893E0042BEB3D22349FE12F17C1"/>
    <w:rsid w:val="003974EE"/>
    <w:pPr>
      <w:spacing w:after="0" w:line="240" w:lineRule="auto"/>
    </w:pPr>
    <w:rPr>
      <w:rFonts w:ascii="Arial" w:eastAsia="Times New Roman" w:hAnsi="Arial" w:cs="Times New Roman"/>
      <w:sz w:val="24"/>
      <w:szCs w:val="24"/>
    </w:rPr>
  </w:style>
  <w:style w:type="paragraph" w:customStyle="1" w:styleId="D52E1AD7B49342F88D99EC6E62DD1A68">
    <w:name w:val="D52E1AD7B49342F88D99EC6E62DD1A68"/>
    <w:rsid w:val="003974EE"/>
  </w:style>
  <w:style w:type="paragraph" w:customStyle="1" w:styleId="424CA73061C549CBA13AC6CD6BD28C41">
    <w:name w:val="424CA73061C549CBA13AC6CD6BD28C41"/>
    <w:rsid w:val="003974EE"/>
  </w:style>
  <w:style w:type="paragraph" w:customStyle="1" w:styleId="889BCCE8CF0F4B289973FCD70FB040DF">
    <w:name w:val="889BCCE8CF0F4B289973FCD70FB040DF"/>
    <w:rsid w:val="003974EE"/>
  </w:style>
  <w:style w:type="paragraph" w:customStyle="1" w:styleId="2F76F83E086341BBB8EA99AD3AAB568C">
    <w:name w:val="2F76F83E086341BBB8EA99AD3AAB568C"/>
    <w:rsid w:val="003974EE"/>
  </w:style>
  <w:style w:type="paragraph" w:customStyle="1" w:styleId="333814DCF64C4AAD8024C86275637C5B">
    <w:name w:val="333814DCF64C4AAD8024C86275637C5B"/>
    <w:rsid w:val="003974EE"/>
  </w:style>
  <w:style w:type="paragraph" w:customStyle="1" w:styleId="C0373825079241F1B8126E2D2DB6BB17">
    <w:name w:val="C0373825079241F1B8126E2D2DB6BB17"/>
    <w:rsid w:val="003974EE"/>
  </w:style>
  <w:style w:type="paragraph" w:customStyle="1" w:styleId="284DAADD9B004ECF88935A5ED8535615">
    <w:name w:val="284DAADD9B004ECF88935A5ED8535615"/>
    <w:rsid w:val="003974EE"/>
  </w:style>
  <w:style w:type="paragraph" w:customStyle="1" w:styleId="134765A0D2A5498EA35EC8AF003AB5D4">
    <w:name w:val="134765A0D2A5498EA35EC8AF003AB5D4"/>
    <w:rsid w:val="003974EE"/>
  </w:style>
  <w:style w:type="paragraph" w:customStyle="1" w:styleId="421910ECDE1A4BD9858AD61C0FF725B9">
    <w:name w:val="421910ECDE1A4BD9858AD61C0FF725B9"/>
    <w:rsid w:val="003974EE"/>
  </w:style>
  <w:style w:type="paragraph" w:customStyle="1" w:styleId="6D858F398D7B445886474927D630BEBB">
    <w:name w:val="6D858F398D7B445886474927D630BEBB"/>
    <w:rsid w:val="003974EE"/>
  </w:style>
  <w:style w:type="paragraph" w:customStyle="1" w:styleId="2851F6765C0E400B846FA360B6779F7B">
    <w:name w:val="2851F6765C0E400B846FA360B6779F7B"/>
    <w:rsid w:val="003974EE"/>
  </w:style>
  <w:style w:type="paragraph" w:customStyle="1" w:styleId="8CFBEDBC21754B45853D1D9BC29E16AB">
    <w:name w:val="8CFBEDBC21754B45853D1D9BC29E16AB"/>
    <w:rsid w:val="003974EE"/>
  </w:style>
  <w:style w:type="paragraph" w:customStyle="1" w:styleId="D690831347ED4A829D1DD9EEBD97E627">
    <w:name w:val="D690831347ED4A829D1DD9EEBD97E627"/>
    <w:rsid w:val="003974EE"/>
  </w:style>
  <w:style w:type="paragraph" w:customStyle="1" w:styleId="45464092C1AE43269081237AA878911C">
    <w:name w:val="45464092C1AE43269081237AA878911C"/>
    <w:rsid w:val="003974EE"/>
  </w:style>
  <w:style w:type="paragraph" w:customStyle="1" w:styleId="CCBD8BE2568D47D4A9EA28A58EAF3950">
    <w:name w:val="CCBD8BE2568D47D4A9EA28A58EAF3950"/>
    <w:rsid w:val="003974EE"/>
  </w:style>
  <w:style w:type="paragraph" w:customStyle="1" w:styleId="99EE752683EF4469883DD235D3AEA07E">
    <w:name w:val="99EE752683EF4469883DD235D3AEA07E"/>
    <w:rsid w:val="003974EE"/>
  </w:style>
  <w:style w:type="paragraph" w:customStyle="1" w:styleId="FD8A244AE1C2481CBDB369FA94563340">
    <w:name w:val="FD8A244AE1C2481CBDB369FA94563340"/>
    <w:rsid w:val="003974EE"/>
  </w:style>
  <w:style w:type="paragraph" w:customStyle="1" w:styleId="B789872D95244B68A469561F314BBC07">
    <w:name w:val="B789872D95244B68A469561F314BBC07"/>
    <w:rsid w:val="003974EE"/>
  </w:style>
  <w:style w:type="paragraph" w:customStyle="1" w:styleId="A1F6FEF9A7BE45469A2A25CF4EECF82B">
    <w:name w:val="A1F6FEF9A7BE45469A2A25CF4EECF82B"/>
    <w:rsid w:val="003974EE"/>
  </w:style>
  <w:style w:type="paragraph" w:customStyle="1" w:styleId="72B790B66BD34C048CDA1CC7D6D4835C">
    <w:name w:val="72B790B66BD34C048CDA1CC7D6D4835C"/>
    <w:rsid w:val="003974EE"/>
  </w:style>
  <w:style w:type="paragraph" w:customStyle="1" w:styleId="7C3B2269158B4DCC90775755B4AEB3CD">
    <w:name w:val="7C3B2269158B4DCC90775755B4AEB3CD"/>
    <w:rsid w:val="003974EE"/>
  </w:style>
  <w:style w:type="paragraph" w:customStyle="1" w:styleId="DB97370371474835A1D2821CFA8263ED">
    <w:name w:val="DB97370371474835A1D2821CFA8263ED"/>
    <w:rsid w:val="003974EE"/>
  </w:style>
  <w:style w:type="paragraph" w:customStyle="1" w:styleId="AE27C2464AB84FDD9E685B29D59CFE25">
    <w:name w:val="AE27C2464AB84FDD9E685B29D59CFE25"/>
    <w:rsid w:val="003974EE"/>
  </w:style>
  <w:style w:type="paragraph" w:customStyle="1" w:styleId="EB64B63F70984C33B5D6AD62F2DFADD5">
    <w:name w:val="EB64B63F70984C33B5D6AD62F2DFADD5"/>
    <w:rsid w:val="003974EE"/>
  </w:style>
  <w:style w:type="paragraph" w:customStyle="1" w:styleId="8134B53E57AC4FDAAD103D75F5D80F5E">
    <w:name w:val="8134B53E57AC4FDAAD103D75F5D80F5E"/>
    <w:rsid w:val="003974EE"/>
  </w:style>
  <w:style w:type="paragraph" w:customStyle="1" w:styleId="6EC076C2A79C43A88A0B4D27D5093D78">
    <w:name w:val="6EC076C2A79C43A88A0B4D27D5093D78"/>
    <w:rsid w:val="003974EE"/>
  </w:style>
  <w:style w:type="paragraph" w:customStyle="1" w:styleId="05E553BC77644463ACBFF6E74347927B">
    <w:name w:val="05E553BC77644463ACBFF6E74347927B"/>
    <w:rsid w:val="003974EE"/>
  </w:style>
  <w:style w:type="paragraph" w:customStyle="1" w:styleId="8EB8D39F02494D978DE4E83106E868F151">
    <w:name w:val="8EB8D39F02494D978DE4E83106E868F151"/>
    <w:rsid w:val="003974EE"/>
    <w:pPr>
      <w:spacing w:after="0" w:line="240" w:lineRule="auto"/>
    </w:pPr>
    <w:rPr>
      <w:rFonts w:ascii="Arial" w:eastAsia="Times New Roman" w:hAnsi="Arial" w:cs="Times New Roman"/>
      <w:sz w:val="24"/>
      <w:szCs w:val="24"/>
    </w:rPr>
  </w:style>
  <w:style w:type="paragraph" w:customStyle="1" w:styleId="AC2403BE5BA748DABD54A681DFB9864051">
    <w:name w:val="AC2403BE5BA748DABD54A681DFB9864051"/>
    <w:rsid w:val="003974EE"/>
    <w:pPr>
      <w:spacing w:after="0" w:line="240" w:lineRule="auto"/>
    </w:pPr>
    <w:rPr>
      <w:rFonts w:ascii="Arial" w:eastAsia="Times New Roman" w:hAnsi="Arial" w:cs="Times New Roman"/>
      <w:sz w:val="24"/>
      <w:szCs w:val="24"/>
    </w:rPr>
  </w:style>
  <w:style w:type="paragraph" w:customStyle="1" w:styleId="DD5052FFEC02472CA2B359328FB8EABB49">
    <w:name w:val="DD5052FFEC02472CA2B359328FB8EABB49"/>
    <w:rsid w:val="003974EE"/>
    <w:pPr>
      <w:spacing w:after="0" w:line="240" w:lineRule="auto"/>
    </w:pPr>
    <w:rPr>
      <w:rFonts w:ascii="Arial" w:eastAsia="Times New Roman" w:hAnsi="Arial" w:cs="Times New Roman"/>
      <w:sz w:val="24"/>
      <w:szCs w:val="24"/>
    </w:rPr>
  </w:style>
  <w:style w:type="paragraph" w:customStyle="1" w:styleId="B8DFD363834B459387021B4533C5850A49">
    <w:name w:val="B8DFD363834B459387021B4533C5850A49"/>
    <w:rsid w:val="003974EE"/>
    <w:pPr>
      <w:spacing w:after="0" w:line="240" w:lineRule="auto"/>
    </w:pPr>
    <w:rPr>
      <w:rFonts w:ascii="Arial" w:eastAsia="Times New Roman" w:hAnsi="Arial" w:cs="Times New Roman"/>
      <w:sz w:val="24"/>
      <w:szCs w:val="24"/>
    </w:rPr>
  </w:style>
  <w:style w:type="paragraph" w:customStyle="1" w:styleId="DA464F7C758D4164B325E0EC8896D71249">
    <w:name w:val="DA464F7C758D4164B325E0EC8896D71249"/>
    <w:rsid w:val="003974EE"/>
    <w:pPr>
      <w:spacing w:after="0" w:line="240" w:lineRule="auto"/>
    </w:pPr>
    <w:rPr>
      <w:rFonts w:ascii="Arial" w:eastAsia="Times New Roman" w:hAnsi="Arial" w:cs="Times New Roman"/>
      <w:sz w:val="24"/>
      <w:szCs w:val="24"/>
    </w:rPr>
  </w:style>
  <w:style w:type="paragraph" w:customStyle="1" w:styleId="5F9A3ADAED5C45BA8C03AF0777C43F6949">
    <w:name w:val="5F9A3ADAED5C45BA8C03AF0777C43F6949"/>
    <w:rsid w:val="003974EE"/>
    <w:pPr>
      <w:spacing w:after="0" w:line="240" w:lineRule="auto"/>
    </w:pPr>
    <w:rPr>
      <w:rFonts w:ascii="Arial" w:eastAsia="Times New Roman" w:hAnsi="Arial" w:cs="Times New Roman"/>
      <w:sz w:val="24"/>
      <w:szCs w:val="24"/>
    </w:rPr>
  </w:style>
  <w:style w:type="paragraph" w:customStyle="1" w:styleId="EE243536B68E413E80C5AEE1B58AD7B316">
    <w:name w:val="EE243536B68E413E80C5AEE1B58AD7B316"/>
    <w:rsid w:val="003974EE"/>
    <w:pPr>
      <w:spacing w:after="0" w:line="240" w:lineRule="auto"/>
    </w:pPr>
    <w:rPr>
      <w:rFonts w:ascii="Arial" w:eastAsia="Times New Roman" w:hAnsi="Arial" w:cs="Times New Roman"/>
      <w:sz w:val="24"/>
      <w:szCs w:val="24"/>
    </w:rPr>
  </w:style>
  <w:style w:type="paragraph" w:customStyle="1" w:styleId="D8AF3CAC4FBB4E86A20110AD5D2D35DF15">
    <w:name w:val="D8AF3CAC4FBB4E86A20110AD5D2D35DF15"/>
    <w:rsid w:val="003974EE"/>
    <w:pPr>
      <w:spacing w:after="0" w:line="240" w:lineRule="auto"/>
    </w:pPr>
    <w:rPr>
      <w:rFonts w:ascii="Arial" w:eastAsia="Times New Roman" w:hAnsi="Arial" w:cs="Times New Roman"/>
      <w:sz w:val="24"/>
      <w:szCs w:val="24"/>
    </w:rPr>
  </w:style>
  <w:style w:type="paragraph" w:customStyle="1" w:styleId="1DCF8457389845FBB950970D484AD7C546">
    <w:name w:val="1DCF8457389845FBB950970D484AD7C546"/>
    <w:rsid w:val="003974EE"/>
    <w:pPr>
      <w:spacing w:after="0" w:line="240" w:lineRule="auto"/>
    </w:pPr>
    <w:rPr>
      <w:rFonts w:ascii="Arial" w:eastAsia="Times New Roman" w:hAnsi="Arial" w:cs="Times New Roman"/>
      <w:sz w:val="24"/>
      <w:szCs w:val="24"/>
    </w:rPr>
  </w:style>
  <w:style w:type="paragraph" w:customStyle="1" w:styleId="0FD62C03E36F400E8AAA00C75C91578746">
    <w:name w:val="0FD62C03E36F400E8AAA00C75C91578746"/>
    <w:rsid w:val="003974EE"/>
    <w:pPr>
      <w:spacing w:after="0" w:line="240" w:lineRule="auto"/>
    </w:pPr>
    <w:rPr>
      <w:rFonts w:ascii="Arial" w:eastAsia="Times New Roman" w:hAnsi="Arial" w:cs="Times New Roman"/>
      <w:sz w:val="24"/>
      <w:szCs w:val="24"/>
    </w:rPr>
  </w:style>
  <w:style w:type="paragraph" w:customStyle="1" w:styleId="4975D4BFFC46464F8F5481C20EFA399646">
    <w:name w:val="4975D4BFFC46464F8F5481C20EFA399646"/>
    <w:rsid w:val="003974EE"/>
    <w:pPr>
      <w:spacing w:after="0" w:line="240" w:lineRule="auto"/>
    </w:pPr>
    <w:rPr>
      <w:rFonts w:ascii="Arial" w:eastAsia="Times New Roman" w:hAnsi="Arial" w:cs="Times New Roman"/>
      <w:sz w:val="24"/>
      <w:szCs w:val="24"/>
    </w:rPr>
  </w:style>
  <w:style w:type="paragraph" w:customStyle="1" w:styleId="7B694A0A2122497E806CEE50FD4A1EE843">
    <w:name w:val="7B694A0A2122497E806CEE50FD4A1EE843"/>
    <w:rsid w:val="003974EE"/>
    <w:pPr>
      <w:spacing w:after="0" w:line="240" w:lineRule="auto"/>
    </w:pPr>
    <w:rPr>
      <w:rFonts w:ascii="Arial" w:eastAsia="Times New Roman" w:hAnsi="Arial" w:cs="Times New Roman"/>
      <w:sz w:val="24"/>
      <w:szCs w:val="24"/>
    </w:rPr>
  </w:style>
  <w:style w:type="paragraph" w:customStyle="1" w:styleId="7268083312004026ABF28B439E3D0AAD43">
    <w:name w:val="7268083312004026ABF28B439E3D0AAD43"/>
    <w:rsid w:val="003974EE"/>
    <w:pPr>
      <w:spacing w:after="0" w:line="240" w:lineRule="auto"/>
    </w:pPr>
    <w:rPr>
      <w:rFonts w:ascii="Arial" w:eastAsia="Times New Roman" w:hAnsi="Arial" w:cs="Times New Roman"/>
      <w:sz w:val="24"/>
      <w:szCs w:val="24"/>
    </w:rPr>
  </w:style>
  <w:style w:type="paragraph" w:customStyle="1" w:styleId="3F6468A3E4DD45A7B62FD8B3ACD3418643">
    <w:name w:val="3F6468A3E4DD45A7B62FD8B3ACD3418643"/>
    <w:rsid w:val="003974EE"/>
    <w:pPr>
      <w:spacing w:after="0" w:line="240" w:lineRule="auto"/>
    </w:pPr>
    <w:rPr>
      <w:rFonts w:ascii="Arial" w:eastAsia="Times New Roman" w:hAnsi="Arial" w:cs="Times New Roman"/>
      <w:sz w:val="24"/>
      <w:szCs w:val="24"/>
    </w:rPr>
  </w:style>
  <w:style w:type="paragraph" w:customStyle="1" w:styleId="78C52E45A8D0411097FEC3E6E8C0CDC643">
    <w:name w:val="78C52E45A8D0411097FEC3E6E8C0CDC643"/>
    <w:rsid w:val="003974EE"/>
    <w:pPr>
      <w:spacing w:after="0" w:line="240" w:lineRule="auto"/>
    </w:pPr>
    <w:rPr>
      <w:rFonts w:ascii="Arial" w:eastAsia="Times New Roman" w:hAnsi="Arial" w:cs="Times New Roman"/>
      <w:sz w:val="24"/>
      <w:szCs w:val="24"/>
    </w:rPr>
  </w:style>
  <w:style w:type="paragraph" w:customStyle="1" w:styleId="63B6F4D93EA7459D8D687527602BC07D43">
    <w:name w:val="63B6F4D93EA7459D8D687527602BC07D43"/>
    <w:rsid w:val="003974EE"/>
    <w:pPr>
      <w:spacing w:after="0" w:line="240" w:lineRule="auto"/>
    </w:pPr>
    <w:rPr>
      <w:rFonts w:ascii="Arial" w:eastAsia="Times New Roman" w:hAnsi="Arial" w:cs="Times New Roman"/>
      <w:sz w:val="24"/>
      <w:szCs w:val="24"/>
    </w:rPr>
  </w:style>
  <w:style w:type="paragraph" w:customStyle="1" w:styleId="20A109C8176749028D7F4E067707DB2142">
    <w:name w:val="20A109C8176749028D7F4E067707DB2142"/>
    <w:rsid w:val="003974EE"/>
    <w:pPr>
      <w:spacing w:after="0" w:line="240" w:lineRule="auto"/>
    </w:pPr>
    <w:rPr>
      <w:rFonts w:ascii="Arial" w:eastAsia="Times New Roman" w:hAnsi="Arial" w:cs="Times New Roman"/>
      <w:sz w:val="24"/>
      <w:szCs w:val="24"/>
    </w:rPr>
  </w:style>
  <w:style w:type="paragraph" w:customStyle="1" w:styleId="54F147FF1EEB4957BE22E55FA1D0949013">
    <w:name w:val="54F147FF1EEB4957BE22E55FA1D0949013"/>
    <w:rsid w:val="003974EE"/>
    <w:pPr>
      <w:spacing w:after="0" w:line="240" w:lineRule="auto"/>
    </w:pPr>
    <w:rPr>
      <w:rFonts w:ascii="Arial" w:eastAsia="Times New Roman" w:hAnsi="Arial" w:cs="Times New Roman"/>
      <w:sz w:val="24"/>
      <w:szCs w:val="24"/>
    </w:rPr>
  </w:style>
  <w:style w:type="paragraph" w:customStyle="1" w:styleId="6A1E87A584214D1CBAD10A5184A1816F13">
    <w:name w:val="6A1E87A584214D1CBAD10A5184A1816F13"/>
    <w:rsid w:val="003974EE"/>
    <w:pPr>
      <w:spacing w:after="0" w:line="240" w:lineRule="auto"/>
    </w:pPr>
    <w:rPr>
      <w:rFonts w:ascii="Arial" w:eastAsia="Times New Roman" w:hAnsi="Arial" w:cs="Times New Roman"/>
      <w:sz w:val="24"/>
      <w:szCs w:val="24"/>
    </w:rPr>
  </w:style>
  <w:style w:type="paragraph" w:customStyle="1" w:styleId="682D727ABC474854864DE4EA29B1C4F213">
    <w:name w:val="682D727ABC474854864DE4EA29B1C4F213"/>
    <w:rsid w:val="003974EE"/>
    <w:pPr>
      <w:spacing w:after="0" w:line="240" w:lineRule="auto"/>
    </w:pPr>
    <w:rPr>
      <w:rFonts w:ascii="Arial" w:eastAsia="Times New Roman" w:hAnsi="Arial" w:cs="Times New Roman"/>
      <w:sz w:val="24"/>
      <w:szCs w:val="24"/>
    </w:rPr>
  </w:style>
  <w:style w:type="paragraph" w:customStyle="1" w:styleId="368E4C3AF3854F838CAB936472254F4713">
    <w:name w:val="368E4C3AF3854F838CAB936472254F4713"/>
    <w:rsid w:val="003974EE"/>
    <w:pPr>
      <w:spacing w:after="0" w:line="240" w:lineRule="auto"/>
    </w:pPr>
    <w:rPr>
      <w:rFonts w:ascii="Arial" w:eastAsia="Times New Roman" w:hAnsi="Arial" w:cs="Times New Roman"/>
      <w:sz w:val="24"/>
      <w:szCs w:val="24"/>
    </w:rPr>
  </w:style>
  <w:style w:type="paragraph" w:customStyle="1" w:styleId="57D5DF9943C145219B7523B734E352AB13">
    <w:name w:val="57D5DF9943C145219B7523B734E352AB13"/>
    <w:rsid w:val="003974EE"/>
    <w:pPr>
      <w:spacing w:after="0" w:line="240" w:lineRule="auto"/>
    </w:pPr>
    <w:rPr>
      <w:rFonts w:ascii="Arial" w:eastAsia="Times New Roman" w:hAnsi="Arial" w:cs="Times New Roman"/>
      <w:sz w:val="24"/>
      <w:szCs w:val="24"/>
    </w:rPr>
  </w:style>
  <w:style w:type="paragraph" w:customStyle="1" w:styleId="2C980385A86A41B7806B7B72B398FEAE13">
    <w:name w:val="2C980385A86A41B7806B7B72B398FEAE13"/>
    <w:rsid w:val="003974EE"/>
    <w:pPr>
      <w:spacing w:after="0" w:line="240" w:lineRule="auto"/>
    </w:pPr>
    <w:rPr>
      <w:rFonts w:ascii="Arial" w:eastAsia="Times New Roman" w:hAnsi="Arial" w:cs="Times New Roman"/>
      <w:sz w:val="24"/>
      <w:szCs w:val="24"/>
    </w:rPr>
  </w:style>
  <w:style w:type="paragraph" w:customStyle="1" w:styleId="0DEBF5E66223443AA8DFE30BD0770D8113">
    <w:name w:val="0DEBF5E66223443AA8DFE30BD0770D8113"/>
    <w:rsid w:val="003974EE"/>
    <w:pPr>
      <w:spacing w:after="0" w:line="240" w:lineRule="auto"/>
    </w:pPr>
    <w:rPr>
      <w:rFonts w:ascii="Arial" w:eastAsia="Times New Roman" w:hAnsi="Arial" w:cs="Times New Roman"/>
      <w:sz w:val="24"/>
      <w:szCs w:val="24"/>
    </w:rPr>
  </w:style>
  <w:style w:type="paragraph" w:customStyle="1" w:styleId="0368F8E8A9BA4C1FB4B5247616F8FB9013">
    <w:name w:val="0368F8E8A9BA4C1FB4B5247616F8FB9013"/>
    <w:rsid w:val="003974EE"/>
    <w:pPr>
      <w:spacing w:after="0" w:line="240" w:lineRule="auto"/>
    </w:pPr>
    <w:rPr>
      <w:rFonts w:ascii="Arial" w:eastAsia="Times New Roman" w:hAnsi="Arial" w:cs="Times New Roman"/>
      <w:sz w:val="24"/>
      <w:szCs w:val="24"/>
    </w:rPr>
  </w:style>
  <w:style w:type="paragraph" w:customStyle="1" w:styleId="2A5F3D905E2E42518B342B0449CB95D413">
    <w:name w:val="2A5F3D905E2E42518B342B0449CB95D413"/>
    <w:rsid w:val="003974EE"/>
    <w:pPr>
      <w:spacing w:after="0" w:line="240" w:lineRule="auto"/>
    </w:pPr>
    <w:rPr>
      <w:rFonts w:ascii="Arial" w:eastAsia="Times New Roman" w:hAnsi="Arial" w:cs="Times New Roman"/>
      <w:sz w:val="24"/>
      <w:szCs w:val="24"/>
    </w:rPr>
  </w:style>
  <w:style w:type="paragraph" w:customStyle="1" w:styleId="72E81880A1D749D1914EB1F76A712DA013">
    <w:name w:val="72E81880A1D749D1914EB1F76A712DA013"/>
    <w:rsid w:val="003974EE"/>
    <w:pPr>
      <w:spacing w:after="0" w:line="240" w:lineRule="auto"/>
    </w:pPr>
    <w:rPr>
      <w:rFonts w:ascii="Arial" w:eastAsia="Times New Roman" w:hAnsi="Arial" w:cs="Times New Roman"/>
      <w:sz w:val="24"/>
      <w:szCs w:val="24"/>
    </w:rPr>
  </w:style>
  <w:style w:type="paragraph" w:customStyle="1" w:styleId="5C39F62488B34F79B44F6C43760EC57F13">
    <w:name w:val="5C39F62488B34F79B44F6C43760EC57F13"/>
    <w:rsid w:val="003974EE"/>
    <w:pPr>
      <w:spacing w:after="0" w:line="240" w:lineRule="auto"/>
    </w:pPr>
    <w:rPr>
      <w:rFonts w:ascii="Arial" w:eastAsia="Times New Roman" w:hAnsi="Arial" w:cs="Times New Roman"/>
      <w:sz w:val="24"/>
      <w:szCs w:val="24"/>
    </w:rPr>
  </w:style>
  <w:style w:type="paragraph" w:customStyle="1" w:styleId="1D4E1351E2804AE7A9C3E9FDF98C09AF13">
    <w:name w:val="1D4E1351E2804AE7A9C3E9FDF98C09AF13"/>
    <w:rsid w:val="003974EE"/>
    <w:pPr>
      <w:spacing w:after="0" w:line="240" w:lineRule="auto"/>
    </w:pPr>
    <w:rPr>
      <w:rFonts w:ascii="Arial" w:eastAsia="Times New Roman" w:hAnsi="Arial" w:cs="Times New Roman"/>
      <w:sz w:val="24"/>
      <w:szCs w:val="24"/>
    </w:rPr>
  </w:style>
  <w:style w:type="paragraph" w:customStyle="1" w:styleId="B1515DB7C45848758E421CAB6FE54B4613">
    <w:name w:val="B1515DB7C45848758E421CAB6FE54B4613"/>
    <w:rsid w:val="003974EE"/>
    <w:pPr>
      <w:spacing w:after="0" w:line="240" w:lineRule="auto"/>
    </w:pPr>
    <w:rPr>
      <w:rFonts w:ascii="Arial" w:eastAsia="Times New Roman" w:hAnsi="Arial" w:cs="Times New Roman"/>
      <w:sz w:val="24"/>
      <w:szCs w:val="24"/>
    </w:rPr>
  </w:style>
  <w:style w:type="paragraph" w:customStyle="1" w:styleId="810EC82B493D4B569603614ACB5D9AF113">
    <w:name w:val="810EC82B493D4B569603614ACB5D9AF113"/>
    <w:rsid w:val="003974EE"/>
    <w:pPr>
      <w:spacing w:after="0" w:line="240" w:lineRule="auto"/>
    </w:pPr>
    <w:rPr>
      <w:rFonts w:ascii="Arial" w:eastAsia="Times New Roman" w:hAnsi="Arial" w:cs="Times New Roman"/>
      <w:sz w:val="24"/>
      <w:szCs w:val="24"/>
    </w:rPr>
  </w:style>
  <w:style w:type="paragraph" w:customStyle="1" w:styleId="9C74D0EA59EF4D0EAEA3A5AECA933A5A13">
    <w:name w:val="9C74D0EA59EF4D0EAEA3A5AECA933A5A13"/>
    <w:rsid w:val="003974EE"/>
    <w:pPr>
      <w:spacing w:after="0" w:line="240" w:lineRule="auto"/>
    </w:pPr>
    <w:rPr>
      <w:rFonts w:ascii="Arial" w:eastAsia="Times New Roman" w:hAnsi="Arial" w:cs="Times New Roman"/>
      <w:sz w:val="24"/>
      <w:szCs w:val="24"/>
    </w:rPr>
  </w:style>
  <w:style w:type="paragraph" w:customStyle="1" w:styleId="D3CFE6938A1A49DF8B912AE270563B5A13">
    <w:name w:val="D3CFE6938A1A49DF8B912AE270563B5A13"/>
    <w:rsid w:val="003974EE"/>
    <w:pPr>
      <w:spacing w:after="0" w:line="240" w:lineRule="auto"/>
    </w:pPr>
    <w:rPr>
      <w:rFonts w:ascii="Arial" w:eastAsia="Times New Roman" w:hAnsi="Arial" w:cs="Times New Roman"/>
      <w:sz w:val="24"/>
      <w:szCs w:val="24"/>
    </w:rPr>
  </w:style>
  <w:style w:type="paragraph" w:customStyle="1" w:styleId="DED640DD1E2F496F910311CAC3AD7EDC13">
    <w:name w:val="DED640DD1E2F496F910311CAC3AD7EDC13"/>
    <w:rsid w:val="003974EE"/>
    <w:pPr>
      <w:spacing w:after="0" w:line="240" w:lineRule="auto"/>
    </w:pPr>
    <w:rPr>
      <w:rFonts w:ascii="Arial" w:eastAsia="Times New Roman" w:hAnsi="Arial" w:cs="Times New Roman"/>
      <w:sz w:val="24"/>
      <w:szCs w:val="24"/>
    </w:rPr>
  </w:style>
  <w:style w:type="paragraph" w:customStyle="1" w:styleId="F724D5D2A0374FA49C01224FEA080F9E13">
    <w:name w:val="F724D5D2A0374FA49C01224FEA080F9E13"/>
    <w:rsid w:val="003974EE"/>
    <w:pPr>
      <w:spacing w:after="0" w:line="240" w:lineRule="auto"/>
    </w:pPr>
    <w:rPr>
      <w:rFonts w:ascii="Arial" w:eastAsia="Times New Roman" w:hAnsi="Arial" w:cs="Times New Roman"/>
      <w:sz w:val="24"/>
      <w:szCs w:val="24"/>
    </w:rPr>
  </w:style>
  <w:style w:type="paragraph" w:customStyle="1" w:styleId="BA7AA9954A3E4BADB59B4F3D339C21CC13">
    <w:name w:val="BA7AA9954A3E4BADB59B4F3D339C21CC13"/>
    <w:rsid w:val="003974EE"/>
    <w:pPr>
      <w:spacing w:after="0" w:line="240" w:lineRule="auto"/>
    </w:pPr>
    <w:rPr>
      <w:rFonts w:ascii="Arial" w:eastAsia="Times New Roman" w:hAnsi="Arial" w:cs="Times New Roman"/>
      <w:sz w:val="24"/>
      <w:szCs w:val="24"/>
    </w:rPr>
  </w:style>
  <w:style w:type="paragraph" w:customStyle="1" w:styleId="F00F8B323A6D4DA4BD5CABA2BC1AF2FE13">
    <w:name w:val="F00F8B323A6D4DA4BD5CABA2BC1AF2FE13"/>
    <w:rsid w:val="003974EE"/>
    <w:pPr>
      <w:spacing w:after="0" w:line="240" w:lineRule="auto"/>
    </w:pPr>
    <w:rPr>
      <w:rFonts w:ascii="Arial" w:eastAsia="Times New Roman" w:hAnsi="Arial" w:cs="Times New Roman"/>
      <w:sz w:val="24"/>
      <w:szCs w:val="24"/>
    </w:rPr>
  </w:style>
  <w:style w:type="paragraph" w:customStyle="1" w:styleId="CA574F483CBD498EBE5504104481E4F513">
    <w:name w:val="CA574F483CBD498EBE5504104481E4F513"/>
    <w:rsid w:val="003974EE"/>
    <w:pPr>
      <w:spacing w:after="0" w:line="240" w:lineRule="auto"/>
    </w:pPr>
    <w:rPr>
      <w:rFonts w:ascii="Arial" w:eastAsia="Times New Roman" w:hAnsi="Arial" w:cs="Times New Roman"/>
      <w:sz w:val="24"/>
      <w:szCs w:val="24"/>
    </w:rPr>
  </w:style>
  <w:style w:type="paragraph" w:customStyle="1" w:styleId="7C6574C5BB7C4957A194CEC93BD58C0813">
    <w:name w:val="7C6574C5BB7C4957A194CEC93BD58C0813"/>
    <w:rsid w:val="003974EE"/>
    <w:pPr>
      <w:spacing w:after="0" w:line="240" w:lineRule="auto"/>
    </w:pPr>
    <w:rPr>
      <w:rFonts w:ascii="Arial" w:eastAsia="Times New Roman" w:hAnsi="Arial" w:cs="Times New Roman"/>
      <w:sz w:val="24"/>
      <w:szCs w:val="24"/>
    </w:rPr>
  </w:style>
  <w:style w:type="paragraph" w:customStyle="1" w:styleId="14A91C9D970143EEB16B6A5789A1954413">
    <w:name w:val="14A91C9D970143EEB16B6A5789A1954413"/>
    <w:rsid w:val="003974EE"/>
    <w:pPr>
      <w:spacing w:after="0" w:line="240" w:lineRule="auto"/>
    </w:pPr>
    <w:rPr>
      <w:rFonts w:ascii="Arial" w:eastAsia="Times New Roman" w:hAnsi="Arial" w:cs="Times New Roman"/>
      <w:sz w:val="24"/>
      <w:szCs w:val="24"/>
    </w:rPr>
  </w:style>
  <w:style w:type="paragraph" w:customStyle="1" w:styleId="CA5D178022CA481A9A5A1ADA6358C0CE13">
    <w:name w:val="CA5D178022CA481A9A5A1ADA6358C0CE13"/>
    <w:rsid w:val="003974EE"/>
    <w:pPr>
      <w:spacing w:after="0" w:line="240" w:lineRule="auto"/>
    </w:pPr>
    <w:rPr>
      <w:rFonts w:ascii="Arial" w:eastAsia="Times New Roman" w:hAnsi="Arial" w:cs="Times New Roman"/>
      <w:sz w:val="24"/>
      <w:szCs w:val="24"/>
    </w:rPr>
  </w:style>
  <w:style w:type="paragraph" w:customStyle="1" w:styleId="4E2474DEEB9941B9A49ECA502DD6DFD013">
    <w:name w:val="4E2474DEEB9941B9A49ECA502DD6DFD013"/>
    <w:rsid w:val="003974EE"/>
    <w:pPr>
      <w:spacing w:after="0" w:line="240" w:lineRule="auto"/>
    </w:pPr>
    <w:rPr>
      <w:rFonts w:ascii="Arial" w:eastAsia="Times New Roman" w:hAnsi="Arial" w:cs="Times New Roman"/>
      <w:sz w:val="24"/>
      <w:szCs w:val="24"/>
    </w:rPr>
  </w:style>
  <w:style w:type="paragraph" w:customStyle="1" w:styleId="651474D24F99438FA22769CF0B02DBC313">
    <w:name w:val="651474D24F99438FA22769CF0B02DBC313"/>
    <w:rsid w:val="003974EE"/>
    <w:pPr>
      <w:spacing w:after="0" w:line="240" w:lineRule="auto"/>
    </w:pPr>
    <w:rPr>
      <w:rFonts w:ascii="Arial" w:eastAsia="Times New Roman" w:hAnsi="Arial" w:cs="Times New Roman"/>
      <w:sz w:val="24"/>
      <w:szCs w:val="24"/>
    </w:rPr>
  </w:style>
  <w:style w:type="paragraph" w:customStyle="1" w:styleId="978EA128391947B89E3AB28A08DD942413">
    <w:name w:val="978EA128391947B89E3AB28A08DD942413"/>
    <w:rsid w:val="003974EE"/>
    <w:pPr>
      <w:spacing w:after="0" w:line="240" w:lineRule="auto"/>
    </w:pPr>
    <w:rPr>
      <w:rFonts w:ascii="Arial" w:eastAsia="Times New Roman" w:hAnsi="Arial" w:cs="Times New Roman"/>
      <w:sz w:val="24"/>
      <w:szCs w:val="24"/>
    </w:rPr>
  </w:style>
  <w:style w:type="paragraph" w:customStyle="1" w:styleId="E5E05A17134442A7A7E3BAC3890F7C0613">
    <w:name w:val="E5E05A17134442A7A7E3BAC3890F7C0613"/>
    <w:rsid w:val="003974EE"/>
    <w:pPr>
      <w:spacing w:after="0" w:line="240" w:lineRule="auto"/>
    </w:pPr>
    <w:rPr>
      <w:rFonts w:ascii="Arial" w:eastAsia="Times New Roman" w:hAnsi="Arial" w:cs="Times New Roman"/>
      <w:sz w:val="24"/>
      <w:szCs w:val="24"/>
    </w:rPr>
  </w:style>
  <w:style w:type="paragraph" w:customStyle="1" w:styleId="6BD289445E404C4B85634BE33E135DE913">
    <w:name w:val="6BD289445E404C4B85634BE33E135DE913"/>
    <w:rsid w:val="003974EE"/>
    <w:pPr>
      <w:spacing w:after="0" w:line="240" w:lineRule="auto"/>
    </w:pPr>
    <w:rPr>
      <w:rFonts w:ascii="Arial" w:eastAsia="Times New Roman" w:hAnsi="Arial" w:cs="Times New Roman"/>
      <w:sz w:val="24"/>
      <w:szCs w:val="24"/>
    </w:rPr>
  </w:style>
  <w:style w:type="paragraph" w:customStyle="1" w:styleId="D6D2722EA94145E286E3513EBC7CFA9E13">
    <w:name w:val="D6D2722EA94145E286E3513EBC7CFA9E13"/>
    <w:rsid w:val="003974EE"/>
    <w:pPr>
      <w:spacing w:after="0" w:line="240" w:lineRule="auto"/>
    </w:pPr>
    <w:rPr>
      <w:rFonts w:ascii="Arial" w:eastAsia="Times New Roman" w:hAnsi="Arial" w:cs="Times New Roman"/>
      <w:sz w:val="24"/>
      <w:szCs w:val="24"/>
    </w:rPr>
  </w:style>
  <w:style w:type="paragraph" w:customStyle="1" w:styleId="D3E98D5F9B194C349A32A8318D1B8E4513">
    <w:name w:val="D3E98D5F9B194C349A32A8318D1B8E4513"/>
    <w:rsid w:val="003974EE"/>
    <w:pPr>
      <w:spacing w:after="0" w:line="240" w:lineRule="auto"/>
    </w:pPr>
    <w:rPr>
      <w:rFonts w:ascii="Arial" w:eastAsia="Times New Roman" w:hAnsi="Arial" w:cs="Times New Roman"/>
      <w:sz w:val="24"/>
      <w:szCs w:val="24"/>
    </w:rPr>
  </w:style>
  <w:style w:type="paragraph" w:customStyle="1" w:styleId="5760086AB2D54528B5B0705B586FDE2313">
    <w:name w:val="5760086AB2D54528B5B0705B586FDE2313"/>
    <w:rsid w:val="003974EE"/>
    <w:pPr>
      <w:spacing w:after="0" w:line="240" w:lineRule="auto"/>
    </w:pPr>
    <w:rPr>
      <w:rFonts w:ascii="Arial" w:eastAsia="Times New Roman" w:hAnsi="Arial" w:cs="Times New Roman"/>
      <w:sz w:val="24"/>
      <w:szCs w:val="24"/>
    </w:rPr>
  </w:style>
  <w:style w:type="paragraph" w:customStyle="1" w:styleId="816B12B35A83420F820CE53396E3113713">
    <w:name w:val="816B12B35A83420F820CE53396E3113713"/>
    <w:rsid w:val="003974EE"/>
    <w:pPr>
      <w:spacing w:after="0" w:line="240" w:lineRule="auto"/>
    </w:pPr>
    <w:rPr>
      <w:rFonts w:ascii="Arial" w:eastAsia="Times New Roman" w:hAnsi="Arial" w:cs="Times New Roman"/>
      <w:sz w:val="24"/>
      <w:szCs w:val="24"/>
    </w:rPr>
  </w:style>
  <w:style w:type="paragraph" w:customStyle="1" w:styleId="E2EB8E9AB0CA436D9C924ADD79B6203113">
    <w:name w:val="E2EB8E9AB0CA436D9C924ADD79B6203113"/>
    <w:rsid w:val="003974EE"/>
    <w:pPr>
      <w:spacing w:after="0" w:line="240" w:lineRule="auto"/>
    </w:pPr>
    <w:rPr>
      <w:rFonts w:ascii="Arial" w:eastAsia="Times New Roman" w:hAnsi="Arial" w:cs="Times New Roman"/>
      <w:sz w:val="24"/>
      <w:szCs w:val="24"/>
    </w:rPr>
  </w:style>
  <w:style w:type="paragraph" w:customStyle="1" w:styleId="FE3F9B41DA4D4FA4810232C9CFEA268513">
    <w:name w:val="FE3F9B41DA4D4FA4810232C9CFEA268513"/>
    <w:rsid w:val="003974EE"/>
    <w:pPr>
      <w:spacing w:after="0" w:line="240" w:lineRule="auto"/>
    </w:pPr>
    <w:rPr>
      <w:rFonts w:ascii="Arial" w:eastAsia="Times New Roman" w:hAnsi="Arial" w:cs="Times New Roman"/>
      <w:sz w:val="24"/>
      <w:szCs w:val="24"/>
    </w:rPr>
  </w:style>
  <w:style w:type="paragraph" w:customStyle="1" w:styleId="0A8DDE51D38C423DA39C2D768931D4C913">
    <w:name w:val="0A8DDE51D38C423DA39C2D768931D4C913"/>
    <w:rsid w:val="003974EE"/>
    <w:pPr>
      <w:spacing w:after="0" w:line="240" w:lineRule="auto"/>
    </w:pPr>
    <w:rPr>
      <w:rFonts w:ascii="Arial" w:eastAsia="Times New Roman" w:hAnsi="Arial" w:cs="Times New Roman"/>
      <w:sz w:val="24"/>
      <w:szCs w:val="24"/>
    </w:rPr>
  </w:style>
  <w:style w:type="paragraph" w:customStyle="1" w:styleId="8F70F4C261744109B784847E618F285E10">
    <w:name w:val="8F70F4C261744109B784847E618F285E10"/>
    <w:rsid w:val="003974EE"/>
    <w:pPr>
      <w:spacing w:after="0" w:line="240" w:lineRule="auto"/>
    </w:pPr>
    <w:rPr>
      <w:rFonts w:ascii="Arial" w:eastAsia="Times New Roman" w:hAnsi="Arial" w:cs="Times New Roman"/>
      <w:sz w:val="24"/>
      <w:szCs w:val="24"/>
    </w:rPr>
  </w:style>
  <w:style w:type="paragraph" w:customStyle="1" w:styleId="DC9C263519424280843F5640396ED12610">
    <w:name w:val="DC9C263519424280843F5640396ED12610"/>
    <w:rsid w:val="003974EE"/>
    <w:pPr>
      <w:spacing w:after="0" w:line="240" w:lineRule="auto"/>
    </w:pPr>
    <w:rPr>
      <w:rFonts w:ascii="Arial" w:eastAsia="Times New Roman" w:hAnsi="Arial" w:cs="Times New Roman"/>
      <w:sz w:val="24"/>
      <w:szCs w:val="24"/>
    </w:rPr>
  </w:style>
  <w:style w:type="paragraph" w:customStyle="1" w:styleId="A8DB0F7319044A4CAA9FF223F0DB975210">
    <w:name w:val="A8DB0F7319044A4CAA9FF223F0DB975210"/>
    <w:rsid w:val="003974EE"/>
    <w:pPr>
      <w:spacing w:after="0" w:line="240" w:lineRule="auto"/>
    </w:pPr>
    <w:rPr>
      <w:rFonts w:ascii="Arial" w:eastAsia="Times New Roman" w:hAnsi="Arial" w:cs="Times New Roman"/>
      <w:sz w:val="24"/>
      <w:szCs w:val="24"/>
    </w:rPr>
  </w:style>
  <w:style w:type="paragraph" w:customStyle="1" w:styleId="F0D42DA987374DCBB3A57F98C409B32B10">
    <w:name w:val="F0D42DA987374DCBB3A57F98C409B32B10"/>
    <w:rsid w:val="003974EE"/>
    <w:pPr>
      <w:spacing w:after="0" w:line="240" w:lineRule="auto"/>
    </w:pPr>
    <w:rPr>
      <w:rFonts w:ascii="Arial" w:eastAsia="Times New Roman" w:hAnsi="Arial" w:cs="Times New Roman"/>
      <w:sz w:val="24"/>
      <w:szCs w:val="24"/>
    </w:rPr>
  </w:style>
  <w:style w:type="paragraph" w:customStyle="1" w:styleId="7D25CFCE1C9D4FBB99375121323BC69B10">
    <w:name w:val="7D25CFCE1C9D4FBB99375121323BC69B10"/>
    <w:rsid w:val="003974EE"/>
    <w:pPr>
      <w:spacing w:after="0" w:line="240" w:lineRule="auto"/>
    </w:pPr>
    <w:rPr>
      <w:rFonts w:ascii="Arial" w:eastAsia="Times New Roman" w:hAnsi="Arial" w:cs="Times New Roman"/>
      <w:sz w:val="24"/>
      <w:szCs w:val="24"/>
    </w:rPr>
  </w:style>
  <w:style w:type="paragraph" w:customStyle="1" w:styleId="7439EBE502A245C9A73E9C0856232E1610">
    <w:name w:val="7439EBE502A245C9A73E9C0856232E1610"/>
    <w:rsid w:val="003974EE"/>
    <w:pPr>
      <w:spacing w:after="0" w:line="240" w:lineRule="auto"/>
    </w:pPr>
    <w:rPr>
      <w:rFonts w:ascii="Arial" w:eastAsia="Times New Roman" w:hAnsi="Arial" w:cs="Times New Roman"/>
      <w:sz w:val="24"/>
      <w:szCs w:val="24"/>
    </w:rPr>
  </w:style>
  <w:style w:type="paragraph" w:customStyle="1" w:styleId="FB82BF396A534CA1814FC6D4972939A710">
    <w:name w:val="FB82BF396A534CA1814FC6D4972939A710"/>
    <w:rsid w:val="003974EE"/>
    <w:pPr>
      <w:spacing w:after="0" w:line="240" w:lineRule="auto"/>
    </w:pPr>
    <w:rPr>
      <w:rFonts w:ascii="Arial" w:eastAsia="Times New Roman" w:hAnsi="Arial" w:cs="Times New Roman"/>
      <w:sz w:val="24"/>
      <w:szCs w:val="24"/>
    </w:rPr>
  </w:style>
  <w:style w:type="paragraph" w:customStyle="1" w:styleId="2ACFE2241BBF4C95AE277FC4FD964AAD10">
    <w:name w:val="2ACFE2241BBF4C95AE277FC4FD964AAD10"/>
    <w:rsid w:val="003974EE"/>
    <w:pPr>
      <w:spacing w:after="0" w:line="240" w:lineRule="auto"/>
    </w:pPr>
    <w:rPr>
      <w:rFonts w:ascii="Arial" w:eastAsia="Times New Roman" w:hAnsi="Arial" w:cs="Times New Roman"/>
      <w:sz w:val="24"/>
      <w:szCs w:val="24"/>
    </w:rPr>
  </w:style>
  <w:style w:type="paragraph" w:customStyle="1" w:styleId="91099B782B274BE6BAEF84A00590749A10">
    <w:name w:val="91099B782B274BE6BAEF84A00590749A10"/>
    <w:rsid w:val="003974EE"/>
    <w:pPr>
      <w:spacing w:after="0" w:line="240" w:lineRule="auto"/>
    </w:pPr>
    <w:rPr>
      <w:rFonts w:ascii="Arial" w:eastAsia="Times New Roman" w:hAnsi="Arial" w:cs="Times New Roman"/>
      <w:sz w:val="24"/>
      <w:szCs w:val="24"/>
    </w:rPr>
  </w:style>
  <w:style w:type="paragraph" w:customStyle="1" w:styleId="976823027E084031AF6FD536BDB5867D10">
    <w:name w:val="976823027E084031AF6FD536BDB5867D10"/>
    <w:rsid w:val="003974EE"/>
    <w:pPr>
      <w:spacing w:after="0" w:line="240" w:lineRule="auto"/>
    </w:pPr>
    <w:rPr>
      <w:rFonts w:ascii="Arial" w:eastAsia="Times New Roman" w:hAnsi="Arial" w:cs="Times New Roman"/>
      <w:sz w:val="24"/>
      <w:szCs w:val="24"/>
    </w:rPr>
  </w:style>
  <w:style w:type="paragraph" w:customStyle="1" w:styleId="8F30EDB043324CBBB8FC5E390FA06DE610">
    <w:name w:val="8F30EDB043324CBBB8FC5E390FA06DE610"/>
    <w:rsid w:val="003974EE"/>
    <w:pPr>
      <w:spacing w:after="0" w:line="240" w:lineRule="auto"/>
    </w:pPr>
    <w:rPr>
      <w:rFonts w:ascii="Arial" w:eastAsia="Times New Roman" w:hAnsi="Arial" w:cs="Times New Roman"/>
      <w:sz w:val="24"/>
      <w:szCs w:val="24"/>
    </w:rPr>
  </w:style>
  <w:style w:type="paragraph" w:customStyle="1" w:styleId="39D47761DBEE4A739CD624343477E16210">
    <w:name w:val="39D47761DBEE4A739CD624343477E16210"/>
    <w:rsid w:val="003974EE"/>
    <w:pPr>
      <w:spacing w:after="0" w:line="240" w:lineRule="auto"/>
    </w:pPr>
    <w:rPr>
      <w:rFonts w:ascii="Arial" w:eastAsia="Times New Roman" w:hAnsi="Arial" w:cs="Times New Roman"/>
      <w:sz w:val="24"/>
      <w:szCs w:val="24"/>
    </w:rPr>
  </w:style>
  <w:style w:type="paragraph" w:customStyle="1" w:styleId="C4CBB7135E2F417C9B2F3181FED10DC810">
    <w:name w:val="C4CBB7135E2F417C9B2F3181FED10DC810"/>
    <w:rsid w:val="003974EE"/>
    <w:pPr>
      <w:spacing w:after="0" w:line="240" w:lineRule="auto"/>
    </w:pPr>
    <w:rPr>
      <w:rFonts w:ascii="Arial" w:eastAsia="Times New Roman" w:hAnsi="Arial" w:cs="Times New Roman"/>
      <w:sz w:val="24"/>
      <w:szCs w:val="24"/>
    </w:rPr>
  </w:style>
  <w:style w:type="paragraph" w:customStyle="1" w:styleId="1B13154B81034EDC87ECF2DCCA6AE1D310">
    <w:name w:val="1B13154B81034EDC87ECF2DCCA6AE1D310"/>
    <w:rsid w:val="003974EE"/>
    <w:pPr>
      <w:spacing w:after="0" w:line="240" w:lineRule="auto"/>
    </w:pPr>
    <w:rPr>
      <w:rFonts w:ascii="Arial" w:eastAsia="Times New Roman" w:hAnsi="Arial" w:cs="Times New Roman"/>
      <w:sz w:val="24"/>
      <w:szCs w:val="24"/>
    </w:rPr>
  </w:style>
  <w:style w:type="paragraph" w:customStyle="1" w:styleId="4B94D04DBEC844E283F1AC6A6417A5DB10">
    <w:name w:val="4B94D04DBEC844E283F1AC6A6417A5DB10"/>
    <w:rsid w:val="003974EE"/>
    <w:pPr>
      <w:spacing w:after="0" w:line="240" w:lineRule="auto"/>
    </w:pPr>
    <w:rPr>
      <w:rFonts w:ascii="Arial" w:eastAsia="Times New Roman" w:hAnsi="Arial" w:cs="Times New Roman"/>
      <w:sz w:val="24"/>
      <w:szCs w:val="24"/>
    </w:rPr>
  </w:style>
  <w:style w:type="paragraph" w:customStyle="1" w:styleId="4E4F3A041AEB4EAA9CCBB2E07B047C2910">
    <w:name w:val="4E4F3A041AEB4EAA9CCBB2E07B047C2910"/>
    <w:rsid w:val="003974EE"/>
    <w:pPr>
      <w:spacing w:after="0" w:line="240" w:lineRule="auto"/>
    </w:pPr>
    <w:rPr>
      <w:rFonts w:ascii="Arial" w:eastAsia="Times New Roman" w:hAnsi="Arial" w:cs="Times New Roman"/>
      <w:sz w:val="24"/>
      <w:szCs w:val="24"/>
    </w:rPr>
  </w:style>
  <w:style w:type="paragraph" w:customStyle="1" w:styleId="6A8F7611791841E7A817949ED82AEA8810">
    <w:name w:val="6A8F7611791841E7A817949ED82AEA8810"/>
    <w:rsid w:val="003974EE"/>
    <w:pPr>
      <w:spacing w:after="0" w:line="240" w:lineRule="auto"/>
    </w:pPr>
    <w:rPr>
      <w:rFonts w:ascii="Arial" w:eastAsia="Times New Roman" w:hAnsi="Arial" w:cs="Times New Roman"/>
      <w:sz w:val="24"/>
      <w:szCs w:val="24"/>
    </w:rPr>
  </w:style>
  <w:style w:type="paragraph" w:customStyle="1" w:styleId="F8D867ED2DED4581AAB4667BD181135210">
    <w:name w:val="F8D867ED2DED4581AAB4667BD181135210"/>
    <w:rsid w:val="003974EE"/>
    <w:pPr>
      <w:spacing w:after="0" w:line="240" w:lineRule="auto"/>
    </w:pPr>
    <w:rPr>
      <w:rFonts w:ascii="Arial" w:eastAsia="Times New Roman" w:hAnsi="Arial" w:cs="Times New Roman"/>
      <w:sz w:val="24"/>
      <w:szCs w:val="24"/>
    </w:rPr>
  </w:style>
  <w:style w:type="paragraph" w:customStyle="1" w:styleId="8DAB5B2D0CD2485C9713AFD3906692EF10">
    <w:name w:val="8DAB5B2D0CD2485C9713AFD3906692EF10"/>
    <w:rsid w:val="003974EE"/>
    <w:pPr>
      <w:spacing w:after="0" w:line="240" w:lineRule="auto"/>
    </w:pPr>
    <w:rPr>
      <w:rFonts w:ascii="Arial" w:eastAsia="Times New Roman" w:hAnsi="Arial" w:cs="Times New Roman"/>
      <w:sz w:val="24"/>
      <w:szCs w:val="24"/>
    </w:rPr>
  </w:style>
  <w:style w:type="paragraph" w:customStyle="1" w:styleId="F9705713845F45F39BF2D710969A4B6E10">
    <w:name w:val="F9705713845F45F39BF2D710969A4B6E10"/>
    <w:rsid w:val="003974EE"/>
    <w:pPr>
      <w:spacing w:after="0" w:line="240" w:lineRule="auto"/>
    </w:pPr>
    <w:rPr>
      <w:rFonts w:ascii="Arial" w:eastAsia="Times New Roman" w:hAnsi="Arial" w:cs="Times New Roman"/>
      <w:sz w:val="24"/>
      <w:szCs w:val="24"/>
    </w:rPr>
  </w:style>
  <w:style w:type="paragraph" w:customStyle="1" w:styleId="E93A03F3E310458EAAB85B33B638223810">
    <w:name w:val="E93A03F3E310458EAAB85B33B638223810"/>
    <w:rsid w:val="003974EE"/>
    <w:pPr>
      <w:spacing w:after="0" w:line="240" w:lineRule="auto"/>
    </w:pPr>
    <w:rPr>
      <w:rFonts w:ascii="Arial" w:eastAsia="Times New Roman" w:hAnsi="Arial" w:cs="Times New Roman"/>
      <w:sz w:val="24"/>
      <w:szCs w:val="24"/>
    </w:rPr>
  </w:style>
  <w:style w:type="paragraph" w:customStyle="1" w:styleId="2FBC297462DF437BBDFD79C8460062B010">
    <w:name w:val="2FBC297462DF437BBDFD79C8460062B010"/>
    <w:rsid w:val="003974EE"/>
    <w:pPr>
      <w:spacing w:after="0" w:line="240" w:lineRule="auto"/>
    </w:pPr>
    <w:rPr>
      <w:rFonts w:ascii="Arial" w:eastAsia="Times New Roman" w:hAnsi="Arial" w:cs="Times New Roman"/>
      <w:sz w:val="24"/>
      <w:szCs w:val="24"/>
    </w:rPr>
  </w:style>
  <w:style w:type="paragraph" w:customStyle="1" w:styleId="FCF6EC11CA4D4B2DB2DEAD7B47A121846">
    <w:name w:val="FCF6EC11CA4D4B2DB2DEAD7B47A121846"/>
    <w:rsid w:val="003974EE"/>
    <w:pPr>
      <w:spacing w:after="0" w:line="240" w:lineRule="auto"/>
    </w:pPr>
    <w:rPr>
      <w:rFonts w:ascii="Arial" w:eastAsia="Times New Roman" w:hAnsi="Arial" w:cs="Times New Roman"/>
      <w:sz w:val="24"/>
      <w:szCs w:val="24"/>
    </w:rPr>
  </w:style>
  <w:style w:type="paragraph" w:customStyle="1" w:styleId="452D08A63F3F4A5C847475C3CCCD80CC2">
    <w:name w:val="452D08A63F3F4A5C847475C3CCCD80CC2"/>
    <w:rsid w:val="003974EE"/>
    <w:pPr>
      <w:spacing w:after="0" w:line="240" w:lineRule="auto"/>
    </w:pPr>
    <w:rPr>
      <w:rFonts w:ascii="Arial" w:eastAsia="Times New Roman" w:hAnsi="Arial" w:cs="Times New Roman"/>
      <w:sz w:val="24"/>
      <w:szCs w:val="24"/>
    </w:rPr>
  </w:style>
  <w:style w:type="paragraph" w:customStyle="1" w:styleId="AF2E35C506AC420C8C5F47A5702B5C942">
    <w:name w:val="AF2E35C506AC420C8C5F47A5702B5C942"/>
    <w:rsid w:val="003974EE"/>
    <w:pPr>
      <w:spacing w:after="0" w:line="240" w:lineRule="auto"/>
    </w:pPr>
    <w:rPr>
      <w:rFonts w:ascii="Arial" w:eastAsia="Times New Roman" w:hAnsi="Arial" w:cs="Times New Roman"/>
      <w:sz w:val="24"/>
      <w:szCs w:val="24"/>
    </w:rPr>
  </w:style>
  <w:style w:type="paragraph" w:customStyle="1" w:styleId="26E9D14781644C6B802FD1B32C64293C2">
    <w:name w:val="26E9D14781644C6B802FD1B32C64293C2"/>
    <w:rsid w:val="003974EE"/>
    <w:pPr>
      <w:spacing w:after="0" w:line="240" w:lineRule="auto"/>
    </w:pPr>
    <w:rPr>
      <w:rFonts w:ascii="Arial" w:eastAsia="Times New Roman" w:hAnsi="Arial" w:cs="Times New Roman"/>
      <w:sz w:val="24"/>
      <w:szCs w:val="24"/>
    </w:rPr>
  </w:style>
  <w:style w:type="paragraph" w:customStyle="1" w:styleId="E9184978C5EE40F69EDE91EB3D60873E2">
    <w:name w:val="E9184978C5EE40F69EDE91EB3D60873E2"/>
    <w:rsid w:val="003974EE"/>
    <w:pPr>
      <w:spacing w:after="0" w:line="240" w:lineRule="auto"/>
    </w:pPr>
    <w:rPr>
      <w:rFonts w:ascii="Arial" w:eastAsia="Times New Roman" w:hAnsi="Arial" w:cs="Times New Roman"/>
      <w:sz w:val="24"/>
      <w:szCs w:val="24"/>
    </w:rPr>
  </w:style>
  <w:style w:type="paragraph" w:customStyle="1" w:styleId="1A487426A2C34FE182C6086B748EC0752">
    <w:name w:val="1A487426A2C34FE182C6086B748EC0752"/>
    <w:rsid w:val="003974EE"/>
    <w:pPr>
      <w:spacing w:after="0" w:line="240" w:lineRule="auto"/>
    </w:pPr>
    <w:rPr>
      <w:rFonts w:ascii="Arial" w:eastAsia="Times New Roman" w:hAnsi="Arial" w:cs="Times New Roman"/>
      <w:sz w:val="24"/>
      <w:szCs w:val="24"/>
    </w:rPr>
  </w:style>
  <w:style w:type="paragraph" w:customStyle="1" w:styleId="D99A1F46FB9E42EB946D9376E6D676FD2">
    <w:name w:val="D99A1F46FB9E42EB946D9376E6D676FD2"/>
    <w:rsid w:val="003974EE"/>
    <w:pPr>
      <w:spacing w:after="0" w:line="240" w:lineRule="auto"/>
    </w:pPr>
    <w:rPr>
      <w:rFonts w:ascii="Arial" w:eastAsia="Times New Roman" w:hAnsi="Arial" w:cs="Times New Roman"/>
      <w:sz w:val="24"/>
      <w:szCs w:val="24"/>
    </w:rPr>
  </w:style>
  <w:style w:type="paragraph" w:customStyle="1" w:styleId="F8F90961A5F543F4879BEB322DBED09E2">
    <w:name w:val="F8F90961A5F543F4879BEB322DBED09E2"/>
    <w:rsid w:val="003974EE"/>
    <w:pPr>
      <w:spacing w:after="0" w:line="240" w:lineRule="auto"/>
    </w:pPr>
    <w:rPr>
      <w:rFonts w:ascii="Arial" w:eastAsia="Times New Roman" w:hAnsi="Arial" w:cs="Times New Roman"/>
      <w:sz w:val="24"/>
      <w:szCs w:val="24"/>
    </w:rPr>
  </w:style>
  <w:style w:type="paragraph" w:customStyle="1" w:styleId="B224001DE37348918193737B0C32ACD42">
    <w:name w:val="B224001DE37348918193737B0C32ACD42"/>
    <w:rsid w:val="003974EE"/>
    <w:pPr>
      <w:spacing w:after="0" w:line="240" w:lineRule="auto"/>
    </w:pPr>
    <w:rPr>
      <w:rFonts w:ascii="Arial" w:eastAsia="Times New Roman" w:hAnsi="Arial" w:cs="Times New Roman"/>
      <w:sz w:val="24"/>
      <w:szCs w:val="24"/>
    </w:rPr>
  </w:style>
  <w:style w:type="paragraph" w:customStyle="1" w:styleId="FEDB13144C7340A99268D76B321885562">
    <w:name w:val="FEDB13144C7340A99268D76B321885562"/>
    <w:rsid w:val="003974EE"/>
    <w:pPr>
      <w:spacing w:after="0" w:line="240" w:lineRule="auto"/>
    </w:pPr>
    <w:rPr>
      <w:rFonts w:ascii="Arial" w:eastAsia="Times New Roman" w:hAnsi="Arial" w:cs="Times New Roman"/>
      <w:sz w:val="24"/>
      <w:szCs w:val="24"/>
    </w:rPr>
  </w:style>
  <w:style w:type="paragraph" w:customStyle="1" w:styleId="4BDDC68DF48D44FDA6416EBFE09941EE1">
    <w:name w:val="4BDDC68DF48D44FDA6416EBFE09941EE1"/>
    <w:rsid w:val="003974EE"/>
    <w:pPr>
      <w:spacing w:after="0" w:line="240" w:lineRule="auto"/>
    </w:pPr>
    <w:rPr>
      <w:rFonts w:ascii="Arial" w:eastAsia="Times New Roman" w:hAnsi="Arial" w:cs="Times New Roman"/>
      <w:sz w:val="24"/>
      <w:szCs w:val="24"/>
    </w:rPr>
  </w:style>
  <w:style w:type="paragraph" w:customStyle="1" w:styleId="3A20C2893E0042BEB3D22349FE12F17C2">
    <w:name w:val="3A20C2893E0042BEB3D22349FE12F17C2"/>
    <w:rsid w:val="003974EE"/>
    <w:pPr>
      <w:spacing w:after="0" w:line="240" w:lineRule="auto"/>
    </w:pPr>
    <w:rPr>
      <w:rFonts w:ascii="Arial" w:eastAsia="Times New Roman" w:hAnsi="Arial" w:cs="Times New Roman"/>
      <w:sz w:val="24"/>
      <w:szCs w:val="24"/>
    </w:rPr>
  </w:style>
  <w:style w:type="paragraph" w:customStyle="1" w:styleId="D52E1AD7B49342F88D99EC6E62DD1A681">
    <w:name w:val="D52E1AD7B49342F88D99EC6E62DD1A681"/>
    <w:rsid w:val="003974EE"/>
    <w:pPr>
      <w:spacing w:after="0" w:line="240" w:lineRule="auto"/>
    </w:pPr>
    <w:rPr>
      <w:rFonts w:ascii="Arial" w:eastAsia="Times New Roman" w:hAnsi="Arial" w:cs="Times New Roman"/>
      <w:sz w:val="24"/>
      <w:szCs w:val="24"/>
    </w:rPr>
  </w:style>
  <w:style w:type="paragraph" w:customStyle="1" w:styleId="424CA73061C549CBA13AC6CD6BD28C411">
    <w:name w:val="424CA73061C549CBA13AC6CD6BD28C411"/>
    <w:rsid w:val="003974EE"/>
    <w:pPr>
      <w:spacing w:after="0" w:line="240" w:lineRule="auto"/>
    </w:pPr>
    <w:rPr>
      <w:rFonts w:ascii="Arial" w:eastAsia="Times New Roman" w:hAnsi="Arial" w:cs="Times New Roman"/>
      <w:sz w:val="24"/>
      <w:szCs w:val="24"/>
    </w:rPr>
  </w:style>
  <w:style w:type="paragraph" w:customStyle="1" w:styleId="A1F6FEF9A7BE45469A2A25CF4EECF82B1">
    <w:name w:val="A1F6FEF9A7BE45469A2A25CF4EECF82B1"/>
    <w:rsid w:val="003974EE"/>
    <w:pPr>
      <w:spacing w:after="0" w:line="240" w:lineRule="auto"/>
    </w:pPr>
    <w:rPr>
      <w:rFonts w:ascii="Arial" w:eastAsia="Times New Roman" w:hAnsi="Arial" w:cs="Times New Roman"/>
      <w:sz w:val="24"/>
      <w:szCs w:val="24"/>
    </w:rPr>
  </w:style>
  <w:style w:type="paragraph" w:customStyle="1" w:styleId="284DAADD9B004ECF88935A5ED85356151">
    <w:name w:val="284DAADD9B004ECF88935A5ED85356151"/>
    <w:rsid w:val="003974EE"/>
    <w:pPr>
      <w:spacing w:after="0" w:line="240" w:lineRule="auto"/>
    </w:pPr>
    <w:rPr>
      <w:rFonts w:ascii="Arial" w:eastAsia="Times New Roman" w:hAnsi="Arial" w:cs="Times New Roman"/>
      <w:sz w:val="24"/>
      <w:szCs w:val="24"/>
    </w:rPr>
  </w:style>
  <w:style w:type="paragraph" w:customStyle="1" w:styleId="134765A0D2A5498EA35EC8AF003AB5D41">
    <w:name w:val="134765A0D2A5498EA35EC8AF003AB5D41"/>
    <w:rsid w:val="003974EE"/>
    <w:pPr>
      <w:spacing w:after="0" w:line="240" w:lineRule="auto"/>
    </w:pPr>
    <w:rPr>
      <w:rFonts w:ascii="Arial" w:eastAsia="Times New Roman" w:hAnsi="Arial" w:cs="Times New Roman"/>
      <w:sz w:val="24"/>
      <w:szCs w:val="24"/>
    </w:rPr>
  </w:style>
  <w:style w:type="paragraph" w:customStyle="1" w:styleId="DB97370371474835A1D2821CFA8263ED1">
    <w:name w:val="DB97370371474835A1D2821CFA8263ED1"/>
    <w:rsid w:val="003974EE"/>
    <w:pPr>
      <w:spacing w:after="0" w:line="240" w:lineRule="auto"/>
    </w:pPr>
    <w:rPr>
      <w:rFonts w:ascii="Arial" w:eastAsia="Times New Roman" w:hAnsi="Arial" w:cs="Times New Roman"/>
      <w:sz w:val="24"/>
      <w:szCs w:val="24"/>
    </w:rPr>
  </w:style>
  <w:style w:type="paragraph" w:customStyle="1" w:styleId="D690831347ED4A829D1DD9EEBD97E6271">
    <w:name w:val="D690831347ED4A829D1DD9EEBD97E6271"/>
    <w:rsid w:val="003974EE"/>
    <w:pPr>
      <w:spacing w:after="0" w:line="240" w:lineRule="auto"/>
    </w:pPr>
    <w:rPr>
      <w:rFonts w:ascii="Arial" w:eastAsia="Times New Roman" w:hAnsi="Arial" w:cs="Times New Roman"/>
      <w:sz w:val="24"/>
      <w:szCs w:val="24"/>
    </w:rPr>
  </w:style>
  <w:style w:type="paragraph" w:customStyle="1" w:styleId="B789872D95244B68A469561F314BBC071">
    <w:name w:val="B789872D95244B68A469561F314BBC071"/>
    <w:rsid w:val="003974EE"/>
    <w:pPr>
      <w:spacing w:after="0" w:line="240" w:lineRule="auto"/>
    </w:pPr>
    <w:rPr>
      <w:rFonts w:ascii="Arial" w:eastAsia="Times New Roman" w:hAnsi="Arial" w:cs="Times New Roman"/>
      <w:sz w:val="24"/>
      <w:szCs w:val="24"/>
    </w:rPr>
  </w:style>
  <w:style w:type="paragraph" w:customStyle="1" w:styleId="8134B53E57AC4FDAAD103D75F5D80F5E1">
    <w:name w:val="8134B53E57AC4FDAAD103D75F5D80F5E1"/>
    <w:rsid w:val="003974EE"/>
    <w:pPr>
      <w:spacing w:after="0" w:line="240" w:lineRule="auto"/>
    </w:pPr>
    <w:rPr>
      <w:rFonts w:ascii="Arial" w:eastAsia="Times New Roman" w:hAnsi="Arial" w:cs="Times New Roman"/>
      <w:sz w:val="24"/>
      <w:szCs w:val="24"/>
    </w:rPr>
  </w:style>
  <w:style w:type="paragraph" w:customStyle="1" w:styleId="889BCCE8CF0F4B289973FCD70FB040DF1">
    <w:name w:val="889BCCE8CF0F4B289973FCD70FB040DF1"/>
    <w:rsid w:val="003974EE"/>
    <w:pPr>
      <w:spacing w:after="0" w:line="240" w:lineRule="auto"/>
    </w:pPr>
    <w:rPr>
      <w:rFonts w:ascii="Arial" w:eastAsia="Times New Roman" w:hAnsi="Arial" w:cs="Times New Roman"/>
      <w:sz w:val="24"/>
      <w:szCs w:val="24"/>
    </w:rPr>
  </w:style>
  <w:style w:type="paragraph" w:customStyle="1" w:styleId="2F76F83E086341BBB8EA99AD3AAB568C1">
    <w:name w:val="2F76F83E086341BBB8EA99AD3AAB568C1"/>
    <w:rsid w:val="003974EE"/>
    <w:pPr>
      <w:spacing w:after="0" w:line="240" w:lineRule="auto"/>
    </w:pPr>
    <w:rPr>
      <w:rFonts w:ascii="Arial" w:eastAsia="Times New Roman" w:hAnsi="Arial" w:cs="Times New Roman"/>
      <w:sz w:val="24"/>
      <w:szCs w:val="24"/>
    </w:rPr>
  </w:style>
  <w:style w:type="paragraph" w:customStyle="1" w:styleId="72B790B66BD34C048CDA1CC7D6D4835C1">
    <w:name w:val="72B790B66BD34C048CDA1CC7D6D4835C1"/>
    <w:rsid w:val="003974EE"/>
    <w:pPr>
      <w:spacing w:after="0" w:line="240" w:lineRule="auto"/>
    </w:pPr>
    <w:rPr>
      <w:rFonts w:ascii="Arial" w:eastAsia="Times New Roman" w:hAnsi="Arial" w:cs="Times New Roman"/>
      <w:sz w:val="24"/>
      <w:szCs w:val="24"/>
    </w:rPr>
  </w:style>
  <w:style w:type="paragraph" w:customStyle="1" w:styleId="421910ECDE1A4BD9858AD61C0FF725B91">
    <w:name w:val="421910ECDE1A4BD9858AD61C0FF725B91"/>
    <w:rsid w:val="003974EE"/>
    <w:pPr>
      <w:spacing w:after="0" w:line="240" w:lineRule="auto"/>
    </w:pPr>
    <w:rPr>
      <w:rFonts w:ascii="Arial" w:eastAsia="Times New Roman" w:hAnsi="Arial" w:cs="Times New Roman"/>
      <w:sz w:val="24"/>
      <w:szCs w:val="24"/>
    </w:rPr>
  </w:style>
  <w:style w:type="paragraph" w:customStyle="1" w:styleId="6D858F398D7B445886474927D630BEBB1">
    <w:name w:val="6D858F398D7B445886474927D630BEBB1"/>
    <w:rsid w:val="003974EE"/>
    <w:pPr>
      <w:spacing w:after="0" w:line="240" w:lineRule="auto"/>
    </w:pPr>
    <w:rPr>
      <w:rFonts w:ascii="Arial" w:eastAsia="Times New Roman" w:hAnsi="Arial" w:cs="Times New Roman"/>
      <w:sz w:val="24"/>
      <w:szCs w:val="24"/>
    </w:rPr>
  </w:style>
  <w:style w:type="paragraph" w:customStyle="1" w:styleId="AE27C2464AB84FDD9E685B29D59CFE251">
    <w:name w:val="AE27C2464AB84FDD9E685B29D59CFE251"/>
    <w:rsid w:val="003974EE"/>
    <w:pPr>
      <w:spacing w:after="0" w:line="240" w:lineRule="auto"/>
    </w:pPr>
    <w:rPr>
      <w:rFonts w:ascii="Arial" w:eastAsia="Times New Roman" w:hAnsi="Arial" w:cs="Times New Roman"/>
      <w:sz w:val="24"/>
      <w:szCs w:val="24"/>
    </w:rPr>
  </w:style>
  <w:style w:type="paragraph" w:customStyle="1" w:styleId="45464092C1AE43269081237AA878911C1">
    <w:name w:val="45464092C1AE43269081237AA878911C1"/>
    <w:rsid w:val="003974EE"/>
    <w:pPr>
      <w:spacing w:after="0" w:line="240" w:lineRule="auto"/>
    </w:pPr>
    <w:rPr>
      <w:rFonts w:ascii="Arial" w:eastAsia="Times New Roman" w:hAnsi="Arial" w:cs="Times New Roman"/>
      <w:sz w:val="24"/>
      <w:szCs w:val="24"/>
    </w:rPr>
  </w:style>
  <w:style w:type="paragraph" w:customStyle="1" w:styleId="FD8A244AE1C2481CBDB369FA945633401">
    <w:name w:val="FD8A244AE1C2481CBDB369FA945633401"/>
    <w:rsid w:val="003974EE"/>
    <w:pPr>
      <w:spacing w:after="0" w:line="240" w:lineRule="auto"/>
    </w:pPr>
    <w:rPr>
      <w:rFonts w:ascii="Arial" w:eastAsia="Times New Roman" w:hAnsi="Arial" w:cs="Times New Roman"/>
      <w:sz w:val="24"/>
      <w:szCs w:val="24"/>
    </w:rPr>
  </w:style>
  <w:style w:type="paragraph" w:customStyle="1" w:styleId="6EC076C2A79C43A88A0B4D27D5093D781">
    <w:name w:val="6EC076C2A79C43A88A0B4D27D5093D781"/>
    <w:rsid w:val="003974EE"/>
    <w:pPr>
      <w:spacing w:after="0" w:line="240" w:lineRule="auto"/>
    </w:pPr>
    <w:rPr>
      <w:rFonts w:ascii="Arial" w:eastAsia="Times New Roman" w:hAnsi="Arial" w:cs="Times New Roman"/>
      <w:sz w:val="24"/>
      <w:szCs w:val="24"/>
    </w:rPr>
  </w:style>
  <w:style w:type="paragraph" w:customStyle="1" w:styleId="333814DCF64C4AAD8024C86275637C5B1">
    <w:name w:val="333814DCF64C4AAD8024C86275637C5B1"/>
    <w:rsid w:val="003974EE"/>
    <w:pPr>
      <w:spacing w:after="0" w:line="240" w:lineRule="auto"/>
    </w:pPr>
    <w:rPr>
      <w:rFonts w:ascii="Arial" w:eastAsia="Times New Roman" w:hAnsi="Arial" w:cs="Times New Roman"/>
      <w:sz w:val="24"/>
      <w:szCs w:val="24"/>
    </w:rPr>
  </w:style>
  <w:style w:type="paragraph" w:customStyle="1" w:styleId="C0373825079241F1B8126E2D2DB6BB171">
    <w:name w:val="C0373825079241F1B8126E2D2DB6BB171"/>
    <w:rsid w:val="003974EE"/>
    <w:pPr>
      <w:spacing w:after="0" w:line="240" w:lineRule="auto"/>
    </w:pPr>
    <w:rPr>
      <w:rFonts w:ascii="Arial" w:eastAsia="Times New Roman" w:hAnsi="Arial" w:cs="Times New Roman"/>
      <w:sz w:val="24"/>
      <w:szCs w:val="24"/>
    </w:rPr>
  </w:style>
  <w:style w:type="paragraph" w:customStyle="1" w:styleId="7C3B2269158B4DCC90775755B4AEB3CD1">
    <w:name w:val="7C3B2269158B4DCC90775755B4AEB3CD1"/>
    <w:rsid w:val="003974EE"/>
    <w:pPr>
      <w:spacing w:after="0" w:line="240" w:lineRule="auto"/>
    </w:pPr>
    <w:rPr>
      <w:rFonts w:ascii="Arial" w:eastAsia="Times New Roman" w:hAnsi="Arial" w:cs="Times New Roman"/>
      <w:sz w:val="24"/>
      <w:szCs w:val="24"/>
    </w:rPr>
  </w:style>
  <w:style w:type="paragraph" w:customStyle="1" w:styleId="2851F6765C0E400B846FA360B6779F7B1">
    <w:name w:val="2851F6765C0E400B846FA360B6779F7B1"/>
    <w:rsid w:val="003974EE"/>
    <w:pPr>
      <w:spacing w:after="0" w:line="240" w:lineRule="auto"/>
    </w:pPr>
    <w:rPr>
      <w:rFonts w:ascii="Arial" w:eastAsia="Times New Roman" w:hAnsi="Arial" w:cs="Times New Roman"/>
      <w:sz w:val="24"/>
      <w:szCs w:val="24"/>
    </w:rPr>
  </w:style>
  <w:style w:type="paragraph" w:customStyle="1" w:styleId="8CFBEDBC21754B45853D1D9BC29E16AB1">
    <w:name w:val="8CFBEDBC21754B45853D1D9BC29E16AB1"/>
    <w:rsid w:val="003974EE"/>
    <w:pPr>
      <w:spacing w:after="0" w:line="240" w:lineRule="auto"/>
    </w:pPr>
    <w:rPr>
      <w:rFonts w:ascii="Arial" w:eastAsia="Times New Roman" w:hAnsi="Arial" w:cs="Times New Roman"/>
      <w:sz w:val="24"/>
      <w:szCs w:val="24"/>
    </w:rPr>
  </w:style>
  <w:style w:type="paragraph" w:customStyle="1" w:styleId="EB64B63F70984C33B5D6AD62F2DFADD51">
    <w:name w:val="EB64B63F70984C33B5D6AD62F2DFADD51"/>
    <w:rsid w:val="003974EE"/>
    <w:pPr>
      <w:spacing w:after="0" w:line="240" w:lineRule="auto"/>
    </w:pPr>
    <w:rPr>
      <w:rFonts w:ascii="Arial" w:eastAsia="Times New Roman" w:hAnsi="Arial" w:cs="Times New Roman"/>
      <w:sz w:val="24"/>
      <w:szCs w:val="24"/>
    </w:rPr>
  </w:style>
  <w:style w:type="paragraph" w:customStyle="1" w:styleId="CCBD8BE2568D47D4A9EA28A58EAF39501">
    <w:name w:val="CCBD8BE2568D47D4A9EA28A58EAF39501"/>
    <w:rsid w:val="003974EE"/>
    <w:pPr>
      <w:spacing w:after="0" w:line="240" w:lineRule="auto"/>
    </w:pPr>
    <w:rPr>
      <w:rFonts w:ascii="Arial" w:eastAsia="Times New Roman" w:hAnsi="Arial" w:cs="Times New Roman"/>
      <w:sz w:val="24"/>
      <w:szCs w:val="24"/>
    </w:rPr>
  </w:style>
  <w:style w:type="paragraph" w:customStyle="1" w:styleId="99EE752683EF4469883DD235D3AEA07E1">
    <w:name w:val="99EE752683EF4469883DD235D3AEA07E1"/>
    <w:rsid w:val="003974EE"/>
    <w:pPr>
      <w:spacing w:after="0" w:line="240" w:lineRule="auto"/>
    </w:pPr>
    <w:rPr>
      <w:rFonts w:ascii="Arial" w:eastAsia="Times New Roman" w:hAnsi="Arial" w:cs="Times New Roman"/>
      <w:sz w:val="24"/>
      <w:szCs w:val="24"/>
    </w:rPr>
  </w:style>
  <w:style w:type="paragraph" w:customStyle="1" w:styleId="05E553BC77644463ACBFF6E74347927B1">
    <w:name w:val="05E553BC77644463ACBFF6E74347927B1"/>
    <w:rsid w:val="003974EE"/>
    <w:pPr>
      <w:spacing w:after="0" w:line="240" w:lineRule="auto"/>
    </w:pPr>
    <w:rPr>
      <w:rFonts w:ascii="Arial" w:eastAsia="Times New Roman" w:hAnsi="Arial" w:cs="Times New Roman"/>
      <w:sz w:val="24"/>
      <w:szCs w:val="24"/>
    </w:rPr>
  </w:style>
  <w:style w:type="paragraph" w:customStyle="1" w:styleId="8EB8D39F02494D978DE4E83106E868F152">
    <w:name w:val="8EB8D39F02494D978DE4E83106E868F152"/>
    <w:rsid w:val="003974EE"/>
    <w:pPr>
      <w:spacing w:after="0" w:line="240" w:lineRule="auto"/>
    </w:pPr>
    <w:rPr>
      <w:rFonts w:ascii="Arial" w:eastAsia="Times New Roman" w:hAnsi="Arial" w:cs="Times New Roman"/>
      <w:sz w:val="24"/>
      <w:szCs w:val="24"/>
    </w:rPr>
  </w:style>
  <w:style w:type="paragraph" w:customStyle="1" w:styleId="AC2403BE5BA748DABD54A681DFB9864052">
    <w:name w:val="AC2403BE5BA748DABD54A681DFB9864052"/>
    <w:rsid w:val="003974EE"/>
    <w:pPr>
      <w:spacing w:after="0" w:line="240" w:lineRule="auto"/>
    </w:pPr>
    <w:rPr>
      <w:rFonts w:ascii="Arial" w:eastAsia="Times New Roman" w:hAnsi="Arial" w:cs="Times New Roman"/>
      <w:sz w:val="24"/>
      <w:szCs w:val="24"/>
    </w:rPr>
  </w:style>
  <w:style w:type="paragraph" w:customStyle="1" w:styleId="DD5052FFEC02472CA2B359328FB8EABB50">
    <w:name w:val="DD5052FFEC02472CA2B359328FB8EABB50"/>
    <w:rsid w:val="003974EE"/>
    <w:pPr>
      <w:spacing w:after="0" w:line="240" w:lineRule="auto"/>
    </w:pPr>
    <w:rPr>
      <w:rFonts w:ascii="Arial" w:eastAsia="Times New Roman" w:hAnsi="Arial" w:cs="Times New Roman"/>
      <w:sz w:val="24"/>
      <w:szCs w:val="24"/>
    </w:rPr>
  </w:style>
  <w:style w:type="paragraph" w:customStyle="1" w:styleId="B8DFD363834B459387021B4533C5850A50">
    <w:name w:val="B8DFD363834B459387021B4533C5850A50"/>
    <w:rsid w:val="003974EE"/>
    <w:pPr>
      <w:spacing w:after="0" w:line="240" w:lineRule="auto"/>
    </w:pPr>
    <w:rPr>
      <w:rFonts w:ascii="Arial" w:eastAsia="Times New Roman" w:hAnsi="Arial" w:cs="Times New Roman"/>
      <w:sz w:val="24"/>
      <w:szCs w:val="24"/>
    </w:rPr>
  </w:style>
  <w:style w:type="paragraph" w:customStyle="1" w:styleId="DA464F7C758D4164B325E0EC8896D71250">
    <w:name w:val="DA464F7C758D4164B325E0EC8896D71250"/>
    <w:rsid w:val="003974EE"/>
    <w:pPr>
      <w:spacing w:after="0" w:line="240" w:lineRule="auto"/>
    </w:pPr>
    <w:rPr>
      <w:rFonts w:ascii="Arial" w:eastAsia="Times New Roman" w:hAnsi="Arial" w:cs="Times New Roman"/>
      <w:sz w:val="24"/>
      <w:szCs w:val="24"/>
    </w:rPr>
  </w:style>
  <w:style w:type="paragraph" w:customStyle="1" w:styleId="5F9A3ADAED5C45BA8C03AF0777C43F6950">
    <w:name w:val="5F9A3ADAED5C45BA8C03AF0777C43F6950"/>
    <w:rsid w:val="003974EE"/>
    <w:pPr>
      <w:spacing w:after="0" w:line="240" w:lineRule="auto"/>
    </w:pPr>
    <w:rPr>
      <w:rFonts w:ascii="Arial" w:eastAsia="Times New Roman" w:hAnsi="Arial" w:cs="Times New Roman"/>
      <w:sz w:val="24"/>
      <w:szCs w:val="24"/>
    </w:rPr>
  </w:style>
  <w:style w:type="paragraph" w:customStyle="1" w:styleId="EE243536B68E413E80C5AEE1B58AD7B317">
    <w:name w:val="EE243536B68E413E80C5AEE1B58AD7B317"/>
    <w:rsid w:val="003974EE"/>
    <w:pPr>
      <w:spacing w:after="0" w:line="240" w:lineRule="auto"/>
    </w:pPr>
    <w:rPr>
      <w:rFonts w:ascii="Arial" w:eastAsia="Times New Roman" w:hAnsi="Arial" w:cs="Times New Roman"/>
      <w:sz w:val="24"/>
      <w:szCs w:val="24"/>
    </w:rPr>
  </w:style>
  <w:style w:type="paragraph" w:customStyle="1" w:styleId="D8AF3CAC4FBB4E86A20110AD5D2D35DF16">
    <w:name w:val="D8AF3CAC4FBB4E86A20110AD5D2D35DF16"/>
    <w:rsid w:val="003974EE"/>
    <w:pPr>
      <w:spacing w:after="0" w:line="240" w:lineRule="auto"/>
    </w:pPr>
    <w:rPr>
      <w:rFonts w:ascii="Arial" w:eastAsia="Times New Roman" w:hAnsi="Arial" w:cs="Times New Roman"/>
      <w:sz w:val="24"/>
      <w:szCs w:val="24"/>
    </w:rPr>
  </w:style>
  <w:style w:type="paragraph" w:customStyle="1" w:styleId="1DCF8457389845FBB950970D484AD7C547">
    <w:name w:val="1DCF8457389845FBB950970D484AD7C547"/>
    <w:rsid w:val="003974EE"/>
    <w:pPr>
      <w:spacing w:after="0" w:line="240" w:lineRule="auto"/>
    </w:pPr>
    <w:rPr>
      <w:rFonts w:ascii="Arial" w:eastAsia="Times New Roman" w:hAnsi="Arial" w:cs="Times New Roman"/>
      <w:sz w:val="24"/>
      <w:szCs w:val="24"/>
    </w:rPr>
  </w:style>
  <w:style w:type="paragraph" w:customStyle="1" w:styleId="0FD62C03E36F400E8AAA00C75C91578747">
    <w:name w:val="0FD62C03E36F400E8AAA00C75C91578747"/>
    <w:rsid w:val="003974EE"/>
    <w:pPr>
      <w:spacing w:after="0" w:line="240" w:lineRule="auto"/>
    </w:pPr>
    <w:rPr>
      <w:rFonts w:ascii="Arial" w:eastAsia="Times New Roman" w:hAnsi="Arial" w:cs="Times New Roman"/>
      <w:sz w:val="24"/>
      <w:szCs w:val="24"/>
    </w:rPr>
  </w:style>
  <w:style w:type="paragraph" w:customStyle="1" w:styleId="4975D4BFFC46464F8F5481C20EFA399647">
    <w:name w:val="4975D4BFFC46464F8F5481C20EFA399647"/>
    <w:rsid w:val="003974EE"/>
    <w:pPr>
      <w:spacing w:after="0" w:line="240" w:lineRule="auto"/>
    </w:pPr>
    <w:rPr>
      <w:rFonts w:ascii="Arial" w:eastAsia="Times New Roman" w:hAnsi="Arial" w:cs="Times New Roman"/>
      <w:sz w:val="24"/>
      <w:szCs w:val="24"/>
    </w:rPr>
  </w:style>
  <w:style w:type="paragraph" w:customStyle="1" w:styleId="7B694A0A2122497E806CEE50FD4A1EE844">
    <w:name w:val="7B694A0A2122497E806CEE50FD4A1EE844"/>
    <w:rsid w:val="003974EE"/>
    <w:pPr>
      <w:spacing w:after="0" w:line="240" w:lineRule="auto"/>
    </w:pPr>
    <w:rPr>
      <w:rFonts w:ascii="Arial" w:eastAsia="Times New Roman" w:hAnsi="Arial" w:cs="Times New Roman"/>
      <w:sz w:val="24"/>
      <w:szCs w:val="24"/>
    </w:rPr>
  </w:style>
  <w:style w:type="paragraph" w:customStyle="1" w:styleId="7268083312004026ABF28B439E3D0AAD44">
    <w:name w:val="7268083312004026ABF28B439E3D0AAD44"/>
    <w:rsid w:val="003974EE"/>
    <w:pPr>
      <w:spacing w:after="0" w:line="240" w:lineRule="auto"/>
    </w:pPr>
    <w:rPr>
      <w:rFonts w:ascii="Arial" w:eastAsia="Times New Roman" w:hAnsi="Arial" w:cs="Times New Roman"/>
      <w:sz w:val="24"/>
      <w:szCs w:val="24"/>
    </w:rPr>
  </w:style>
  <w:style w:type="paragraph" w:customStyle="1" w:styleId="3F6468A3E4DD45A7B62FD8B3ACD3418644">
    <w:name w:val="3F6468A3E4DD45A7B62FD8B3ACD3418644"/>
    <w:rsid w:val="003974EE"/>
    <w:pPr>
      <w:spacing w:after="0" w:line="240" w:lineRule="auto"/>
    </w:pPr>
    <w:rPr>
      <w:rFonts w:ascii="Arial" w:eastAsia="Times New Roman" w:hAnsi="Arial" w:cs="Times New Roman"/>
      <w:sz w:val="24"/>
      <w:szCs w:val="24"/>
    </w:rPr>
  </w:style>
  <w:style w:type="paragraph" w:customStyle="1" w:styleId="78C52E45A8D0411097FEC3E6E8C0CDC644">
    <w:name w:val="78C52E45A8D0411097FEC3E6E8C0CDC644"/>
    <w:rsid w:val="003974EE"/>
    <w:pPr>
      <w:spacing w:after="0" w:line="240" w:lineRule="auto"/>
    </w:pPr>
    <w:rPr>
      <w:rFonts w:ascii="Arial" w:eastAsia="Times New Roman" w:hAnsi="Arial" w:cs="Times New Roman"/>
      <w:sz w:val="24"/>
      <w:szCs w:val="24"/>
    </w:rPr>
  </w:style>
  <w:style w:type="paragraph" w:customStyle="1" w:styleId="63B6F4D93EA7459D8D687527602BC07D44">
    <w:name w:val="63B6F4D93EA7459D8D687527602BC07D44"/>
    <w:rsid w:val="003974EE"/>
    <w:pPr>
      <w:spacing w:after="0" w:line="240" w:lineRule="auto"/>
    </w:pPr>
    <w:rPr>
      <w:rFonts w:ascii="Arial" w:eastAsia="Times New Roman" w:hAnsi="Arial" w:cs="Times New Roman"/>
      <w:sz w:val="24"/>
      <w:szCs w:val="24"/>
    </w:rPr>
  </w:style>
  <w:style w:type="paragraph" w:customStyle="1" w:styleId="20A109C8176749028D7F4E067707DB2143">
    <w:name w:val="20A109C8176749028D7F4E067707DB2143"/>
    <w:rsid w:val="003974EE"/>
    <w:pPr>
      <w:spacing w:after="0" w:line="240" w:lineRule="auto"/>
    </w:pPr>
    <w:rPr>
      <w:rFonts w:ascii="Arial" w:eastAsia="Times New Roman" w:hAnsi="Arial" w:cs="Times New Roman"/>
      <w:sz w:val="24"/>
      <w:szCs w:val="24"/>
    </w:rPr>
  </w:style>
  <w:style w:type="paragraph" w:customStyle="1" w:styleId="54F147FF1EEB4957BE22E55FA1D0949014">
    <w:name w:val="54F147FF1EEB4957BE22E55FA1D0949014"/>
    <w:rsid w:val="003974EE"/>
    <w:pPr>
      <w:spacing w:after="0" w:line="240" w:lineRule="auto"/>
    </w:pPr>
    <w:rPr>
      <w:rFonts w:ascii="Arial" w:eastAsia="Times New Roman" w:hAnsi="Arial" w:cs="Times New Roman"/>
      <w:sz w:val="24"/>
      <w:szCs w:val="24"/>
    </w:rPr>
  </w:style>
  <w:style w:type="paragraph" w:customStyle="1" w:styleId="6A1E87A584214D1CBAD10A5184A1816F14">
    <w:name w:val="6A1E87A584214D1CBAD10A5184A1816F14"/>
    <w:rsid w:val="003974EE"/>
    <w:pPr>
      <w:spacing w:after="0" w:line="240" w:lineRule="auto"/>
    </w:pPr>
    <w:rPr>
      <w:rFonts w:ascii="Arial" w:eastAsia="Times New Roman" w:hAnsi="Arial" w:cs="Times New Roman"/>
      <w:sz w:val="24"/>
      <w:szCs w:val="24"/>
    </w:rPr>
  </w:style>
  <w:style w:type="paragraph" w:customStyle="1" w:styleId="682D727ABC474854864DE4EA29B1C4F214">
    <w:name w:val="682D727ABC474854864DE4EA29B1C4F214"/>
    <w:rsid w:val="003974EE"/>
    <w:pPr>
      <w:spacing w:after="0" w:line="240" w:lineRule="auto"/>
    </w:pPr>
    <w:rPr>
      <w:rFonts w:ascii="Arial" w:eastAsia="Times New Roman" w:hAnsi="Arial" w:cs="Times New Roman"/>
      <w:sz w:val="24"/>
      <w:szCs w:val="24"/>
    </w:rPr>
  </w:style>
  <w:style w:type="paragraph" w:customStyle="1" w:styleId="368E4C3AF3854F838CAB936472254F4714">
    <w:name w:val="368E4C3AF3854F838CAB936472254F4714"/>
    <w:rsid w:val="003974EE"/>
    <w:pPr>
      <w:spacing w:after="0" w:line="240" w:lineRule="auto"/>
    </w:pPr>
    <w:rPr>
      <w:rFonts w:ascii="Arial" w:eastAsia="Times New Roman" w:hAnsi="Arial" w:cs="Times New Roman"/>
      <w:sz w:val="24"/>
      <w:szCs w:val="24"/>
    </w:rPr>
  </w:style>
  <w:style w:type="paragraph" w:customStyle="1" w:styleId="57D5DF9943C145219B7523B734E352AB14">
    <w:name w:val="57D5DF9943C145219B7523B734E352AB14"/>
    <w:rsid w:val="003974EE"/>
    <w:pPr>
      <w:spacing w:after="0" w:line="240" w:lineRule="auto"/>
    </w:pPr>
    <w:rPr>
      <w:rFonts w:ascii="Arial" w:eastAsia="Times New Roman" w:hAnsi="Arial" w:cs="Times New Roman"/>
      <w:sz w:val="24"/>
      <w:szCs w:val="24"/>
    </w:rPr>
  </w:style>
  <w:style w:type="paragraph" w:customStyle="1" w:styleId="2C980385A86A41B7806B7B72B398FEAE14">
    <w:name w:val="2C980385A86A41B7806B7B72B398FEAE14"/>
    <w:rsid w:val="003974EE"/>
    <w:pPr>
      <w:spacing w:after="0" w:line="240" w:lineRule="auto"/>
    </w:pPr>
    <w:rPr>
      <w:rFonts w:ascii="Arial" w:eastAsia="Times New Roman" w:hAnsi="Arial" w:cs="Times New Roman"/>
      <w:sz w:val="24"/>
      <w:szCs w:val="24"/>
    </w:rPr>
  </w:style>
  <w:style w:type="paragraph" w:customStyle="1" w:styleId="0DEBF5E66223443AA8DFE30BD0770D8114">
    <w:name w:val="0DEBF5E66223443AA8DFE30BD0770D8114"/>
    <w:rsid w:val="003974EE"/>
    <w:pPr>
      <w:spacing w:after="0" w:line="240" w:lineRule="auto"/>
    </w:pPr>
    <w:rPr>
      <w:rFonts w:ascii="Arial" w:eastAsia="Times New Roman" w:hAnsi="Arial" w:cs="Times New Roman"/>
      <w:sz w:val="24"/>
      <w:szCs w:val="24"/>
    </w:rPr>
  </w:style>
  <w:style w:type="paragraph" w:customStyle="1" w:styleId="0368F8E8A9BA4C1FB4B5247616F8FB9014">
    <w:name w:val="0368F8E8A9BA4C1FB4B5247616F8FB9014"/>
    <w:rsid w:val="003974EE"/>
    <w:pPr>
      <w:spacing w:after="0" w:line="240" w:lineRule="auto"/>
    </w:pPr>
    <w:rPr>
      <w:rFonts w:ascii="Arial" w:eastAsia="Times New Roman" w:hAnsi="Arial" w:cs="Times New Roman"/>
      <w:sz w:val="24"/>
      <w:szCs w:val="24"/>
    </w:rPr>
  </w:style>
  <w:style w:type="paragraph" w:customStyle="1" w:styleId="2A5F3D905E2E42518B342B0449CB95D414">
    <w:name w:val="2A5F3D905E2E42518B342B0449CB95D414"/>
    <w:rsid w:val="003974EE"/>
    <w:pPr>
      <w:spacing w:after="0" w:line="240" w:lineRule="auto"/>
    </w:pPr>
    <w:rPr>
      <w:rFonts w:ascii="Arial" w:eastAsia="Times New Roman" w:hAnsi="Arial" w:cs="Times New Roman"/>
      <w:sz w:val="24"/>
      <w:szCs w:val="24"/>
    </w:rPr>
  </w:style>
  <w:style w:type="paragraph" w:customStyle="1" w:styleId="72E81880A1D749D1914EB1F76A712DA014">
    <w:name w:val="72E81880A1D749D1914EB1F76A712DA014"/>
    <w:rsid w:val="003974EE"/>
    <w:pPr>
      <w:spacing w:after="0" w:line="240" w:lineRule="auto"/>
    </w:pPr>
    <w:rPr>
      <w:rFonts w:ascii="Arial" w:eastAsia="Times New Roman" w:hAnsi="Arial" w:cs="Times New Roman"/>
      <w:sz w:val="24"/>
      <w:szCs w:val="24"/>
    </w:rPr>
  </w:style>
  <w:style w:type="paragraph" w:customStyle="1" w:styleId="5C39F62488B34F79B44F6C43760EC57F14">
    <w:name w:val="5C39F62488B34F79B44F6C43760EC57F14"/>
    <w:rsid w:val="003974EE"/>
    <w:pPr>
      <w:spacing w:after="0" w:line="240" w:lineRule="auto"/>
    </w:pPr>
    <w:rPr>
      <w:rFonts w:ascii="Arial" w:eastAsia="Times New Roman" w:hAnsi="Arial" w:cs="Times New Roman"/>
      <w:sz w:val="24"/>
      <w:szCs w:val="24"/>
    </w:rPr>
  </w:style>
  <w:style w:type="paragraph" w:customStyle="1" w:styleId="1D4E1351E2804AE7A9C3E9FDF98C09AF14">
    <w:name w:val="1D4E1351E2804AE7A9C3E9FDF98C09AF14"/>
    <w:rsid w:val="003974EE"/>
    <w:pPr>
      <w:spacing w:after="0" w:line="240" w:lineRule="auto"/>
    </w:pPr>
    <w:rPr>
      <w:rFonts w:ascii="Arial" w:eastAsia="Times New Roman" w:hAnsi="Arial" w:cs="Times New Roman"/>
      <w:sz w:val="24"/>
      <w:szCs w:val="24"/>
    </w:rPr>
  </w:style>
  <w:style w:type="paragraph" w:customStyle="1" w:styleId="B1515DB7C45848758E421CAB6FE54B4614">
    <w:name w:val="B1515DB7C45848758E421CAB6FE54B4614"/>
    <w:rsid w:val="003974EE"/>
    <w:pPr>
      <w:spacing w:after="0" w:line="240" w:lineRule="auto"/>
    </w:pPr>
    <w:rPr>
      <w:rFonts w:ascii="Arial" w:eastAsia="Times New Roman" w:hAnsi="Arial" w:cs="Times New Roman"/>
      <w:sz w:val="24"/>
      <w:szCs w:val="24"/>
    </w:rPr>
  </w:style>
  <w:style w:type="paragraph" w:customStyle="1" w:styleId="810EC82B493D4B569603614ACB5D9AF114">
    <w:name w:val="810EC82B493D4B569603614ACB5D9AF114"/>
    <w:rsid w:val="003974EE"/>
    <w:pPr>
      <w:spacing w:after="0" w:line="240" w:lineRule="auto"/>
    </w:pPr>
    <w:rPr>
      <w:rFonts w:ascii="Arial" w:eastAsia="Times New Roman" w:hAnsi="Arial" w:cs="Times New Roman"/>
      <w:sz w:val="24"/>
      <w:szCs w:val="24"/>
    </w:rPr>
  </w:style>
  <w:style w:type="paragraph" w:customStyle="1" w:styleId="9C74D0EA59EF4D0EAEA3A5AECA933A5A14">
    <w:name w:val="9C74D0EA59EF4D0EAEA3A5AECA933A5A14"/>
    <w:rsid w:val="003974EE"/>
    <w:pPr>
      <w:spacing w:after="0" w:line="240" w:lineRule="auto"/>
    </w:pPr>
    <w:rPr>
      <w:rFonts w:ascii="Arial" w:eastAsia="Times New Roman" w:hAnsi="Arial" w:cs="Times New Roman"/>
      <w:sz w:val="24"/>
      <w:szCs w:val="24"/>
    </w:rPr>
  </w:style>
  <w:style w:type="paragraph" w:customStyle="1" w:styleId="D3CFE6938A1A49DF8B912AE270563B5A14">
    <w:name w:val="D3CFE6938A1A49DF8B912AE270563B5A14"/>
    <w:rsid w:val="003974EE"/>
    <w:pPr>
      <w:spacing w:after="0" w:line="240" w:lineRule="auto"/>
    </w:pPr>
    <w:rPr>
      <w:rFonts w:ascii="Arial" w:eastAsia="Times New Roman" w:hAnsi="Arial" w:cs="Times New Roman"/>
      <w:sz w:val="24"/>
      <w:szCs w:val="24"/>
    </w:rPr>
  </w:style>
  <w:style w:type="paragraph" w:customStyle="1" w:styleId="DED640DD1E2F496F910311CAC3AD7EDC14">
    <w:name w:val="DED640DD1E2F496F910311CAC3AD7EDC14"/>
    <w:rsid w:val="003974EE"/>
    <w:pPr>
      <w:spacing w:after="0" w:line="240" w:lineRule="auto"/>
    </w:pPr>
    <w:rPr>
      <w:rFonts w:ascii="Arial" w:eastAsia="Times New Roman" w:hAnsi="Arial" w:cs="Times New Roman"/>
      <w:sz w:val="24"/>
      <w:szCs w:val="24"/>
    </w:rPr>
  </w:style>
  <w:style w:type="paragraph" w:customStyle="1" w:styleId="F724D5D2A0374FA49C01224FEA080F9E14">
    <w:name w:val="F724D5D2A0374FA49C01224FEA080F9E14"/>
    <w:rsid w:val="003974EE"/>
    <w:pPr>
      <w:spacing w:after="0" w:line="240" w:lineRule="auto"/>
    </w:pPr>
    <w:rPr>
      <w:rFonts w:ascii="Arial" w:eastAsia="Times New Roman" w:hAnsi="Arial" w:cs="Times New Roman"/>
      <w:sz w:val="24"/>
      <w:szCs w:val="24"/>
    </w:rPr>
  </w:style>
  <w:style w:type="paragraph" w:customStyle="1" w:styleId="BA7AA9954A3E4BADB59B4F3D339C21CC14">
    <w:name w:val="BA7AA9954A3E4BADB59B4F3D339C21CC14"/>
    <w:rsid w:val="003974EE"/>
    <w:pPr>
      <w:spacing w:after="0" w:line="240" w:lineRule="auto"/>
    </w:pPr>
    <w:rPr>
      <w:rFonts w:ascii="Arial" w:eastAsia="Times New Roman" w:hAnsi="Arial" w:cs="Times New Roman"/>
      <w:sz w:val="24"/>
      <w:szCs w:val="24"/>
    </w:rPr>
  </w:style>
  <w:style w:type="paragraph" w:customStyle="1" w:styleId="F00F8B323A6D4DA4BD5CABA2BC1AF2FE14">
    <w:name w:val="F00F8B323A6D4DA4BD5CABA2BC1AF2FE14"/>
    <w:rsid w:val="003974EE"/>
    <w:pPr>
      <w:spacing w:after="0" w:line="240" w:lineRule="auto"/>
    </w:pPr>
    <w:rPr>
      <w:rFonts w:ascii="Arial" w:eastAsia="Times New Roman" w:hAnsi="Arial" w:cs="Times New Roman"/>
      <w:sz w:val="24"/>
      <w:szCs w:val="24"/>
    </w:rPr>
  </w:style>
  <w:style w:type="paragraph" w:customStyle="1" w:styleId="CA574F483CBD498EBE5504104481E4F514">
    <w:name w:val="CA574F483CBD498EBE5504104481E4F514"/>
    <w:rsid w:val="003974EE"/>
    <w:pPr>
      <w:spacing w:after="0" w:line="240" w:lineRule="auto"/>
    </w:pPr>
    <w:rPr>
      <w:rFonts w:ascii="Arial" w:eastAsia="Times New Roman" w:hAnsi="Arial" w:cs="Times New Roman"/>
      <w:sz w:val="24"/>
      <w:szCs w:val="24"/>
    </w:rPr>
  </w:style>
  <w:style w:type="paragraph" w:customStyle="1" w:styleId="7C6574C5BB7C4957A194CEC93BD58C0814">
    <w:name w:val="7C6574C5BB7C4957A194CEC93BD58C0814"/>
    <w:rsid w:val="003974EE"/>
    <w:pPr>
      <w:spacing w:after="0" w:line="240" w:lineRule="auto"/>
    </w:pPr>
    <w:rPr>
      <w:rFonts w:ascii="Arial" w:eastAsia="Times New Roman" w:hAnsi="Arial" w:cs="Times New Roman"/>
      <w:sz w:val="24"/>
      <w:szCs w:val="24"/>
    </w:rPr>
  </w:style>
  <w:style w:type="paragraph" w:customStyle="1" w:styleId="14A91C9D970143EEB16B6A5789A1954414">
    <w:name w:val="14A91C9D970143EEB16B6A5789A1954414"/>
    <w:rsid w:val="003974EE"/>
    <w:pPr>
      <w:spacing w:after="0" w:line="240" w:lineRule="auto"/>
    </w:pPr>
    <w:rPr>
      <w:rFonts w:ascii="Arial" w:eastAsia="Times New Roman" w:hAnsi="Arial" w:cs="Times New Roman"/>
      <w:sz w:val="24"/>
      <w:szCs w:val="24"/>
    </w:rPr>
  </w:style>
  <w:style w:type="paragraph" w:customStyle="1" w:styleId="CA5D178022CA481A9A5A1ADA6358C0CE14">
    <w:name w:val="CA5D178022CA481A9A5A1ADA6358C0CE14"/>
    <w:rsid w:val="003974EE"/>
    <w:pPr>
      <w:spacing w:after="0" w:line="240" w:lineRule="auto"/>
    </w:pPr>
    <w:rPr>
      <w:rFonts w:ascii="Arial" w:eastAsia="Times New Roman" w:hAnsi="Arial" w:cs="Times New Roman"/>
      <w:sz w:val="24"/>
      <w:szCs w:val="24"/>
    </w:rPr>
  </w:style>
  <w:style w:type="paragraph" w:customStyle="1" w:styleId="4E2474DEEB9941B9A49ECA502DD6DFD014">
    <w:name w:val="4E2474DEEB9941B9A49ECA502DD6DFD014"/>
    <w:rsid w:val="003974EE"/>
    <w:pPr>
      <w:spacing w:after="0" w:line="240" w:lineRule="auto"/>
    </w:pPr>
    <w:rPr>
      <w:rFonts w:ascii="Arial" w:eastAsia="Times New Roman" w:hAnsi="Arial" w:cs="Times New Roman"/>
      <w:sz w:val="24"/>
      <w:szCs w:val="24"/>
    </w:rPr>
  </w:style>
  <w:style w:type="paragraph" w:customStyle="1" w:styleId="651474D24F99438FA22769CF0B02DBC314">
    <w:name w:val="651474D24F99438FA22769CF0B02DBC314"/>
    <w:rsid w:val="003974EE"/>
    <w:pPr>
      <w:spacing w:after="0" w:line="240" w:lineRule="auto"/>
    </w:pPr>
    <w:rPr>
      <w:rFonts w:ascii="Arial" w:eastAsia="Times New Roman" w:hAnsi="Arial" w:cs="Times New Roman"/>
      <w:sz w:val="24"/>
      <w:szCs w:val="24"/>
    </w:rPr>
  </w:style>
  <w:style w:type="paragraph" w:customStyle="1" w:styleId="978EA128391947B89E3AB28A08DD942414">
    <w:name w:val="978EA128391947B89E3AB28A08DD942414"/>
    <w:rsid w:val="003974EE"/>
    <w:pPr>
      <w:spacing w:after="0" w:line="240" w:lineRule="auto"/>
    </w:pPr>
    <w:rPr>
      <w:rFonts w:ascii="Arial" w:eastAsia="Times New Roman" w:hAnsi="Arial" w:cs="Times New Roman"/>
      <w:sz w:val="24"/>
      <w:szCs w:val="24"/>
    </w:rPr>
  </w:style>
  <w:style w:type="paragraph" w:customStyle="1" w:styleId="E5E05A17134442A7A7E3BAC3890F7C0614">
    <w:name w:val="E5E05A17134442A7A7E3BAC3890F7C0614"/>
    <w:rsid w:val="003974EE"/>
    <w:pPr>
      <w:spacing w:after="0" w:line="240" w:lineRule="auto"/>
    </w:pPr>
    <w:rPr>
      <w:rFonts w:ascii="Arial" w:eastAsia="Times New Roman" w:hAnsi="Arial" w:cs="Times New Roman"/>
      <w:sz w:val="24"/>
      <w:szCs w:val="24"/>
    </w:rPr>
  </w:style>
  <w:style w:type="paragraph" w:customStyle="1" w:styleId="6BD289445E404C4B85634BE33E135DE914">
    <w:name w:val="6BD289445E404C4B85634BE33E135DE914"/>
    <w:rsid w:val="003974EE"/>
    <w:pPr>
      <w:spacing w:after="0" w:line="240" w:lineRule="auto"/>
    </w:pPr>
    <w:rPr>
      <w:rFonts w:ascii="Arial" w:eastAsia="Times New Roman" w:hAnsi="Arial" w:cs="Times New Roman"/>
      <w:sz w:val="24"/>
      <w:szCs w:val="24"/>
    </w:rPr>
  </w:style>
  <w:style w:type="paragraph" w:customStyle="1" w:styleId="D6D2722EA94145E286E3513EBC7CFA9E14">
    <w:name w:val="D6D2722EA94145E286E3513EBC7CFA9E14"/>
    <w:rsid w:val="003974EE"/>
    <w:pPr>
      <w:spacing w:after="0" w:line="240" w:lineRule="auto"/>
    </w:pPr>
    <w:rPr>
      <w:rFonts w:ascii="Arial" w:eastAsia="Times New Roman" w:hAnsi="Arial" w:cs="Times New Roman"/>
      <w:sz w:val="24"/>
      <w:szCs w:val="24"/>
    </w:rPr>
  </w:style>
  <w:style w:type="paragraph" w:customStyle="1" w:styleId="D3E98D5F9B194C349A32A8318D1B8E4514">
    <w:name w:val="D3E98D5F9B194C349A32A8318D1B8E4514"/>
    <w:rsid w:val="003974EE"/>
    <w:pPr>
      <w:spacing w:after="0" w:line="240" w:lineRule="auto"/>
    </w:pPr>
    <w:rPr>
      <w:rFonts w:ascii="Arial" w:eastAsia="Times New Roman" w:hAnsi="Arial" w:cs="Times New Roman"/>
      <w:sz w:val="24"/>
      <w:szCs w:val="24"/>
    </w:rPr>
  </w:style>
  <w:style w:type="paragraph" w:customStyle="1" w:styleId="5760086AB2D54528B5B0705B586FDE2314">
    <w:name w:val="5760086AB2D54528B5B0705B586FDE2314"/>
    <w:rsid w:val="003974EE"/>
    <w:pPr>
      <w:spacing w:after="0" w:line="240" w:lineRule="auto"/>
    </w:pPr>
    <w:rPr>
      <w:rFonts w:ascii="Arial" w:eastAsia="Times New Roman" w:hAnsi="Arial" w:cs="Times New Roman"/>
      <w:sz w:val="24"/>
      <w:szCs w:val="24"/>
    </w:rPr>
  </w:style>
  <w:style w:type="paragraph" w:customStyle="1" w:styleId="816B12B35A83420F820CE53396E3113714">
    <w:name w:val="816B12B35A83420F820CE53396E3113714"/>
    <w:rsid w:val="003974EE"/>
    <w:pPr>
      <w:spacing w:after="0" w:line="240" w:lineRule="auto"/>
    </w:pPr>
    <w:rPr>
      <w:rFonts w:ascii="Arial" w:eastAsia="Times New Roman" w:hAnsi="Arial" w:cs="Times New Roman"/>
      <w:sz w:val="24"/>
      <w:szCs w:val="24"/>
    </w:rPr>
  </w:style>
  <w:style w:type="paragraph" w:customStyle="1" w:styleId="E2EB8E9AB0CA436D9C924ADD79B6203114">
    <w:name w:val="E2EB8E9AB0CA436D9C924ADD79B6203114"/>
    <w:rsid w:val="003974EE"/>
    <w:pPr>
      <w:spacing w:after="0" w:line="240" w:lineRule="auto"/>
    </w:pPr>
    <w:rPr>
      <w:rFonts w:ascii="Arial" w:eastAsia="Times New Roman" w:hAnsi="Arial" w:cs="Times New Roman"/>
      <w:sz w:val="24"/>
      <w:szCs w:val="24"/>
    </w:rPr>
  </w:style>
  <w:style w:type="paragraph" w:customStyle="1" w:styleId="FE3F9B41DA4D4FA4810232C9CFEA268514">
    <w:name w:val="FE3F9B41DA4D4FA4810232C9CFEA268514"/>
    <w:rsid w:val="003974EE"/>
    <w:pPr>
      <w:spacing w:after="0" w:line="240" w:lineRule="auto"/>
    </w:pPr>
    <w:rPr>
      <w:rFonts w:ascii="Arial" w:eastAsia="Times New Roman" w:hAnsi="Arial" w:cs="Times New Roman"/>
      <w:sz w:val="24"/>
      <w:szCs w:val="24"/>
    </w:rPr>
  </w:style>
  <w:style w:type="paragraph" w:customStyle="1" w:styleId="0A8DDE51D38C423DA39C2D768931D4C914">
    <w:name w:val="0A8DDE51D38C423DA39C2D768931D4C914"/>
    <w:rsid w:val="003974EE"/>
    <w:pPr>
      <w:spacing w:after="0" w:line="240" w:lineRule="auto"/>
    </w:pPr>
    <w:rPr>
      <w:rFonts w:ascii="Arial" w:eastAsia="Times New Roman" w:hAnsi="Arial" w:cs="Times New Roman"/>
      <w:sz w:val="24"/>
      <w:szCs w:val="24"/>
    </w:rPr>
  </w:style>
  <w:style w:type="paragraph" w:customStyle="1" w:styleId="8F70F4C261744109B784847E618F285E11">
    <w:name w:val="8F70F4C261744109B784847E618F285E11"/>
    <w:rsid w:val="003974EE"/>
    <w:pPr>
      <w:spacing w:after="0" w:line="240" w:lineRule="auto"/>
    </w:pPr>
    <w:rPr>
      <w:rFonts w:ascii="Arial" w:eastAsia="Times New Roman" w:hAnsi="Arial" w:cs="Times New Roman"/>
      <w:sz w:val="24"/>
      <w:szCs w:val="24"/>
    </w:rPr>
  </w:style>
  <w:style w:type="paragraph" w:customStyle="1" w:styleId="DC9C263519424280843F5640396ED12611">
    <w:name w:val="DC9C263519424280843F5640396ED12611"/>
    <w:rsid w:val="003974EE"/>
    <w:pPr>
      <w:spacing w:after="0" w:line="240" w:lineRule="auto"/>
    </w:pPr>
    <w:rPr>
      <w:rFonts w:ascii="Arial" w:eastAsia="Times New Roman" w:hAnsi="Arial" w:cs="Times New Roman"/>
      <w:sz w:val="24"/>
      <w:szCs w:val="24"/>
    </w:rPr>
  </w:style>
  <w:style w:type="paragraph" w:customStyle="1" w:styleId="A8DB0F7319044A4CAA9FF223F0DB975211">
    <w:name w:val="A8DB0F7319044A4CAA9FF223F0DB975211"/>
    <w:rsid w:val="003974EE"/>
    <w:pPr>
      <w:spacing w:after="0" w:line="240" w:lineRule="auto"/>
    </w:pPr>
    <w:rPr>
      <w:rFonts w:ascii="Arial" w:eastAsia="Times New Roman" w:hAnsi="Arial" w:cs="Times New Roman"/>
      <w:sz w:val="24"/>
      <w:szCs w:val="24"/>
    </w:rPr>
  </w:style>
  <w:style w:type="paragraph" w:customStyle="1" w:styleId="F0D42DA987374DCBB3A57F98C409B32B11">
    <w:name w:val="F0D42DA987374DCBB3A57F98C409B32B11"/>
    <w:rsid w:val="003974EE"/>
    <w:pPr>
      <w:spacing w:after="0" w:line="240" w:lineRule="auto"/>
    </w:pPr>
    <w:rPr>
      <w:rFonts w:ascii="Arial" w:eastAsia="Times New Roman" w:hAnsi="Arial" w:cs="Times New Roman"/>
      <w:sz w:val="24"/>
      <w:szCs w:val="24"/>
    </w:rPr>
  </w:style>
  <w:style w:type="paragraph" w:customStyle="1" w:styleId="7D25CFCE1C9D4FBB99375121323BC69B11">
    <w:name w:val="7D25CFCE1C9D4FBB99375121323BC69B11"/>
    <w:rsid w:val="003974EE"/>
    <w:pPr>
      <w:spacing w:after="0" w:line="240" w:lineRule="auto"/>
    </w:pPr>
    <w:rPr>
      <w:rFonts w:ascii="Arial" w:eastAsia="Times New Roman" w:hAnsi="Arial" w:cs="Times New Roman"/>
      <w:sz w:val="24"/>
      <w:szCs w:val="24"/>
    </w:rPr>
  </w:style>
  <w:style w:type="paragraph" w:customStyle="1" w:styleId="7439EBE502A245C9A73E9C0856232E1611">
    <w:name w:val="7439EBE502A245C9A73E9C0856232E1611"/>
    <w:rsid w:val="003974EE"/>
    <w:pPr>
      <w:spacing w:after="0" w:line="240" w:lineRule="auto"/>
    </w:pPr>
    <w:rPr>
      <w:rFonts w:ascii="Arial" w:eastAsia="Times New Roman" w:hAnsi="Arial" w:cs="Times New Roman"/>
      <w:sz w:val="24"/>
      <w:szCs w:val="24"/>
    </w:rPr>
  </w:style>
  <w:style w:type="paragraph" w:customStyle="1" w:styleId="FB82BF396A534CA1814FC6D4972939A711">
    <w:name w:val="FB82BF396A534CA1814FC6D4972939A711"/>
    <w:rsid w:val="003974EE"/>
    <w:pPr>
      <w:spacing w:after="0" w:line="240" w:lineRule="auto"/>
    </w:pPr>
    <w:rPr>
      <w:rFonts w:ascii="Arial" w:eastAsia="Times New Roman" w:hAnsi="Arial" w:cs="Times New Roman"/>
      <w:sz w:val="24"/>
      <w:szCs w:val="24"/>
    </w:rPr>
  </w:style>
  <w:style w:type="paragraph" w:customStyle="1" w:styleId="2ACFE2241BBF4C95AE277FC4FD964AAD11">
    <w:name w:val="2ACFE2241BBF4C95AE277FC4FD964AAD11"/>
    <w:rsid w:val="003974EE"/>
    <w:pPr>
      <w:spacing w:after="0" w:line="240" w:lineRule="auto"/>
    </w:pPr>
    <w:rPr>
      <w:rFonts w:ascii="Arial" w:eastAsia="Times New Roman" w:hAnsi="Arial" w:cs="Times New Roman"/>
      <w:sz w:val="24"/>
      <w:szCs w:val="24"/>
    </w:rPr>
  </w:style>
  <w:style w:type="paragraph" w:customStyle="1" w:styleId="91099B782B274BE6BAEF84A00590749A11">
    <w:name w:val="91099B782B274BE6BAEF84A00590749A11"/>
    <w:rsid w:val="003974EE"/>
    <w:pPr>
      <w:spacing w:after="0" w:line="240" w:lineRule="auto"/>
    </w:pPr>
    <w:rPr>
      <w:rFonts w:ascii="Arial" w:eastAsia="Times New Roman" w:hAnsi="Arial" w:cs="Times New Roman"/>
      <w:sz w:val="24"/>
      <w:szCs w:val="24"/>
    </w:rPr>
  </w:style>
  <w:style w:type="paragraph" w:customStyle="1" w:styleId="976823027E084031AF6FD536BDB5867D11">
    <w:name w:val="976823027E084031AF6FD536BDB5867D11"/>
    <w:rsid w:val="003974EE"/>
    <w:pPr>
      <w:spacing w:after="0" w:line="240" w:lineRule="auto"/>
    </w:pPr>
    <w:rPr>
      <w:rFonts w:ascii="Arial" w:eastAsia="Times New Roman" w:hAnsi="Arial" w:cs="Times New Roman"/>
      <w:sz w:val="24"/>
      <w:szCs w:val="24"/>
    </w:rPr>
  </w:style>
  <w:style w:type="paragraph" w:customStyle="1" w:styleId="8F30EDB043324CBBB8FC5E390FA06DE611">
    <w:name w:val="8F30EDB043324CBBB8FC5E390FA06DE611"/>
    <w:rsid w:val="003974EE"/>
    <w:pPr>
      <w:spacing w:after="0" w:line="240" w:lineRule="auto"/>
    </w:pPr>
    <w:rPr>
      <w:rFonts w:ascii="Arial" w:eastAsia="Times New Roman" w:hAnsi="Arial" w:cs="Times New Roman"/>
      <w:sz w:val="24"/>
      <w:szCs w:val="24"/>
    </w:rPr>
  </w:style>
  <w:style w:type="paragraph" w:customStyle="1" w:styleId="39D47761DBEE4A739CD624343477E16211">
    <w:name w:val="39D47761DBEE4A739CD624343477E16211"/>
    <w:rsid w:val="003974EE"/>
    <w:pPr>
      <w:spacing w:after="0" w:line="240" w:lineRule="auto"/>
    </w:pPr>
    <w:rPr>
      <w:rFonts w:ascii="Arial" w:eastAsia="Times New Roman" w:hAnsi="Arial" w:cs="Times New Roman"/>
      <w:sz w:val="24"/>
      <w:szCs w:val="24"/>
    </w:rPr>
  </w:style>
  <w:style w:type="paragraph" w:customStyle="1" w:styleId="C4CBB7135E2F417C9B2F3181FED10DC811">
    <w:name w:val="C4CBB7135E2F417C9B2F3181FED10DC811"/>
    <w:rsid w:val="003974EE"/>
    <w:pPr>
      <w:spacing w:after="0" w:line="240" w:lineRule="auto"/>
    </w:pPr>
    <w:rPr>
      <w:rFonts w:ascii="Arial" w:eastAsia="Times New Roman" w:hAnsi="Arial" w:cs="Times New Roman"/>
      <w:sz w:val="24"/>
      <w:szCs w:val="24"/>
    </w:rPr>
  </w:style>
  <w:style w:type="paragraph" w:customStyle="1" w:styleId="1B13154B81034EDC87ECF2DCCA6AE1D311">
    <w:name w:val="1B13154B81034EDC87ECF2DCCA6AE1D311"/>
    <w:rsid w:val="003974EE"/>
    <w:pPr>
      <w:spacing w:after="0" w:line="240" w:lineRule="auto"/>
    </w:pPr>
    <w:rPr>
      <w:rFonts w:ascii="Arial" w:eastAsia="Times New Roman" w:hAnsi="Arial" w:cs="Times New Roman"/>
      <w:sz w:val="24"/>
      <w:szCs w:val="24"/>
    </w:rPr>
  </w:style>
  <w:style w:type="paragraph" w:customStyle="1" w:styleId="4B94D04DBEC844E283F1AC6A6417A5DB11">
    <w:name w:val="4B94D04DBEC844E283F1AC6A6417A5DB11"/>
    <w:rsid w:val="003974EE"/>
    <w:pPr>
      <w:spacing w:after="0" w:line="240" w:lineRule="auto"/>
    </w:pPr>
    <w:rPr>
      <w:rFonts w:ascii="Arial" w:eastAsia="Times New Roman" w:hAnsi="Arial" w:cs="Times New Roman"/>
      <w:sz w:val="24"/>
      <w:szCs w:val="24"/>
    </w:rPr>
  </w:style>
  <w:style w:type="paragraph" w:customStyle="1" w:styleId="4E4F3A041AEB4EAA9CCBB2E07B047C2911">
    <w:name w:val="4E4F3A041AEB4EAA9CCBB2E07B047C2911"/>
    <w:rsid w:val="003974EE"/>
    <w:pPr>
      <w:spacing w:after="0" w:line="240" w:lineRule="auto"/>
    </w:pPr>
    <w:rPr>
      <w:rFonts w:ascii="Arial" w:eastAsia="Times New Roman" w:hAnsi="Arial" w:cs="Times New Roman"/>
      <w:sz w:val="24"/>
      <w:szCs w:val="24"/>
    </w:rPr>
  </w:style>
  <w:style w:type="paragraph" w:customStyle="1" w:styleId="6A8F7611791841E7A817949ED82AEA8811">
    <w:name w:val="6A8F7611791841E7A817949ED82AEA8811"/>
    <w:rsid w:val="003974EE"/>
    <w:pPr>
      <w:spacing w:after="0" w:line="240" w:lineRule="auto"/>
    </w:pPr>
    <w:rPr>
      <w:rFonts w:ascii="Arial" w:eastAsia="Times New Roman" w:hAnsi="Arial" w:cs="Times New Roman"/>
      <w:sz w:val="24"/>
      <w:szCs w:val="24"/>
    </w:rPr>
  </w:style>
  <w:style w:type="paragraph" w:customStyle="1" w:styleId="F8D867ED2DED4581AAB4667BD181135211">
    <w:name w:val="F8D867ED2DED4581AAB4667BD181135211"/>
    <w:rsid w:val="003974EE"/>
    <w:pPr>
      <w:spacing w:after="0" w:line="240" w:lineRule="auto"/>
    </w:pPr>
    <w:rPr>
      <w:rFonts w:ascii="Arial" w:eastAsia="Times New Roman" w:hAnsi="Arial" w:cs="Times New Roman"/>
      <w:sz w:val="24"/>
      <w:szCs w:val="24"/>
    </w:rPr>
  </w:style>
  <w:style w:type="paragraph" w:customStyle="1" w:styleId="8DAB5B2D0CD2485C9713AFD3906692EF11">
    <w:name w:val="8DAB5B2D0CD2485C9713AFD3906692EF11"/>
    <w:rsid w:val="003974EE"/>
    <w:pPr>
      <w:spacing w:after="0" w:line="240" w:lineRule="auto"/>
    </w:pPr>
    <w:rPr>
      <w:rFonts w:ascii="Arial" w:eastAsia="Times New Roman" w:hAnsi="Arial" w:cs="Times New Roman"/>
      <w:sz w:val="24"/>
      <w:szCs w:val="24"/>
    </w:rPr>
  </w:style>
  <w:style w:type="paragraph" w:customStyle="1" w:styleId="F9705713845F45F39BF2D710969A4B6E11">
    <w:name w:val="F9705713845F45F39BF2D710969A4B6E11"/>
    <w:rsid w:val="003974EE"/>
    <w:pPr>
      <w:spacing w:after="0" w:line="240" w:lineRule="auto"/>
    </w:pPr>
    <w:rPr>
      <w:rFonts w:ascii="Arial" w:eastAsia="Times New Roman" w:hAnsi="Arial" w:cs="Times New Roman"/>
      <w:sz w:val="24"/>
      <w:szCs w:val="24"/>
    </w:rPr>
  </w:style>
  <w:style w:type="paragraph" w:customStyle="1" w:styleId="E93A03F3E310458EAAB85B33B638223811">
    <w:name w:val="E93A03F3E310458EAAB85B33B638223811"/>
    <w:rsid w:val="003974EE"/>
    <w:pPr>
      <w:spacing w:after="0" w:line="240" w:lineRule="auto"/>
    </w:pPr>
    <w:rPr>
      <w:rFonts w:ascii="Arial" w:eastAsia="Times New Roman" w:hAnsi="Arial" w:cs="Times New Roman"/>
      <w:sz w:val="24"/>
      <w:szCs w:val="24"/>
    </w:rPr>
  </w:style>
  <w:style w:type="paragraph" w:customStyle="1" w:styleId="2FBC297462DF437BBDFD79C8460062B011">
    <w:name w:val="2FBC297462DF437BBDFD79C8460062B011"/>
    <w:rsid w:val="003974EE"/>
    <w:pPr>
      <w:spacing w:after="0" w:line="240" w:lineRule="auto"/>
    </w:pPr>
    <w:rPr>
      <w:rFonts w:ascii="Arial" w:eastAsia="Times New Roman" w:hAnsi="Arial" w:cs="Times New Roman"/>
      <w:sz w:val="24"/>
      <w:szCs w:val="24"/>
    </w:rPr>
  </w:style>
  <w:style w:type="paragraph" w:customStyle="1" w:styleId="FCF6EC11CA4D4B2DB2DEAD7B47A121847">
    <w:name w:val="FCF6EC11CA4D4B2DB2DEAD7B47A121847"/>
    <w:rsid w:val="003974EE"/>
    <w:pPr>
      <w:spacing w:after="0" w:line="240" w:lineRule="auto"/>
    </w:pPr>
    <w:rPr>
      <w:rFonts w:ascii="Arial" w:eastAsia="Times New Roman" w:hAnsi="Arial" w:cs="Times New Roman"/>
      <w:sz w:val="24"/>
      <w:szCs w:val="24"/>
    </w:rPr>
  </w:style>
  <w:style w:type="paragraph" w:customStyle="1" w:styleId="452D08A63F3F4A5C847475C3CCCD80CC3">
    <w:name w:val="452D08A63F3F4A5C847475C3CCCD80CC3"/>
    <w:rsid w:val="003974EE"/>
    <w:pPr>
      <w:spacing w:after="0" w:line="240" w:lineRule="auto"/>
    </w:pPr>
    <w:rPr>
      <w:rFonts w:ascii="Arial" w:eastAsia="Times New Roman" w:hAnsi="Arial" w:cs="Times New Roman"/>
      <w:sz w:val="24"/>
      <w:szCs w:val="24"/>
    </w:rPr>
  </w:style>
  <w:style w:type="paragraph" w:customStyle="1" w:styleId="AF2E35C506AC420C8C5F47A5702B5C943">
    <w:name w:val="AF2E35C506AC420C8C5F47A5702B5C943"/>
    <w:rsid w:val="003974EE"/>
    <w:pPr>
      <w:spacing w:after="0" w:line="240" w:lineRule="auto"/>
    </w:pPr>
    <w:rPr>
      <w:rFonts w:ascii="Arial" w:eastAsia="Times New Roman" w:hAnsi="Arial" w:cs="Times New Roman"/>
      <w:sz w:val="24"/>
      <w:szCs w:val="24"/>
    </w:rPr>
  </w:style>
  <w:style w:type="paragraph" w:customStyle="1" w:styleId="26E9D14781644C6B802FD1B32C64293C3">
    <w:name w:val="26E9D14781644C6B802FD1B32C64293C3"/>
    <w:rsid w:val="003974EE"/>
    <w:pPr>
      <w:spacing w:after="0" w:line="240" w:lineRule="auto"/>
    </w:pPr>
    <w:rPr>
      <w:rFonts w:ascii="Arial" w:eastAsia="Times New Roman" w:hAnsi="Arial" w:cs="Times New Roman"/>
      <w:sz w:val="24"/>
      <w:szCs w:val="24"/>
    </w:rPr>
  </w:style>
  <w:style w:type="paragraph" w:customStyle="1" w:styleId="E9184978C5EE40F69EDE91EB3D60873E3">
    <w:name w:val="E9184978C5EE40F69EDE91EB3D60873E3"/>
    <w:rsid w:val="003974EE"/>
    <w:pPr>
      <w:spacing w:after="0" w:line="240" w:lineRule="auto"/>
    </w:pPr>
    <w:rPr>
      <w:rFonts w:ascii="Arial" w:eastAsia="Times New Roman" w:hAnsi="Arial" w:cs="Times New Roman"/>
      <w:sz w:val="24"/>
      <w:szCs w:val="24"/>
    </w:rPr>
  </w:style>
  <w:style w:type="paragraph" w:customStyle="1" w:styleId="1A487426A2C34FE182C6086B748EC0753">
    <w:name w:val="1A487426A2C34FE182C6086B748EC0753"/>
    <w:rsid w:val="003974EE"/>
    <w:pPr>
      <w:spacing w:after="0" w:line="240" w:lineRule="auto"/>
    </w:pPr>
    <w:rPr>
      <w:rFonts w:ascii="Arial" w:eastAsia="Times New Roman" w:hAnsi="Arial" w:cs="Times New Roman"/>
      <w:sz w:val="24"/>
      <w:szCs w:val="24"/>
    </w:rPr>
  </w:style>
  <w:style w:type="paragraph" w:customStyle="1" w:styleId="D99A1F46FB9E42EB946D9376E6D676FD3">
    <w:name w:val="D99A1F46FB9E42EB946D9376E6D676FD3"/>
    <w:rsid w:val="003974EE"/>
    <w:pPr>
      <w:spacing w:after="0" w:line="240" w:lineRule="auto"/>
    </w:pPr>
    <w:rPr>
      <w:rFonts w:ascii="Arial" w:eastAsia="Times New Roman" w:hAnsi="Arial" w:cs="Times New Roman"/>
      <w:sz w:val="24"/>
      <w:szCs w:val="24"/>
    </w:rPr>
  </w:style>
  <w:style w:type="paragraph" w:customStyle="1" w:styleId="F8F90961A5F543F4879BEB322DBED09E3">
    <w:name w:val="F8F90961A5F543F4879BEB322DBED09E3"/>
    <w:rsid w:val="003974EE"/>
    <w:pPr>
      <w:spacing w:after="0" w:line="240" w:lineRule="auto"/>
    </w:pPr>
    <w:rPr>
      <w:rFonts w:ascii="Arial" w:eastAsia="Times New Roman" w:hAnsi="Arial" w:cs="Times New Roman"/>
      <w:sz w:val="24"/>
      <w:szCs w:val="24"/>
    </w:rPr>
  </w:style>
  <w:style w:type="paragraph" w:customStyle="1" w:styleId="B224001DE37348918193737B0C32ACD43">
    <w:name w:val="B224001DE37348918193737B0C32ACD43"/>
    <w:rsid w:val="003974EE"/>
    <w:pPr>
      <w:spacing w:after="0" w:line="240" w:lineRule="auto"/>
    </w:pPr>
    <w:rPr>
      <w:rFonts w:ascii="Arial" w:eastAsia="Times New Roman" w:hAnsi="Arial" w:cs="Times New Roman"/>
      <w:sz w:val="24"/>
      <w:szCs w:val="24"/>
    </w:rPr>
  </w:style>
  <w:style w:type="paragraph" w:customStyle="1" w:styleId="FEDB13144C7340A99268D76B321885563">
    <w:name w:val="FEDB13144C7340A99268D76B321885563"/>
    <w:rsid w:val="003974EE"/>
    <w:pPr>
      <w:spacing w:after="0" w:line="240" w:lineRule="auto"/>
    </w:pPr>
    <w:rPr>
      <w:rFonts w:ascii="Arial" w:eastAsia="Times New Roman" w:hAnsi="Arial" w:cs="Times New Roman"/>
      <w:sz w:val="24"/>
      <w:szCs w:val="24"/>
    </w:rPr>
  </w:style>
  <w:style w:type="paragraph" w:customStyle="1" w:styleId="4BDDC68DF48D44FDA6416EBFE09941EE2">
    <w:name w:val="4BDDC68DF48D44FDA6416EBFE09941EE2"/>
    <w:rsid w:val="003974EE"/>
    <w:pPr>
      <w:spacing w:after="0" w:line="240" w:lineRule="auto"/>
    </w:pPr>
    <w:rPr>
      <w:rFonts w:ascii="Arial" w:eastAsia="Times New Roman" w:hAnsi="Arial" w:cs="Times New Roman"/>
      <w:sz w:val="24"/>
      <w:szCs w:val="24"/>
    </w:rPr>
  </w:style>
  <w:style w:type="paragraph" w:customStyle="1" w:styleId="3A20C2893E0042BEB3D22349FE12F17C3">
    <w:name w:val="3A20C2893E0042BEB3D22349FE12F17C3"/>
    <w:rsid w:val="003974EE"/>
    <w:pPr>
      <w:spacing w:after="0" w:line="240" w:lineRule="auto"/>
    </w:pPr>
    <w:rPr>
      <w:rFonts w:ascii="Arial" w:eastAsia="Times New Roman" w:hAnsi="Arial" w:cs="Times New Roman"/>
      <w:sz w:val="24"/>
      <w:szCs w:val="24"/>
    </w:rPr>
  </w:style>
  <w:style w:type="paragraph" w:customStyle="1" w:styleId="D52E1AD7B49342F88D99EC6E62DD1A682">
    <w:name w:val="D52E1AD7B49342F88D99EC6E62DD1A682"/>
    <w:rsid w:val="003974EE"/>
    <w:pPr>
      <w:spacing w:after="0" w:line="240" w:lineRule="auto"/>
    </w:pPr>
    <w:rPr>
      <w:rFonts w:ascii="Arial" w:eastAsia="Times New Roman" w:hAnsi="Arial" w:cs="Times New Roman"/>
      <w:sz w:val="24"/>
      <w:szCs w:val="24"/>
    </w:rPr>
  </w:style>
  <w:style w:type="paragraph" w:customStyle="1" w:styleId="424CA73061C549CBA13AC6CD6BD28C412">
    <w:name w:val="424CA73061C549CBA13AC6CD6BD28C412"/>
    <w:rsid w:val="003974EE"/>
    <w:pPr>
      <w:spacing w:after="0" w:line="240" w:lineRule="auto"/>
    </w:pPr>
    <w:rPr>
      <w:rFonts w:ascii="Arial" w:eastAsia="Times New Roman" w:hAnsi="Arial" w:cs="Times New Roman"/>
      <w:sz w:val="24"/>
      <w:szCs w:val="24"/>
    </w:rPr>
  </w:style>
  <w:style w:type="paragraph" w:customStyle="1" w:styleId="A1F6FEF9A7BE45469A2A25CF4EECF82B2">
    <w:name w:val="A1F6FEF9A7BE45469A2A25CF4EECF82B2"/>
    <w:rsid w:val="003974EE"/>
    <w:pPr>
      <w:spacing w:after="0" w:line="240" w:lineRule="auto"/>
    </w:pPr>
    <w:rPr>
      <w:rFonts w:ascii="Arial" w:eastAsia="Times New Roman" w:hAnsi="Arial" w:cs="Times New Roman"/>
      <w:sz w:val="24"/>
      <w:szCs w:val="24"/>
    </w:rPr>
  </w:style>
  <w:style w:type="paragraph" w:customStyle="1" w:styleId="284DAADD9B004ECF88935A5ED85356152">
    <w:name w:val="284DAADD9B004ECF88935A5ED85356152"/>
    <w:rsid w:val="003974EE"/>
    <w:pPr>
      <w:spacing w:after="0" w:line="240" w:lineRule="auto"/>
    </w:pPr>
    <w:rPr>
      <w:rFonts w:ascii="Arial" w:eastAsia="Times New Roman" w:hAnsi="Arial" w:cs="Times New Roman"/>
      <w:sz w:val="24"/>
      <w:szCs w:val="24"/>
    </w:rPr>
  </w:style>
  <w:style w:type="paragraph" w:customStyle="1" w:styleId="134765A0D2A5498EA35EC8AF003AB5D42">
    <w:name w:val="134765A0D2A5498EA35EC8AF003AB5D42"/>
    <w:rsid w:val="003974EE"/>
    <w:pPr>
      <w:spacing w:after="0" w:line="240" w:lineRule="auto"/>
    </w:pPr>
    <w:rPr>
      <w:rFonts w:ascii="Arial" w:eastAsia="Times New Roman" w:hAnsi="Arial" w:cs="Times New Roman"/>
      <w:sz w:val="24"/>
      <w:szCs w:val="24"/>
    </w:rPr>
  </w:style>
  <w:style w:type="paragraph" w:customStyle="1" w:styleId="DB97370371474835A1D2821CFA8263ED2">
    <w:name w:val="DB97370371474835A1D2821CFA8263ED2"/>
    <w:rsid w:val="003974EE"/>
    <w:pPr>
      <w:spacing w:after="0" w:line="240" w:lineRule="auto"/>
    </w:pPr>
    <w:rPr>
      <w:rFonts w:ascii="Arial" w:eastAsia="Times New Roman" w:hAnsi="Arial" w:cs="Times New Roman"/>
      <w:sz w:val="24"/>
      <w:szCs w:val="24"/>
    </w:rPr>
  </w:style>
  <w:style w:type="paragraph" w:customStyle="1" w:styleId="D690831347ED4A829D1DD9EEBD97E6272">
    <w:name w:val="D690831347ED4A829D1DD9EEBD97E6272"/>
    <w:rsid w:val="003974EE"/>
    <w:pPr>
      <w:spacing w:after="0" w:line="240" w:lineRule="auto"/>
    </w:pPr>
    <w:rPr>
      <w:rFonts w:ascii="Arial" w:eastAsia="Times New Roman" w:hAnsi="Arial" w:cs="Times New Roman"/>
      <w:sz w:val="24"/>
      <w:szCs w:val="24"/>
    </w:rPr>
  </w:style>
  <w:style w:type="paragraph" w:customStyle="1" w:styleId="B789872D95244B68A469561F314BBC072">
    <w:name w:val="B789872D95244B68A469561F314BBC072"/>
    <w:rsid w:val="003974EE"/>
    <w:pPr>
      <w:spacing w:after="0" w:line="240" w:lineRule="auto"/>
    </w:pPr>
    <w:rPr>
      <w:rFonts w:ascii="Arial" w:eastAsia="Times New Roman" w:hAnsi="Arial" w:cs="Times New Roman"/>
      <w:sz w:val="24"/>
      <w:szCs w:val="24"/>
    </w:rPr>
  </w:style>
  <w:style w:type="paragraph" w:customStyle="1" w:styleId="8134B53E57AC4FDAAD103D75F5D80F5E2">
    <w:name w:val="8134B53E57AC4FDAAD103D75F5D80F5E2"/>
    <w:rsid w:val="003974EE"/>
    <w:pPr>
      <w:spacing w:after="0" w:line="240" w:lineRule="auto"/>
    </w:pPr>
    <w:rPr>
      <w:rFonts w:ascii="Arial" w:eastAsia="Times New Roman" w:hAnsi="Arial" w:cs="Times New Roman"/>
      <w:sz w:val="24"/>
      <w:szCs w:val="24"/>
    </w:rPr>
  </w:style>
  <w:style w:type="paragraph" w:customStyle="1" w:styleId="889BCCE8CF0F4B289973FCD70FB040DF2">
    <w:name w:val="889BCCE8CF0F4B289973FCD70FB040DF2"/>
    <w:rsid w:val="003974EE"/>
    <w:pPr>
      <w:spacing w:after="0" w:line="240" w:lineRule="auto"/>
    </w:pPr>
    <w:rPr>
      <w:rFonts w:ascii="Arial" w:eastAsia="Times New Roman" w:hAnsi="Arial" w:cs="Times New Roman"/>
      <w:sz w:val="24"/>
      <w:szCs w:val="24"/>
    </w:rPr>
  </w:style>
  <w:style w:type="paragraph" w:customStyle="1" w:styleId="2F76F83E086341BBB8EA99AD3AAB568C2">
    <w:name w:val="2F76F83E086341BBB8EA99AD3AAB568C2"/>
    <w:rsid w:val="003974EE"/>
    <w:pPr>
      <w:spacing w:after="0" w:line="240" w:lineRule="auto"/>
    </w:pPr>
    <w:rPr>
      <w:rFonts w:ascii="Arial" w:eastAsia="Times New Roman" w:hAnsi="Arial" w:cs="Times New Roman"/>
      <w:sz w:val="24"/>
      <w:szCs w:val="24"/>
    </w:rPr>
  </w:style>
  <w:style w:type="paragraph" w:customStyle="1" w:styleId="72B790B66BD34C048CDA1CC7D6D4835C2">
    <w:name w:val="72B790B66BD34C048CDA1CC7D6D4835C2"/>
    <w:rsid w:val="003974EE"/>
    <w:pPr>
      <w:spacing w:after="0" w:line="240" w:lineRule="auto"/>
    </w:pPr>
    <w:rPr>
      <w:rFonts w:ascii="Arial" w:eastAsia="Times New Roman" w:hAnsi="Arial" w:cs="Times New Roman"/>
      <w:sz w:val="24"/>
      <w:szCs w:val="24"/>
    </w:rPr>
  </w:style>
  <w:style w:type="paragraph" w:customStyle="1" w:styleId="421910ECDE1A4BD9858AD61C0FF725B92">
    <w:name w:val="421910ECDE1A4BD9858AD61C0FF725B92"/>
    <w:rsid w:val="003974EE"/>
    <w:pPr>
      <w:spacing w:after="0" w:line="240" w:lineRule="auto"/>
    </w:pPr>
    <w:rPr>
      <w:rFonts w:ascii="Arial" w:eastAsia="Times New Roman" w:hAnsi="Arial" w:cs="Times New Roman"/>
      <w:sz w:val="24"/>
      <w:szCs w:val="24"/>
    </w:rPr>
  </w:style>
  <w:style w:type="paragraph" w:customStyle="1" w:styleId="6D858F398D7B445886474927D630BEBB2">
    <w:name w:val="6D858F398D7B445886474927D630BEBB2"/>
    <w:rsid w:val="003974EE"/>
    <w:pPr>
      <w:spacing w:after="0" w:line="240" w:lineRule="auto"/>
    </w:pPr>
    <w:rPr>
      <w:rFonts w:ascii="Arial" w:eastAsia="Times New Roman" w:hAnsi="Arial" w:cs="Times New Roman"/>
      <w:sz w:val="24"/>
      <w:szCs w:val="24"/>
    </w:rPr>
  </w:style>
  <w:style w:type="paragraph" w:customStyle="1" w:styleId="AE27C2464AB84FDD9E685B29D59CFE252">
    <w:name w:val="AE27C2464AB84FDD9E685B29D59CFE252"/>
    <w:rsid w:val="003974EE"/>
    <w:pPr>
      <w:spacing w:after="0" w:line="240" w:lineRule="auto"/>
    </w:pPr>
    <w:rPr>
      <w:rFonts w:ascii="Arial" w:eastAsia="Times New Roman" w:hAnsi="Arial" w:cs="Times New Roman"/>
      <w:sz w:val="24"/>
      <w:szCs w:val="24"/>
    </w:rPr>
  </w:style>
  <w:style w:type="paragraph" w:customStyle="1" w:styleId="45464092C1AE43269081237AA878911C2">
    <w:name w:val="45464092C1AE43269081237AA878911C2"/>
    <w:rsid w:val="003974EE"/>
    <w:pPr>
      <w:spacing w:after="0" w:line="240" w:lineRule="auto"/>
    </w:pPr>
    <w:rPr>
      <w:rFonts w:ascii="Arial" w:eastAsia="Times New Roman" w:hAnsi="Arial" w:cs="Times New Roman"/>
      <w:sz w:val="24"/>
      <w:szCs w:val="24"/>
    </w:rPr>
  </w:style>
  <w:style w:type="paragraph" w:customStyle="1" w:styleId="FD8A244AE1C2481CBDB369FA945633402">
    <w:name w:val="FD8A244AE1C2481CBDB369FA945633402"/>
    <w:rsid w:val="003974EE"/>
    <w:pPr>
      <w:spacing w:after="0" w:line="240" w:lineRule="auto"/>
    </w:pPr>
    <w:rPr>
      <w:rFonts w:ascii="Arial" w:eastAsia="Times New Roman" w:hAnsi="Arial" w:cs="Times New Roman"/>
      <w:sz w:val="24"/>
      <w:szCs w:val="24"/>
    </w:rPr>
  </w:style>
  <w:style w:type="paragraph" w:customStyle="1" w:styleId="6EC076C2A79C43A88A0B4D27D5093D782">
    <w:name w:val="6EC076C2A79C43A88A0B4D27D5093D782"/>
    <w:rsid w:val="003974EE"/>
    <w:pPr>
      <w:spacing w:after="0" w:line="240" w:lineRule="auto"/>
    </w:pPr>
    <w:rPr>
      <w:rFonts w:ascii="Arial" w:eastAsia="Times New Roman" w:hAnsi="Arial" w:cs="Times New Roman"/>
      <w:sz w:val="24"/>
      <w:szCs w:val="24"/>
    </w:rPr>
  </w:style>
  <w:style w:type="paragraph" w:customStyle="1" w:styleId="333814DCF64C4AAD8024C86275637C5B2">
    <w:name w:val="333814DCF64C4AAD8024C86275637C5B2"/>
    <w:rsid w:val="003974EE"/>
    <w:pPr>
      <w:spacing w:after="0" w:line="240" w:lineRule="auto"/>
    </w:pPr>
    <w:rPr>
      <w:rFonts w:ascii="Arial" w:eastAsia="Times New Roman" w:hAnsi="Arial" w:cs="Times New Roman"/>
      <w:sz w:val="24"/>
      <w:szCs w:val="24"/>
    </w:rPr>
  </w:style>
  <w:style w:type="paragraph" w:customStyle="1" w:styleId="C0373825079241F1B8126E2D2DB6BB172">
    <w:name w:val="C0373825079241F1B8126E2D2DB6BB172"/>
    <w:rsid w:val="003974EE"/>
    <w:pPr>
      <w:spacing w:after="0" w:line="240" w:lineRule="auto"/>
    </w:pPr>
    <w:rPr>
      <w:rFonts w:ascii="Arial" w:eastAsia="Times New Roman" w:hAnsi="Arial" w:cs="Times New Roman"/>
      <w:sz w:val="24"/>
      <w:szCs w:val="24"/>
    </w:rPr>
  </w:style>
  <w:style w:type="paragraph" w:customStyle="1" w:styleId="7C3B2269158B4DCC90775755B4AEB3CD2">
    <w:name w:val="7C3B2269158B4DCC90775755B4AEB3CD2"/>
    <w:rsid w:val="003974EE"/>
    <w:pPr>
      <w:spacing w:after="0" w:line="240" w:lineRule="auto"/>
    </w:pPr>
    <w:rPr>
      <w:rFonts w:ascii="Arial" w:eastAsia="Times New Roman" w:hAnsi="Arial" w:cs="Times New Roman"/>
      <w:sz w:val="24"/>
      <w:szCs w:val="24"/>
    </w:rPr>
  </w:style>
  <w:style w:type="paragraph" w:customStyle="1" w:styleId="2851F6765C0E400B846FA360B6779F7B2">
    <w:name w:val="2851F6765C0E400B846FA360B6779F7B2"/>
    <w:rsid w:val="003974EE"/>
    <w:pPr>
      <w:spacing w:after="0" w:line="240" w:lineRule="auto"/>
    </w:pPr>
    <w:rPr>
      <w:rFonts w:ascii="Arial" w:eastAsia="Times New Roman" w:hAnsi="Arial" w:cs="Times New Roman"/>
      <w:sz w:val="24"/>
      <w:szCs w:val="24"/>
    </w:rPr>
  </w:style>
  <w:style w:type="paragraph" w:customStyle="1" w:styleId="8CFBEDBC21754B45853D1D9BC29E16AB2">
    <w:name w:val="8CFBEDBC21754B45853D1D9BC29E16AB2"/>
    <w:rsid w:val="003974EE"/>
    <w:pPr>
      <w:spacing w:after="0" w:line="240" w:lineRule="auto"/>
    </w:pPr>
    <w:rPr>
      <w:rFonts w:ascii="Arial" w:eastAsia="Times New Roman" w:hAnsi="Arial" w:cs="Times New Roman"/>
      <w:sz w:val="24"/>
      <w:szCs w:val="24"/>
    </w:rPr>
  </w:style>
  <w:style w:type="paragraph" w:customStyle="1" w:styleId="EB64B63F70984C33B5D6AD62F2DFADD52">
    <w:name w:val="EB64B63F70984C33B5D6AD62F2DFADD52"/>
    <w:rsid w:val="003974EE"/>
    <w:pPr>
      <w:spacing w:after="0" w:line="240" w:lineRule="auto"/>
    </w:pPr>
    <w:rPr>
      <w:rFonts w:ascii="Arial" w:eastAsia="Times New Roman" w:hAnsi="Arial" w:cs="Times New Roman"/>
      <w:sz w:val="24"/>
      <w:szCs w:val="24"/>
    </w:rPr>
  </w:style>
  <w:style w:type="paragraph" w:customStyle="1" w:styleId="CCBD8BE2568D47D4A9EA28A58EAF39502">
    <w:name w:val="CCBD8BE2568D47D4A9EA28A58EAF39502"/>
    <w:rsid w:val="003974EE"/>
    <w:pPr>
      <w:spacing w:after="0" w:line="240" w:lineRule="auto"/>
    </w:pPr>
    <w:rPr>
      <w:rFonts w:ascii="Arial" w:eastAsia="Times New Roman" w:hAnsi="Arial" w:cs="Times New Roman"/>
      <w:sz w:val="24"/>
      <w:szCs w:val="24"/>
    </w:rPr>
  </w:style>
  <w:style w:type="paragraph" w:customStyle="1" w:styleId="99EE752683EF4469883DD235D3AEA07E2">
    <w:name w:val="99EE752683EF4469883DD235D3AEA07E2"/>
    <w:rsid w:val="003974EE"/>
    <w:pPr>
      <w:spacing w:after="0" w:line="240" w:lineRule="auto"/>
    </w:pPr>
    <w:rPr>
      <w:rFonts w:ascii="Arial" w:eastAsia="Times New Roman" w:hAnsi="Arial" w:cs="Times New Roman"/>
      <w:sz w:val="24"/>
      <w:szCs w:val="24"/>
    </w:rPr>
  </w:style>
  <w:style w:type="paragraph" w:customStyle="1" w:styleId="05E553BC77644463ACBFF6E74347927B2">
    <w:name w:val="05E553BC77644463ACBFF6E74347927B2"/>
    <w:rsid w:val="003974EE"/>
    <w:pPr>
      <w:spacing w:after="0" w:line="240" w:lineRule="auto"/>
    </w:pPr>
    <w:rPr>
      <w:rFonts w:ascii="Arial" w:eastAsia="Times New Roman" w:hAnsi="Arial" w:cs="Times New Roman"/>
      <w:sz w:val="24"/>
      <w:szCs w:val="24"/>
    </w:rPr>
  </w:style>
  <w:style w:type="paragraph" w:customStyle="1" w:styleId="8EB8D39F02494D978DE4E83106E868F153">
    <w:name w:val="8EB8D39F02494D978DE4E83106E868F153"/>
    <w:rsid w:val="003974EE"/>
    <w:pPr>
      <w:spacing w:after="0" w:line="240" w:lineRule="auto"/>
    </w:pPr>
    <w:rPr>
      <w:rFonts w:ascii="Arial" w:eastAsia="Times New Roman" w:hAnsi="Arial" w:cs="Times New Roman"/>
      <w:sz w:val="24"/>
      <w:szCs w:val="24"/>
    </w:rPr>
  </w:style>
  <w:style w:type="paragraph" w:customStyle="1" w:styleId="AC2403BE5BA748DABD54A681DFB9864053">
    <w:name w:val="AC2403BE5BA748DABD54A681DFB9864053"/>
    <w:rsid w:val="003974EE"/>
    <w:pPr>
      <w:spacing w:after="0" w:line="240" w:lineRule="auto"/>
    </w:pPr>
    <w:rPr>
      <w:rFonts w:ascii="Arial" w:eastAsia="Times New Roman" w:hAnsi="Arial" w:cs="Times New Roman"/>
      <w:sz w:val="24"/>
      <w:szCs w:val="24"/>
    </w:rPr>
  </w:style>
  <w:style w:type="paragraph" w:customStyle="1" w:styleId="DD5052FFEC02472CA2B359328FB8EABB51">
    <w:name w:val="DD5052FFEC02472CA2B359328FB8EABB51"/>
    <w:rsid w:val="003974EE"/>
    <w:pPr>
      <w:spacing w:after="0" w:line="240" w:lineRule="auto"/>
    </w:pPr>
    <w:rPr>
      <w:rFonts w:ascii="Arial" w:eastAsia="Times New Roman" w:hAnsi="Arial" w:cs="Times New Roman"/>
      <w:sz w:val="24"/>
      <w:szCs w:val="24"/>
    </w:rPr>
  </w:style>
  <w:style w:type="paragraph" w:customStyle="1" w:styleId="B8DFD363834B459387021B4533C5850A51">
    <w:name w:val="B8DFD363834B459387021B4533C5850A51"/>
    <w:rsid w:val="003974EE"/>
    <w:pPr>
      <w:spacing w:after="0" w:line="240" w:lineRule="auto"/>
    </w:pPr>
    <w:rPr>
      <w:rFonts w:ascii="Arial" w:eastAsia="Times New Roman" w:hAnsi="Arial" w:cs="Times New Roman"/>
      <w:sz w:val="24"/>
      <w:szCs w:val="24"/>
    </w:rPr>
  </w:style>
  <w:style w:type="paragraph" w:customStyle="1" w:styleId="DA464F7C758D4164B325E0EC8896D71251">
    <w:name w:val="DA464F7C758D4164B325E0EC8896D71251"/>
    <w:rsid w:val="003974EE"/>
    <w:pPr>
      <w:spacing w:after="0" w:line="240" w:lineRule="auto"/>
    </w:pPr>
    <w:rPr>
      <w:rFonts w:ascii="Arial" w:eastAsia="Times New Roman" w:hAnsi="Arial" w:cs="Times New Roman"/>
      <w:sz w:val="24"/>
      <w:szCs w:val="24"/>
    </w:rPr>
  </w:style>
  <w:style w:type="paragraph" w:customStyle="1" w:styleId="5F9A3ADAED5C45BA8C03AF0777C43F6951">
    <w:name w:val="5F9A3ADAED5C45BA8C03AF0777C43F6951"/>
    <w:rsid w:val="003974EE"/>
    <w:pPr>
      <w:spacing w:after="0" w:line="240" w:lineRule="auto"/>
    </w:pPr>
    <w:rPr>
      <w:rFonts w:ascii="Arial" w:eastAsia="Times New Roman" w:hAnsi="Arial" w:cs="Times New Roman"/>
      <w:sz w:val="24"/>
      <w:szCs w:val="24"/>
    </w:rPr>
  </w:style>
  <w:style w:type="paragraph" w:customStyle="1" w:styleId="EE243536B68E413E80C5AEE1B58AD7B318">
    <w:name w:val="EE243536B68E413E80C5AEE1B58AD7B318"/>
    <w:rsid w:val="003974EE"/>
    <w:pPr>
      <w:spacing w:after="0" w:line="240" w:lineRule="auto"/>
    </w:pPr>
    <w:rPr>
      <w:rFonts w:ascii="Arial" w:eastAsia="Times New Roman" w:hAnsi="Arial" w:cs="Times New Roman"/>
      <w:sz w:val="24"/>
      <w:szCs w:val="24"/>
    </w:rPr>
  </w:style>
  <w:style w:type="paragraph" w:customStyle="1" w:styleId="D8AF3CAC4FBB4E86A20110AD5D2D35DF17">
    <w:name w:val="D8AF3CAC4FBB4E86A20110AD5D2D35DF17"/>
    <w:rsid w:val="003974EE"/>
    <w:pPr>
      <w:spacing w:after="0" w:line="240" w:lineRule="auto"/>
    </w:pPr>
    <w:rPr>
      <w:rFonts w:ascii="Arial" w:eastAsia="Times New Roman" w:hAnsi="Arial" w:cs="Times New Roman"/>
      <w:sz w:val="24"/>
      <w:szCs w:val="24"/>
    </w:rPr>
  </w:style>
  <w:style w:type="paragraph" w:customStyle="1" w:styleId="1DCF8457389845FBB950970D484AD7C548">
    <w:name w:val="1DCF8457389845FBB950970D484AD7C548"/>
    <w:rsid w:val="003974EE"/>
    <w:pPr>
      <w:spacing w:after="0" w:line="240" w:lineRule="auto"/>
    </w:pPr>
    <w:rPr>
      <w:rFonts w:ascii="Arial" w:eastAsia="Times New Roman" w:hAnsi="Arial" w:cs="Times New Roman"/>
      <w:sz w:val="24"/>
      <w:szCs w:val="24"/>
    </w:rPr>
  </w:style>
  <w:style w:type="paragraph" w:customStyle="1" w:styleId="0FD62C03E36F400E8AAA00C75C91578748">
    <w:name w:val="0FD62C03E36F400E8AAA00C75C91578748"/>
    <w:rsid w:val="003974EE"/>
    <w:pPr>
      <w:spacing w:after="0" w:line="240" w:lineRule="auto"/>
    </w:pPr>
    <w:rPr>
      <w:rFonts w:ascii="Arial" w:eastAsia="Times New Roman" w:hAnsi="Arial" w:cs="Times New Roman"/>
      <w:sz w:val="24"/>
      <w:szCs w:val="24"/>
    </w:rPr>
  </w:style>
  <w:style w:type="paragraph" w:customStyle="1" w:styleId="4975D4BFFC46464F8F5481C20EFA399648">
    <w:name w:val="4975D4BFFC46464F8F5481C20EFA399648"/>
    <w:rsid w:val="003974EE"/>
    <w:pPr>
      <w:spacing w:after="0" w:line="240" w:lineRule="auto"/>
    </w:pPr>
    <w:rPr>
      <w:rFonts w:ascii="Arial" w:eastAsia="Times New Roman" w:hAnsi="Arial" w:cs="Times New Roman"/>
      <w:sz w:val="24"/>
      <w:szCs w:val="24"/>
    </w:rPr>
  </w:style>
  <w:style w:type="paragraph" w:customStyle="1" w:styleId="7B694A0A2122497E806CEE50FD4A1EE845">
    <w:name w:val="7B694A0A2122497E806CEE50FD4A1EE845"/>
    <w:rsid w:val="003974EE"/>
    <w:pPr>
      <w:spacing w:after="0" w:line="240" w:lineRule="auto"/>
    </w:pPr>
    <w:rPr>
      <w:rFonts w:ascii="Arial" w:eastAsia="Times New Roman" w:hAnsi="Arial" w:cs="Times New Roman"/>
      <w:sz w:val="24"/>
      <w:szCs w:val="24"/>
    </w:rPr>
  </w:style>
  <w:style w:type="paragraph" w:customStyle="1" w:styleId="7268083312004026ABF28B439E3D0AAD45">
    <w:name w:val="7268083312004026ABF28B439E3D0AAD45"/>
    <w:rsid w:val="003974EE"/>
    <w:pPr>
      <w:spacing w:after="0" w:line="240" w:lineRule="auto"/>
    </w:pPr>
    <w:rPr>
      <w:rFonts w:ascii="Arial" w:eastAsia="Times New Roman" w:hAnsi="Arial" w:cs="Times New Roman"/>
      <w:sz w:val="24"/>
      <w:szCs w:val="24"/>
    </w:rPr>
  </w:style>
  <w:style w:type="paragraph" w:customStyle="1" w:styleId="3F6468A3E4DD45A7B62FD8B3ACD3418645">
    <w:name w:val="3F6468A3E4DD45A7B62FD8B3ACD3418645"/>
    <w:rsid w:val="003974EE"/>
    <w:pPr>
      <w:spacing w:after="0" w:line="240" w:lineRule="auto"/>
    </w:pPr>
    <w:rPr>
      <w:rFonts w:ascii="Arial" w:eastAsia="Times New Roman" w:hAnsi="Arial" w:cs="Times New Roman"/>
      <w:sz w:val="24"/>
      <w:szCs w:val="24"/>
    </w:rPr>
  </w:style>
  <w:style w:type="paragraph" w:customStyle="1" w:styleId="78C52E45A8D0411097FEC3E6E8C0CDC645">
    <w:name w:val="78C52E45A8D0411097FEC3E6E8C0CDC645"/>
    <w:rsid w:val="003974EE"/>
    <w:pPr>
      <w:spacing w:after="0" w:line="240" w:lineRule="auto"/>
    </w:pPr>
    <w:rPr>
      <w:rFonts w:ascii="Arial" w:eastAsia="Times New Roman" w:hAnsi="Arial" w:cs="Times New Roman"/>
      <w:sz w:val="24"/>
      <w:szCs w:val="24"/>
    </w:rPr>
  </w:style>
  <w:style w:type="paragraph" w:customStyle="1" w:styleId="63B6F4D93EA7459D8D687527602BC07D45">
    <w:name w:val="63B6F4D93EA7459D8D687527602BC07D45"/>
    <w:rsid w:val="003974EE"/>
    <w:pPr>
      <w:spacing w:after="0" w:line="240" w:lineRule="auto"/>
    </w:pPr>
    <w:rPr>
      <w:rFonts w:ascii="Arial" w:eastAsia="Times New Roman" w:hAnsi="Arial" w:cs="Times New Roman"/>
      <w:sz w:val="24"/>
      <w:szCs w:val="24"/>
    </w:rPr>
  </w:style>
  <w:style w:type="paragraph" w:customStyle="1" w:styleId="20A109C8176749028D7F4E067707DB2144">
    <w:name w:val="20A109C8176749028D7F4E067707DB2144"/>
    <w:rsid w:val="003974EE"/>
    <w:pPr>
      <w:spacing w:after="0" w:line="240" w:lineRule="auto"/>
    </w:pPr>
    <w:rPr>
      <w:rFonts w:ascii="Arial" w:eastAsia="Times New Roman" w:hAnsi="Arial" w:cs="Times New Roman"/>
      <w:sz w:val="24"/>
      <w:szCs w:val="24"/>
    </w:rPr>
  </w:style>
  <w:style w:type="paragraph" w:customStyle="1" w:styleId="54F147FF1EEB4957BE22E55FA1D0949015">
    <w:name w:val="54F147FF1EEB4957BE22E55FA1D0949015"/>
    <w:rsid w:val="003974EE"/>
    <w:pPr>
      <w:spacing w:after="0" w:line="240" w:lineRule="auto"/>
    </w:pPr>
    <w:rPr>
      <w:rFonts w:ascii="Arial" w:eastAsia="Times New Roman" w:hAnsi="Arial" w:cs="Times New Roman"/>
      <w:sz w:val="24"/>
      <w:szCs w:val="24"/>
    </w:rPr>
  </w:style>
  <w:style w:type="paragraph" w:customStyle="1" w:styleId="6A1E87A584214D1CBAD10A5184A1816F15">
    <w:name w:val="6A1E87A584214D1CBAD10A5184A1816F15"/>
    <w:rsid w:val="003974EE"/>
    <w:pPr>
      <w:spacing w:after="0" w:line="240" w:lineRule="auto"/>
    </w:pPr>
    <w:rPr>
      <w:rFonts w:ascii="Arial" w:eastAsia="Times New Roman" w:hAnsi="Arial" w:cs="Times New Roman"/>
      <w:sz w:val="24"/>
      <w:szCs w:val="24"/>
    </w:rPr>
  </w:style>
  <w:style w:type="paragraph" w:customStyle="1" w:styleId="682D727ABC474854864DE4EA29B1C4F215">
    <w:name w:val="682D727ABC474854864DE4EA29B1C4F215"/>
    <w:rsid w:val="003974EE"/>
    <w:pPr>
      <w:spacing w:after="0" w:line="240" w:lineRule="auto"/>
    </w:pPr>
    <w:rPr>
      <w:rFonts w:ascii="Arial" w:eastAsia="Times New Roman" w:hAnsi="Arial" w:cs="Times New Roman"/>
      <w:sz w:val="24"/>
      <w:szCs w:val="24"/>
    </w:rPr>
  </w:style>
  <w:style w:type="paragraph" w:customStyle="1" w:styleId="368E4C3AF3854F838CAB936472254F4715">
    <w:name w:val="368E4C3AF3854F838CAB936472254F4715"/>
    <w:rsid w:val="003974EE"/>
    <w:pPr>
      <w:spacing w:after="0" w:line="240" w:lineRule="auto"/>
    </w:pPr>
    <w:rPr>
      <w:rFonts w:ascii="Arial" w:eastAsia="Times New Roman" w:hAnsi="Arial" w:cs="Times New Roman"/>
      <w:sz w:val="24"/>
      <w:szCs w:val="24"/>
    </w:rPr>
  </w:style>
  <w:style w:type="paragraph" w:customStyle="1" w:styleId="57D5DF9943C145219B7523B734E352AB15">
    <w:name w:val="57D5DF9943C145219B7523B734E352AB15"/>
    <w:rsid w:val="003974EE"/>
    <w:pPr>
      <w:spacing w:after="0" w:line="240" w:lineRule="auto"/>
    </w:pPr>
    <w:rPr>
      <w:rFonts w:ascii="Arial" w:eastAsia="Times New Roman" w:hAnsi="Arial" w:cs="Times New Roman"/>
      <w:sz w:val="24"/>
      <w:szCs w:val="24"/>
    </w:rPr>
  </w:style>
  <w:style w:type="paragraph" w:customStyle="1" w:styleId="2C980385A86A41B7806B7B72B398FEAE15">
    <w:name w:val="2C980385A86A41B7806B7B72B398FEAE15"/>
    <w:rsid w:val="003974EE"/>
    <w:pPr>
      <w:spacing w:after="0" w:line="240" w:lineRule="auto"/>
    </w:pPr>
    <w:rPr>
      <w:rFonts w:ascii="Arial" w:eastAsia="Times New Roman" w:hAnsi="Arial" w:cs="Times New Roman"/>
      <w:sz w:val="24"/>
      <w:szCs w:val="24"/>
    </w:rPr>
  </w:style>
  <w:style w:type="paragraph" w:customStyle="1" w:styleId="0DEBF5E66223443AA8DFE30BD0770D8115">
    <w:name w:val="0DEBF5E66223443AA8DFE30BD0770D8115"/>
    <w:rsid w:val="003974EE"/>
    <w:pPr>
      <w:spacing w:after="0" w:line="240" w:lineRule="auto"/>
    </w:pPr>
    <w:rPr>
      <w:rFonts w:ascii="Arial" w:eastAsia="Times New Roman" w:hAnsi="Arial" w:cs="Times New Roman"/>
      <w:sz w:val="24"/>
      <w:szCs w:val="24"/>
    </w:rPr>
  </w:style>
  <w:style w:type="paragraph" w:customStyle="1" w:styleId="0368F8E8A9BA4C1FB4B5247616F8FB9015">
    <w:name w:val="0368F8E8A9BA4C1FB4B5247616F8FB9015"/>
    <w:rsid w:val="003974EE"/>
    <w:pPr>
      <w:spacing w:after="0" w:line="240" w:lineRule="auto"/>
    </w:pPr>
    <w:rPr>
      <w:rFonts w:ascii="Arial" w:eastAsia="Times New Roman" w:hAnsi="Arial" w:cs="Times New Roman"/>
      <w:sz w:val="24"/>
      <w:szCs w:val="24"/>
    </w:rPr>
  </w:style>
  <w:style w:type="paragraph" w:customStyle="1" w:styleId="2A5F3D905E2E42518B342B0449CB95D415">
    <w:name w:val="2A5F3D905E2E42518B342B0449CB95D415"/>
    <w:rsid w:val="003974EE"/>
    <w:pPr>
      <w:spacing w:after="0" w:line="240" w:lineRule="auto"/>
    </w:pPr>
    <w:rPr>
      <w:rFonts w:ascii="Arial" w:eastAsia="Times New Roman" w:hAnsi="Arial" w:cs="Times New Roman"/>
      <w:sz w:val="24"/>
      <w:szCs w:val="24"/>
    </w:rPr>
  </w:style>
  <w:style w:type="paragraph" w:customStyle="1" w:styleId="72E81880A1D749D1914EB1F76A712DA015">
    <w:name w:val="72E81880A1D749D1914EB1F76A712DA015"/>
    <w:rsid w:val="003974EE"/>
    <w:pPr>
      <w:spacing w:after="0" w:line="240" w:lineRule="auto"/>
    </w:pPr>
    <w:rPr>
      <w:rFonts w:ascii="Arial" w:eastAsia="Times New Roman" w:hAnsi="Arial" w:cs="Times New Roman"/>
      <w:sz w:val="24"/>
      <w:szCs w:val="24"/>
    </w:rPr>
  </w:style>
  <w:style w:type="paragraph" w:customStyle="1" w:styleId="5C39F62488B34F79B44F6C43760EC57F15">
    <w:name w:val="5C39F62488B34F79B44F6C43760EC57F15"/>
    <w:rsid w:val="003974EE"/>
    <w:pPr>
      <w:spacing w:after="0" w:line="240" w:lineRule="auto"/>
    </w:pPr>
    <w:rPr>
      <w:rFonts w:ascii="Arial" w:eastAsia="Times New Roman" w:hAnsi="Arial" w:cs="Times New Roman"/>
      <w:sz w:val="24"/>
      <w:szCs w:val="24"/>
    </w:rPr>
  </w:style>
  <w:style w:type="paragraph" w:customStyle="1" w:styleId="1D4E1351E2804AE7A9C3E9FDF98C09AF15">
    <w:name w:val="1D4E1351E2804AE7A9C3E9FDF98C09AF15"/>
    <w:rsid w:val="003974EE"/>
    <w:pPr>
      <w:spacing w:after="0" w:line="240" w:lineRule="auto"/>
    </w:pPr>
    <w:rPr>
      <w:rFonts w:ascii="Arial" w:eastAsia="Times New Roman" w:hAnsi="Arial" w:cs="Times New Roman"/>
      <w:sz w:val="24"/>
      <w:szCs w:val="24"/>
    </w:rPr>
  </w:style>
  <w:style w:type="paragraph" w:customStyle="1" w:styleId="B1515DB7C45848758E421CAB6FE54B4615">
    <w:name w:val="B1515DB7C45848758E421CAB6FE54B4615"/>
    <w:rsid w:val="003974EE"/>
    <w:pPr>
      <w:spacing w:after="0" w:line="240" w:lineRule="auto"/>
    </w:pPr>
    <w:rPr>
      <w:rFonts w:ascii="Arial" w:eastAsia="Times New Roman" w:hAnsi="Arial" w:cs="Times New Roman"/>
      <w:sz w:val="24"/>
      <w:szCs w:val="24"/>
    </w:rPr>
  </w:style>
  <w:style w:type="paragraph" w:customStyle="1" w:styleId="810EC82B493D4B569603614ACB5D9AF115">
    <w:name w:val="810EC82B493D4B569603614ACB5D9AF115"/>
    <w:rsid w:val="003974EE"/>
    <w:pPr>
      <w:spacing w:after="0" w:line="240" w:lineRule="auto"/>
    </w:pPr>
    <w:rPr>
      <w:rFonts w:ascii="Arial" w:eastAsia="Times New Roman" w:hAnsi="Arial" w:cs="Times New Roman"/>
      <w:sz w:val="24"/>
      <w:szCs w:val="24"/>
    </w:rPr>
  </w:style>
  <w:style w:type="paragraph" w:customStyle="1" w:styleId="9C74D0EA59EF4D0EAEA3A5AECA933A5A15">
    <w:name w:val="9C74D0EA59EF4D0EAEA3A5AECA933A5A15"/>
    <w:rsid w:val="003974EE"/>
    <w:pPr>
      <w:spacing w:after="0" w:line="240" w:lineRule="auto"/>
    </w:pPr>
    <w:rPr>
      <w:rFonts w:ascii="Arial" w:eastAsia="Times New Roman" w:hAnsi="Arial" w:cs="Times New Roman"/>
      <w:sz w:val="24"/>
      <w:szCs w:val="24"/>
    </w:rPr>
  </w:style>
  <w:style w:type="paragraph" w:customStyle="1" w:styleId="D3CFE6938A1A49DF8B912AE270563B5A15">
    <w:name w:val="D3CFE6938A1A49DF8B912AE270563B5A15"/>
    <w:rsid w:val="003974EE"/>
    <w:pPr>
      <w:spacing w:after="0" w:line="240" w:lineRule="auto"/>
    </w:pPr>
    <w:rPr>
      <w:rFonts w:ascii="Arial" w:eastAsia="Times New Roman" w:hAnsi="Arial" w:cs="Times New Roman"/>
      <w:sz w:val="24"/>
      <w:szCs w:val="24"/>
    </w:rPr>
  </w:style>
  <w:style w:type="paragraph" w:customStyle="1" w:styleId="DED640DD1E2F496F910311CAC3AD7EDC15">
    <w:name w:val="DED640DD1E2F496F910311CAC3AD7EDC15"/>
    <w:rsid w:val="003974EE"/>
    <w:pPr>
      <w:spacing w:after="0" w:line="240" w:lineRule="auto"/>
    </w:pPr>
    <w:rPr>
      <w:rFonts w:ascii="Arial" w:eastAsia="Times New Roman" w:hAnsi="Arial" w:cs="Times New Roman"/>
      <w:sz w:val="24"/>
      <w:szCs w:val="24"/>
    </w:rPr>
  </w:style>
  <w:style w:type="paragraph" w:customStyle="1" w:styleId="F724D5D2A0374FA49C01224FEA080F9E15">
    <w:name w:val="F724D5D2A0374FA49C01224FEA080F9E15"/>
    <w:rsid w:val="003974EE"/>
    <w:pPr>
      <w:spacing w:after="0" w:line="240" w:lineRule="auto"/>
    </w:pPr>
    <w:rPr>
      <w:rFonts w:ascii="Arial" w:eastAsia="Times New Roman" w:hAnsi="Arial" w:cs="Times New Roman"/>
      <w:sz w:val="24"/>
      <w:szCs w:val="24"/>
    </w:rPr>
  </w:style>
  <w:style w:type="paragraph" w:customStyle="1" w:styleId="BA7AA9954A3E4BADB59B4F3D339C21CC15">
    <w:name w:val="BA7AA9954A3E4BADB59B4F3D339C21CC15"/>
    <w:rsid w:val="003974EE"/>
    <w:pPr>
      <w:spacing w:after="0" w:line="240" w:lineRule="auto"/>
    </w:pPr>
    <w:rPr>
      <w:rFonts w:ascii="Arial" w:eastAsia="Times New Roman" w:hAnsi="Arial" w:cs="Times New Roman"/>
      <w:sz w:val="24"/>
      <w:szCs w:val="24"/>
    </w:rPr>
  </w:style>
  <w:style w:type="paragraph" w:customStyle="1" w:styleId="F00F8B323A6D4DA4BD5CABA2BC1AF2FE15">
    <w:name w:val="F00F8B323A6D4DA4BD5CABA2BC1AF2FE15"/>
    <w:rsid w:val="003974EE"/>
    <w:pPr>
      <w:spacing w:after="0" w:line="240" w:lineRule="auto"/>
    </w:pPr>
    <w:rPr>
      <w:rFonts w:ascii="Arial" w:eastAsia="Times New Roman" w:hAnsi="Arial" w:cs="Times New Roman"/>
      <w:sz w:val="24"/>
      <w:szCs w:val="24"/>
    </w:rPr>
  </w:style>
  <w:style w:type="paragraph" w:customStyle="1" w:styleId="CA574F483CBD498EBE5504104481E4F515">
    <w:name w:val="CA574F483CBD498EBE5504104481E4F515"/>
    <w:rsid w:val="003974EE"/>
    <w:pPr>
      <w:spacing w:after="0" w:line="240" w:lineRule="auto"/>
    </w:pPr>
    <w:rPr>
      <w:rFonts w:ascii="Arial" w:eastAsia="Times New Roman" w:hAnsi="Arial" w:cs="Times New Roman"/>
      <w:sz w:val="24"/>
      <w:szCs w:val="24"/>
    </w:rPr>
  </w:style>
  <w:style w:type="paragraph" w:customStyle="1" w:styleId="7C6574C5BB7C4957A194CEC93BD58C0815">
    <w:name w:val="7C6574C5BB7C4957A194CEC93BD58C0815"/>
    <w:rsid w:val="003974EE"/>
    <w:pPr>
      <w:spacing w:after="0" w:line="240" w:lineRule="auto"/>
    </w:pPr>
    <w:rPr>
      <w:rFonts w:ascii="Arial" w:eastAsia="Times New Roman" w:hAnsi="Arial" w:cs="Times New Roman"/>
      <w:sz w:val="24"/>
      <w:szCs w:val="24"/>
    </w:rPr>
  </w:style>
  <w:style w:type="paragraph" w:customStyle="1" w:styleId="14A91C9D970143EEB16B6A5789A1954415">
    <w:name w:val="14A91C9D970143EEB16B6A5789A1954415"/>
    <w:rsid w:val="003974EE"/>
    <w:pPr>
      <w:spacing w:after="0" w:line="240" w:lineRule="auto"/>
    </w:pPr>
    <w:rPr>
      <w:rFonts w:ascii="Arial" w:eastAsia="Times New Roman" w:hAnsi="Arial" w:cs="Times New Roman"/>
      <w:sz w:val="24"/>
      <w:szCs w:val="24"/>
    </w:rPr>
  </w:style>
  <w:style w:type="paragraph" w:customStyle="1" w:styleId="CA5D178022CA481A9A5A1ADA6358C0CE15">
    <w:name w:val="CA5D178022CA481A9A5A1ADA6358C0CE15"/>
    <w:rsid w:val="003974EE"/>
    <w:pPr>
      <w:spacing w:after="0" w:line="240" w:lineRule="auto"/>
    </w:pPr>
    <w:rPr>
      <w:rFonts w:ascii="Arial" w:eastAsia="Times New Roman" w:hAnsi="Arial" w:cs="Times New Roman"/>
      <w:sz w:val="24"/>
      <w:szCs w:val="24"/>
    </w:rPr>
  </w:style>
  <w:style w:type="paragraph" w:customStyle="1" w:styleId="4E2474DEEB9941B9A49ECA502DD6DFD015">
    <w:name w:val="4E2474DEEB9941B9A49ECA502DD6DFD015"/>
    <w:rsid w:val="003974EE"/>
    <w:pPr>
      <w:spacing w:after="0" w:line="240" w:lineRule="auto"/>
    </w:pPr>
    <w:rPr>
      <w:rFonts w:ascii="Arial" w:eastAsia="Times New Roman" w:hAnsi="Arial" w:cs="Times New Roman"/>
      <w:sz w:val="24"/>
      <w:szCs w:val="24"/>
    </w:rPr>
  </w:style>
  <w:style w:type="paragraph" w:customStyle="1" w:styleId="651474D24F99438FA22769CF0B02DBC315">
    <w:name w:val="651474D24F99438FA22769CF0B02DBC315"/>
    <w:rsid w:val="003974EE"/>
    <w:pPr>
      <w:spacing w:after="0" w:line="240" w:lineRule="auto"/>
    </w:pPr>
    <w:rPr>
      <w:rFonts w:ascii="Arial" w:eastAsia="Times New Roman" w:hAnsi="Arial" w:cs="Times New Roman"/>
      <w:sz w:val="24"/>
      <w:szCs w:val="24"/>
    </w:rPr>
  </w:style>
  <w:style w:type="paragraph" w:customStyle="1" w:styleId="978EA128391947B89E3AB28A08DD942415">
    <w:name w:val="978EA128391947B89E3AB28A08DD942415"/>
    <w:rsid w:val="003974EE"/>
    <w:pPr>
      <w:spacing w:after="0" w:line="240" w:lineRule="auto"/>
    </w:pPr>
    <w:rPr>
      <w:rFonts w:ascii="Arial" w:eastAsia="Times New Roman" w:hAnsi="Arial" w:cs="Times New Roman"/>
      <w:sz w:val="24"/>
      <w:szCs w:val="24"/>
    </w:rPr>
  </w:style>
  <w:style w:type="paragraph" w:customStyle="1" w:styleId="E5E05A17134442A7A7E3BAC3890F7C0615">
    <w:name w:val="E5E05A17134442A7A7E3BAC3890F7C0615"/>
    <w:rsid w:val="003974EE"/>
    <w:pPr>
      <w:spacing w:after="0" w:line="240" w:lineRule="auto"/>
    </w:pPr>
    <w:rPr>
      <w:rFonts w:ascii="Arial" w:eastAsia="Times New Roman" w:hAnsi="Arial" w:cs="Times New Roman"/>
      <w:sz w:val="24"/>
      <w:szCs w:val="24"/>
    </w:rPr>
  </w:style>
  <w:style w:type="paragraph" w:customStyle="1" w:styleId="6BD289445E404C4B85634BE33E135DE915">
    <w:name w:val="6BD289445E404C4B85634BE33E135DE915"/>
    <w:rsid w:val="003974EE"/>
    <w:pPr>
      <w:spacing w:after="0" w:line="240" w:lineRule="auto"/>
    </w:pPr>
    <w:rPr>
      <w:rFonts w:ascii="Arial" w:eastAsia="Times New Roman" w:hAnsi="Arial" w:cs="Times New Roman"/>
      <w:sz w:val="24"/>
      <w:szCs w:val="24"/>
    </w:rPr>
  </w:style>
  <w:style w:type="paragraph" w:customStyle="1" w:styleId="D6D2722EA94145E286E3513EBC7CFA9E15">
    <w:name w:val="D6D2722EA94145E286E3513EBC7CFA9E15"/>
    <w:rsid w:val="003974EE"/>
    <w:pPr>
      <w:spacing w:after="0" w:line="240" w:lineRule="auto"/>
    </w:pPr>
    <w:rPr>
      <w:rFonts w:ascii="Arial" w:eastAsia="Times New Roman" w:hAnsi="Arial" w:cs="Times New Roman"/>
      <w:sz w:val="24"/>
      <w:szCs w:val="24"/>
    </w:rPr>
  </w:style>
  <w:style w:type="paragraph" w:customStyle="1" w:styleId="D3E98D5F9B194C349A32A8318D1B8E4515">
    <w:name w:val="D3E98D5F9B194C349A32A8318D1B8E4515"/>
    <w:rsid w:val="003974EE"/>
    <w:pPr>
      <w:spacing w:after="0" w:line="240" w:lineRule="auto"/>
    </w:pPr>
    <w:rPr>
      <w:rFonts w:ascii="Arial" w:eastAsia="Times New Roman" w:hAnsi="Arial" w:cs="Times New Roman"/>
      <w:sz w:val="24"/>
      <w:szCs w:val="24"/>
    </w:rPr>
  </w:style>
  <w:style w:type="paragraph" w:customStyle="1" w:styleId="5760086AB2D54528B5B0705B586FDE2315">
    <w:name w:val="5760086AB2D54528B5B0705B586FDE2315"/>
    <w:rsid w:val="003974EE"/>
    <w:pPr>
      <w:spacing w:after="0" w:line="240" w:lineRule="auto"/>
    </w:pPr>
    <w:rPr>
      <w:rFonts w:ascii="Arial" w:eastAsia="Times New Roman" w:hAnsi="Arial" w:cs="Times New Roman"/>
      <w:sz w:val="24"/>
      <w:szCs w:val="24"/>
    </w:rPr>
  </w:style>
  <w:style w:type="paragraph" w:customStyle="1" w:styleId="816B12B35A83420F820CE53396E3113715">
    <w:name w:val="816B12B35A83420F820CE53396E3113715"/>
    <w:rsid w:val="003974EE"/>
    <w:pPr>
      <w:spacing w:after="0" w:line="240" w:lineRule="auto"/>
    </w:pPr>
    <w:rPr>
      <w:rFonts w:ascii="Arial" w:eastAsia="Times New Roman" w:hAnsi="Arial" w:cs="Times New Roman"/>
      <w:sz w:val="24"/>
      <w:szCs w:val="24"/>
    </w:rPr>
  </w:style>
  <w:style w:type="paragraph" w:customStyle="1" w:styleId="E2EB8E9AB0CA436D9C924ADD79B6203115">
    <w:name w:val="E2EB8E9AB0CA436D9C924ADD79B6203115"/>
    <w:rsid w:val="003974EE"/>
    <w:pPr>
      <w:spacing w:after="0" w:line="240" w:lineRule="auto"/>
    </w:pPr>
    <w:rPr>
      <w:rFonts w:ascii="Arial" w:eastAsia="Times New Roman" w:hAnsi="Arial" w:cs="Times New Roman"/>
      <w:sz w:val="24"/>
      <w:szCs w:val="24"/>
    </w:rPr>
  </w:style>
  <w:style w:type="paragraph" w:customStyle="1" w:styleId="FE3F9B41DA4D4FA4810232C9CFEA268515">
    <w:name w:val="FE3F9B41DA4D4FA4810232C9CFEA268515"/>
    <w:rsid w:val="003974EE"/>
    <w:pPr>
      <w:spacing w:after="0" w:line="240" w:lineRule="auto"/>
    </w:pPr>
    <w:rPr>
      <w:rFonts w:ascii="Arial" w:eastAsia="Times New Roman" w:hAnsi="Arial" w:cs="Times New Roman"/>
      <w:sz w:val="24"/>
      <w:szCs w:val="24"/>
    </w:rPr>
  </w:style>
  <w:style w:type="paragraph" w:customStyle="1" w:styleId="0A8DDE51D38C423DA39C2D768931D4C915">
    <w:name w:val="0A8DDE51D38C423DA39C2D768931D4C915"/>
    <w:rsid w:val="003974EE"/>
    <w:pPr>
      <w:spacing w:after="0" w:line="240" w:lineRule="auto"/>
    </w:pPr>
    <w:rPr>
      <w:rFonts w:ascii="Arial" w:eastAsia="Times New Roman" w:hAnsi="Arial" w:cs="Times New Roman"/>
      <w:sz w:val="24"/>
      <w:szCs w:val="24"/>
    </w:rPr>
  </w:style>
  <w:style w:type="paragraph" w:customStyle="1" w:styleId="8F70F4C261744109B784847E618F285E12">
    <w:name w:val="8F70F4C261744109B784847E618F285E12"/>
    <w:rsid w:val="003974EE"/>
    <w:pPr>
      <w:spacing w:after="0" w:line="240" w:lineRule="auto"/>
    </w:pPr>
    <w:rPr>
      <w:rFonts w:ascii="Arial" w:eastAsia="Times New Roman" w:hAnsi="Arial" w:cs="Times New Roman"/>
      <w:sz w:val="24"/>
      <w:szCs w:val="24"/>
    </w:rPr>
  </w:style>
  <w:style w:type="paragraph" w:customStyle="1" w:styleId="DC9C263519424280843F5640396ED12612">
    <w:name w:val="DC9C263519424280843F5640396ED12612"/>
    <w:rsid w:val="003974EE"/>
    <w:pPr>
      <w:spacing w:after="0" w:line="240" w:lineRule="auto"/>
    </w:pPr>
    <w:rPr>
      <w:rFonts w:ascii="Arial" w:eastAsia="Times New Roman" w:hAnsi="Arial" w:cs="Times New Roman"/>
      <w:sz w:val="24"/>
      <w:szCs w:val="24"/>
    </w:rPr>
  </w:style>
  <w:style w:type="paragraph" w:customStyle="1" w:styleId="A8DB0F7319044A4CAA9FF223F0DB975212">
    <w:name w:val="A8DB0F7319044A4CAA9FF223F0DB975212"/>
    <w:rsid w:val="003974EE"/>
    <w:pPr>
      <w:spacing w:after="0" w:line="240" w:lineRule="auto"/>
    </w:pPr>
    <w:rPr>
      <w:rFonts w:ascii="Arial" w:eastAsia="Times New Roman" w:hAnsi="Arial" w:cs="Times New Roman"/>
      <w:sz w:val="24"/>
      <w:szCs w:val="24"/>
    </w:rPr>
  </w:style>
  <w:style w:type="paragraph" w:customStyle="1" w:styleId="F0D42DA987374DCBB3A57F98C409B32B12">
    <w:name w:val="F0D42DA987374DCBB3A57F98C409B32B12"/>
    <w:rsid w:val="003974EE"/>
    <w:pPr>
      <w:spacing w:after="0" w:line="240" w:lineRule="auto"/>
    </w:pPr>
    <w:rPr>
      <w:rFonts w:ascii="Arial" w:eastAsia="Times New Roman" w:hAnsi="Arial" w:cs="Times New Roman"/>
      <w:sz w:val="24"/>
      <w:szCs w:val="24"/>
    </w:rPr>
  </w:style>
  <w:style w:type="paragraph" w:customStyle="1" w:styleId="7D25CFCE1C9D4FBB99375121323BC69B12">
    <w:name w:val="7D25CFCE1C9D4FBB99375121323BC69B12"/>
    <w:rsid w:val="003974EE"/>
    <w:pPr>
      <w:spacing w:after="0" w:line="240" w:lineRule="auto"/>
    </w:pPr>
    <w:rPr>
      <w:rFonts w:ascii="Arial" w:eastAsia="Times New Roman" w:hAnsi="Arial" w:cs="Times New Roman"/>
      <w:sz w:val="24"/>
      <w:szCs w:val="24"/>
    </w:rPr>
  </w:style>
  <w:style w:type="paragraph" w:customStyle="1" w:styleId="7439EBE502A245C9A73E9C0856232E1612">
    <w:name w:val="7439EBE502A245C9A73E9C0856232E1612"/>
    <w:rsid w:val="003974EE"/>
    <w:pPr>
      <w:spacing w:after="0" w:line="240" w:lineRule="auto"/>
    </w:pPr>
    <w:rPr>
      <w:rFonts w:ascii="Arial" w:eastAsia="Times New Roman" w:hAnsi="Arial" w:cs="Times New Roman"/>
      <w:sz w:val="24"/>
      <w:szCs w:val="24"/>
    </w:rPr>
  </w:style>
  <w:style w:type="paragraph" w:customStyle="1" w:styleId="FB82BF396A534CA1814FC6D4972939A712">
    <w:name w:val="FB82BF396A534CA1814FC6D4972939A712"/>
    <w:rsid w:val="003974EE"/>
    <w:pPr>
      <w:spacing w:after="0" w:line="240" w:lineRule="auto"/>
    </w:pPr>
    <w:rPr>
      <w:rFonts w:ascii="Arial" w:eastAsia="Times New Roman" w:hAnsi="Arial" w:cs="Times New Roman"/>
      <w:sz w:val="24"/>
      <w:szCs w:val="24"/>
    </w:rPr>
  </w:style>
  <w:style w:type="paragraph" w:customStyle="1" w:styleId="2ACFE2241BBF4C95AE277FC4FD964AAD12">
    <w:name w:val="2ACFE2241BBF4C95AE277FC4FD964AAD12"/>
    <w:rsid w:val="003974EE"/>
    <w:pPr>
      <w:spacing w:after="0" w:line="240" w:lineRule="auto"/>
    </w:pPr>
    <w:rPr>
      <w:rFonts w:ascii="Arial" w:eastAsia="Times New Roman" w:hAnsi="Arial" w:cs="Times New Roman"/>
      <w:sz w:val="24"/>
      <w:szCs w:val="24"/>
    </w:rPr>
  </w:style>
  <w:style w:type="paragraph" w:customStyle="1" w:styleId="91099B782B274BE6BAEF84A00590749A12">
    <w:name w:val="91099B782B274BE6BAEF84A00590749A12"/>
    <w:rsid w:val="003974EE"/>
    <w:pPr>
      <w:spacing w:after="0" w:line="240" w:lineRule="auto"/>
    </w:pPr>
    <w:rPr>
      <w:rFonts w:ascii="Arial" w:eastAsia="Times New Roman" w:hAnsi="Arial" w:cs="Times New Roman"/>
      <w:sz w:val="24"/>
      <w:szCs w:val="24"/>
    </w:rPr>
  </w:style>
  <w:style w:type="paragraph" w:customStyle="1" w:styleId="976823027E084031AF6FD536BDB5867D12">
    <w:name w:val="976823027E084031AF6FD536BDB5867D12"/>
    <w:rsid w:val="003974EE"/>
    <w:pPr>
      <w:spacing w:after="0" w:line="240" w:lineRule="auto"/>
    </w:pPr>
    <w:rPr>
      <w:rFonts w:ascii="Arial" w:eastAsia="Times New Roman" w:hAnsi="Arial" w:cs="Times New Roman"/>
      <w:sz w:val="24"/>
      <w:szCs w:val="24"/>
    </w:rPr>
  </w:style>
  <w:style w:type="paragraph" w:customStyle="1" w:styleId="8F30EDB043324CBBB8FC5E390FA06DE612">
    <w:name w:val="8F30EDB043324CBBB8FC5E390FA06DE612"/>
    <w:rsid w:val="003974EE"/>
    <w:pPr>
      <w:spacing w:after="0" w:line="240" w:lineRule="auto"/>
    </w:pPr>
    <w:rPr>
      <w:rFonts w:ascii="Arial" w:eastAsia="Times New Roman" w:hAnsi="Arial" w:cs="Times New Roman"/>
      <w:sz w:val="24"/>
      <w:szCs w:val="24"/>
    </w:rPr>
  </w:style>
  <w:style w:type="paragraph" w:customStyle="1" w:styleId="39D47761DBEE4A739CD624343477E16212">
    <w:name w:val="39D47761DBEE4A739CD624343477E16212"/>
    <w:rsid w:val="003974EE"/>
    <w:pPr>
      <w:spacing w:after="0" w:line="240" w:lineRule="auto"/>
    </w:pPr>
    <w:rPr>
      <w:rFonts w:ascii="Arial" w:eastAsia="Times New Roman" w:hAnsi="Arial" w:cs="Times New Roman"/>
      <w:sz w:val="24"/>
      <w:szCs w:val="24"/>
    </w:rPr>
  </w:style>
  <w:style w:type="paragraph" w:customStyle="1" w:styleId="C4CBB7135E2F417C9B2F3181FED10DC812">
    <w:name w:val="C4CBB7135E2F417C9B2F3181FED10DC812"/>
    <w:rsid w:val="003974EE"/>
    <w:pPr>
      <w:spacing w:after="0" w:line="240" w:lineRule="auto"/>
    </w:pPr>
    <w:rPr>
      <w:rFonts w:ascii="Arial" w:eastAsia="Times New Roman" w:hAnsi="Arial" w:cs="Times New Roman"/>
      <w:sz w:val="24"/>
      <w:szCs w:val="24"/>
    </w:rPr>
  </w:style>
  <w:style w:type="paragraph" w:customStyle="1" w:styleId="1B13154B81034EDC87ECF2DCCA6AE1D312">
    <w:name w:val="1B13154B81034EDC87ECF2DCCA6AE1D312"/>
    <w:rsid w:val="003974EE"/>
    <w:pPr>
      <w:spacing w:after="0" w:line="240" w:lineRule="auto"/>
    </w:pPr>
    <w:rPr>
      <w:rFonts w:ascii="Arial" w:eastAsia="Times New Roman" w:hAnsi="Arial" w:cs="Times New Roman"/>
      <w:sz w:val="24"/>
      <w:szCs w:val="24"/>
    </w:rPr>
  </w:style>
  <w:style w:type="paragraph" w:customStyle="1" w:styleId="4B94D04DBEC844E283F1AC6A6417A5DB12">
    <w:name w:val="4B94D04DBEC844E283F1AC6A6417A5DB12"/>
    <w:rsid w:val="003974EE"/>
    <w:pPr>
      <w:spacing w:after="0" w:line="240" w:lineRule="auto"/>
    </w:pPr>
    <w:rPr>
      <w:rFonts w:ascii="Arial" w:eastAsia="Times New Roman" w:hAnsi="Arial" w:cs="Times New Roman"/>
      <w:sz w:val="24"/>
      <w:szCs w:val="24"/>
    </w:rPr>
  </w:style>
  <w:style w:type="paragraph" w:customStyle="1" w:styleId="4E4F3A041AEB4EAA9CCBB2E07B047C2912">
    <w:name w:val="4E4F3A041AEB4EAA9CCBB2E07B047C2912"/>
    <w:rsid w:val="003974EE"/>
    <w:pPr>
      <w:spacing w:after="0" w:line="240" w:lineRule="auto"/>
    </w:pPr>
    <w:rPr>
      <w:rFonts w:ascii="Arial" w:eastAsia="Times New Roman" w:hAnsi="Arial" w:cs="Times New Roman"/>
      <w:sz w:val="24"/>
      <w:szCs w:val="24"/>
    </w:rPr>
  </w:style>
  <w:style w:type="paragraph" w:customStyle="1" w:styleId="6A8F7611791841E7A817949ED82AEA8812">
    <w:name w:val="6A8F7611791841E7A817949ED82AEA8812"/>
    <w:rsid w:val="003974EE"/>
    <w:pPr>
      <w:spacing w:after="0" w:line="240" w:lineRule="auto"/>
    </w:pPr>
    <w:rPr>
      <w:rFonts w:ascii="Arial" w:eastAsia="Times New Roman" w:hAnsi="Arial" w:cs="Times New Roman"/>
      <w:sz w:val="24"/>
      <w:szCs w:val="24"/>
    </w:rPr>
  </w:style>
  <w:style w:type="paragraph" w:customStyle="1" w:styleId="F8D867ED2DED4581AAB4667BD181135212">
    <w:name w:val="F8D867ED2DED4581AAB4667BD181135212"/>
    <w:rsid w:val="003974EE"/>
    <w:pPr>
      <w:spacing w:after="0" w:line="240" w:lineRule="auto"/>
    </w:pPr>
    <w:rPr>
      <w:rFonts w:ascii="Arial" w:eastAsia="Times New Roman" w:hAnsi="Arial" w:cs="Times New Roman"/>
      <w:sz w:val="24"/>
      <w:szCs w:val="24"/>
    </w:rPr>
  </w:style>
  <w:style w:type="paragraph" w:customStyle="1" w:styleId="8DAB5B2D0CD2485C9713AFD3906692EF12">
    <w:name w:val="8DAB5B2D0CD2485C9713AFD3906692EF12"/>
    <w:rsid w:val="003974EE"/>
    <w:pPr>
      <w:spacing w:after="0" w:line="240" w:lineRule="auto"/>
    </w:pPr>
    <w:rPr>
      <w:rFonts w:ascii="Arial" w:eastAsia="Times New Roman" w:hAnsi="Arial" w:cs="Times New Roman"/>
      <w:sz w:val="24"/>
      <w:szCs w:val="24"/>
    </w:rPr>
  </w:style>
  <w:style w:type="paragraph" w:customStyle="1" w:styleId="F9705713845F45F39BF2D710969A4B6E12">
    <w:name w:val="F9705713845F45F39BF2D710969A4B6E12"/>
    <w:rsid w:val="003974EE"/>
    <w:pPr>
      <w:spacing w:after="0" w:line="240" w:lineRule="auto"/>
    </w:pPr>
    <w:rPr>
      <w:rFonts w:ascii="Arial" w:eastAsia="Times New Roman" w:hAnsi="Arial" w:cs="Times New Roman"/>
      <w:sz w:val="24"/>
      <w:szCs w:val="24"/>
    </w:rPr>
  </w:style>
  <w:style w:type="paragraph" w:customStyle="1" w:styleId="E93A03F3E310458EAAB85B33B638223812">
    <w:name w:val="E93A03F3E310458EAAB85B33B638223812"/>
    <w:rsid w:val="003974EE"/>
    <w:pPr>
      <w:spacing w:after="0" w:line="240" w:lineRule="auto"/>
    </w:pPr>
    <w:rPr>
      <w:rFonts w:ascii="Arial" w:eastAsia="Times New Roman" w:hAnsi="Arial" w:cs="Times New Roman"/>
      <w:sz w:val="24"/>
      <w:szCs w:val="24"/>
    </w:rPr>
  </w:style>
  <w:style w:type="paragraph" w:customStyle="1" w:styleId="2FBC297462DF437BBDFD79C8460062B012">
    <w:name w:val="2FBC297462DF437BBDFD79C8460062B012"/>
    <w:rsid w:val="003974EE"/>
    <w:pPr>
      <w:spacing w:after="0" w:line="240" w:lineRule="auto"/>
    </w:pPr>
    <w:rPr>
      <w:rFonts w:ascii="Arial" w:eastAsia="Times New Roman" w:hAnsi="Arial" w:cs="Times New Roman"/>
      <w:sz w:val="24"/>
      <w:szCs w:val="24"/>
    </w:rPr>
  </w:style>
  <w:style w:type="paragraph" w:customStyle="1" w:styleId="FCF6EC11CA4D4B2DB2DEAD7B47A121848">
    <w:name w:val="FCF6EC11CA4D4B2DB2DEAD7B47A121848"/>
    <w:rsid w:val="003974EE"/>
    <w:pPr>
      <w:spacing w:after="0" w:line="240" w:lineRule="auto"/>
    </w:pPr>
    <w:rPr>
      <w:rFonts w:ascii="Arial" w:eastAsia="Times New Roman" w:hAnsi="Arial" w:cs="Times New Roman"/>
      <w:sz w:val="24"/>
      <w:szCs w:val="24"/>
    </w:rPr>
  </w:style>
  <w:style w:type="paragraph" w:customStyle="1" w:styleId="452D08A63F3F4A5C847475C3CCCD80CC4">
    <w:name w:val="452D08A63F3F4A5C847475C3CCCD80CC4"/>
    <w:rsid w:val="003974EE"/>
    <w:pPr>
      <w:spacing w:after="0" w:line="240" w:lineRule="auto"/>
    </w:pPr>
    <w:rPr>
      <w:rFonts w:ascii="Arial" w:eastAsia="Times New Roman" w:hAnsi="Arial" w:cs="Times New Roman"/>
      <w:sz w:val="24"/>
      <w:szCs w:val="24"/>
    </w:rPr>
  </w:style>
  <w:style w:type="paragraph" w:customStyle="1" w:styleId="AF2E35C506AC420C8C5F47A5702B5C944">
    <w:name w:val="AF2E35C506AC420C8C5F47A5702B5C944"/>
    <w:rsid w:val="003974EE"/>
    <w:pPr>
      <w:spacing w:after="0" w:line="240" w:lineRule="auto"/>
    </w:pPr>
    <w:rPr>
      <w:rFonts w:ascii="Arial" w:eastAsia="Times New Roman" w:hAnsi="Arial" w:cs="Times New Roman"/>
      <w:sz w:val="24"/>
      <w:szCs w:val="24"/>
    </w:rPr>
  </w:style>
  <w:style w:type="paragraph" w:customStyle="1" w:styleId="26E9D14781644C6B802FD1B32C64293C4">
    <w:name w:val="26E9D14781644C6B802FD1B32C64293C4"/>
    <w:rsid w:val="003974EE"/>
    <w:pPr>
      <w:spacing w:after="0" w:line="240" w:lineRule="auto"/>
    </w:pPr>
    <w:rPr>
      <w:rFonts w:ascii="Arial" w:eastAsia="Times New Roman" w:hAnsi="Arial" w:cs="Times New Roman"/>
      <w:sz w:val="24"/>
      <w:szCs w:val="24"/>
    </w:rPr>
  </w:style>
  <w:style w:type="paragraph" w:customStyle="1" w:styleId="E9184978C5EE40F69EDE91EB3D60873E4">
    <w:name w:val="E9184978C5EE40F69EDE91EB3D60873E4"/>
    <w:rsid w:val="003974EE"/>
    <w:pPr>
      <w:spacing w:after="0" w:line="240" w:lineRule="auto"/>
    </w:pPr>
    <w:rPr>
      <w:rFonts w:ascii="Arial" w:eastAsia="Times New Roman" w:hAnsi="Arial" w:cs="Times New Roman"/>
      <w:sz w:val="24"/>
      <w:szCs w:val="24"/>
    </w:rPr>
  </w:style>
  <w:style w:type="paragraph" w:customStyle="1" w:styleId="1A487426A2C34FE182C6086B748EC0754">
    <w:name w:val="1A487426A2C34FE182C6086B748EC0754"/>
    <w:rsid w:val="003974EE"/>
    <w:pPr>
      <w:spacing w:after="0" w:line="240" w:lineRule="auto"/>
    </w:pPr>
    <w:rPr>
      <w:rFonts w:ascii="Arial" w:eastAsia="Times New Roman" w:hAnsi="Arial" w:cs="Times New Roman"/>
      <w:sz w:val="24"/>
      <w:szCs w:val="24"/>
    </w:rPr>
  </w:style>
  <w:style w:type="paragraph" w:customStyle="1" w:styleId="D99A1F46FB9E42EB946D9376E6D676FD4">
    <w:name w:val="D99A1F46FB9E42EB946D9376E6D676FD4"/>
    <w:rsid w:val="003974EE"/>
    <w:pPr>
      <w:spacing w:after="0" w:line="240" w:lineRule="auto"/>
    </w:pPr>
    <w:rPr>
      <w:rFonts w:ascii="Arial" w:eastAsia="Times New Roman" w:hAnsi="Arial" w:cs="Times New Roman"/>
      <w:sz w:val="24"/>
      <w:szCs w:val="24"/>
    </w:rPr>
  </w:style>
  <w:style w:type="paragraph" w:customStyle="1" w:styleId="F8F90961A5F543F4879BEB322DBED09E4">
    <w:name w:val="F8F90961A5F543F4879BEB322DBED09E4"/>
    <w:rsid w:val="003974EE"/>
    <w:pPr>
      <w:spacing w:after="0" w:line="240" w:lineRule="auto"/>
    </w:pPr>
    <w:rPr>
      <w:rFonts w:ascii="Arial" w:eastAsia="Times New Roman" w:hAnsi="Arial" w:cs="Times New Roman"/>
      <w:sz w:val="24"/>
      <w:szCs w:val="24"/>
    </w:rPr>
  </w:style>
  <w:style w:type="paragraph" w:customStyle="1" w:styleId="B224001DE37348918193737B0C32ACD44">
    <w:name w:val="B224001DE37348918193737B0C32ACD44"/>
    <w:rsid w:val="003974EE"/>
    <w:pPr>
      <w:spacing w:after="0" w:line="240" w:lineRule="auto"/>
    </w:pPr>
    <w:rPr>
      <w:rFonts w:ascii="Arial" w:eastAsia="Times New Roman" w:hAnsi="Arial" w:cs="Times New Roman"/>
      <w:sz w:val="24"/>
      <w:szCs w:val="24"/>
    </w:rPr>
  </w:style>
  <w:style w:type="paragraph" w:customStyle="1" w:styleId="FEDB13144C7340A99268D76B321885564">
    <w:name w:val="FEDB13144C7340A99268D76B321885564"/>
    <w:rsid w:val="003974EE"/>
    <w:pPr>
      <w:spacing w:after="0" w:line="240" w:lineRule="auto"/>
    </w:pPr>
    <w:rPr>
      <w:rFonts w:ascii="Arial" w:eastAsia="Times New Roman" w:hAnsi="Arial" w:cs="Times New Roman"/>
      <w:sz w:val="24"/>
      <w:szCs w:val="24"/>
    </w:rPr>
  </w:style>
  <w:style w:type="paragraph" w:customStyle="1" w:styleId="4BDDC68DF48D44FDA6416EBFE09941EE3">
    <w:name w:val="4BDDC68DF48D44FDA6416EBFE09941EE3"/>
    <w:rsid w:val="003974EE"/>
    <w:pPr>
      <w:spacing w:after="0" w:line="240" w:lineRule="auto"/>
    </w:pPr>
    <w:rPr>
      <w:rFonts w:ascii="Arial" w:eastAsia="Times New Roman" w:hAnsi="Arial" w:cs="Times New Roman"/>
      <w:sz w:val="24"/>
      <w:szCs w:val="24"/>
    </w:rPr>
  </w:style>
  <w:style w:type="paragraph" w:customStyle="1" w:styleId="3A20C2893E0042BEB3D22349FE12F17C4">
    <w:name w:val="3A20C2893E0042BEB3D22349FE12F17C4"/>
    <w:rsid w:val="003974EE"/>
    <w:pPr>
      <w:spacing w:after="0" w:line="240" w:lineRule="auto"/>
    </w:pPr>
    <w:rPr>
      <w:rFonts w:ascii="Arial" w:eastAsia="Times New Roman" w:hAnsi="Arial" w:cs="Times New Roman"/>
      <w:sz w:val="24"/>
      <w:szCs w:val="24"/>
    </w:rPr>
  </w:style>
  <w:style w:type="paragraph" w:customStyle="1" w:styleId="D52E1AD7B49342F88D99EC6E62DD1A683">
    <w:name w:val="D52E1AD7B49342F88D99EC6E62DD1A683"/>
    <w:rsid w:val="003974EE"/>
    <w:pPr>
      <w:spacing w:after="0" w:line="240" w:lineRule="auto"/>
    </w:pPr>
    <w:rPr>
      <w:rFonts w:ascii="Arial" w:eastAsia="Times New Roman" w:hAnsi="Arial" w:cs="Times New Roman"/>
      <w:sz w:val="24"/>
      <w:szCs w:val="24"/>
    </w:rPr>
  </w:style>
  <w:style w:type="paragraph" w:customStyle="1" w:styleId="424CA73061C549CBA13AC6CD6BD28C413">
    <w:name w:val="424CA73061C549CBA13AC6CD6BD28C413"/>
    <w:rsid w:val="003974EE"/>
    <w:pPr>
      <w:spacing w:after="0" w:line="240" w:lineRule="auto"/>
    </w:pPr>
    <w:rPr>
      <w:rFonts w:ascii="Arial" w:eastAsia="Times New Roman" w:hAnsi="Arial" w:cs="Times New Roman"/>
      <w:sz w:val="24"/>
      <w:szCs w:val="24"/>
    </w:rPr>
  </w:style>
  <w:style w:type="paragraph" w:customStyle="1" w:styleId="A1F6FEF9A7BE45469A2A25CF4EECF82B3">
    <w:name w:val="A1F6FEF9A7BE45469A2A25CF4EECF82B3"/>
    <w:rsid w:val="003974EE"/>
    <w:pPr>
      <w:spacing w:after="0" w:line="240" w:lineRule="auto"/>
    </w:pPr>
    <w:rPr>
      <w:rFonts w:ascii="Arial" w:eastAsia="Times New Roman" w:hAnsi="Arial" w:cs="Times New Roman"/>
      <w:sz w:val="24"/>
      <w:szCs w:val="24"/>
    </w:rPr>
  </w:style>
  <w:style w:type="paragraph" w:customStyle="1" w:styleId="284DAADD9B004ECF88935A5ED85356153">
    <w:name w:val="284DAADD9B004ECF88935A5ED85356153"/>
    <w:rsid w:val="003974EE"/>
    <w:pPr>
      <w:spacing w:after="0" w:line="240" w:lineRule="auto"/>
    </w:pPr>
    <w:rPr>
      <w:rFonts w:ascii="Arial" w:eastAsia="Times New Roman" w:hAnsi="Arial" w:cs="Times New Roman"/>
      <w:sz w:val="24"/>
      <w:szCs w:val="24"/>
    </w:rPr>
  </w:style>
  <w:style w:type="paragraph" w:customStyle="1" w:styleId="134765A0D2A5498EA35EC8AF003AB5D43">
    <w:name w:val="134765A0D2A5498EA35EC8AF003AB5D43"/>
    <w:rsid w:val="003974EE"/>
    <w:pPr>
      <w:spacing w:after="0" w:line="240" w:lineRule="auto"/>
    </w:pPr>
    <w:rPr>
      <w:rFonts w:ascii="Arial" w:eastAsia="Times New Roman" w:hAnsi="Arial" w:cs="Times New Roman"/>
      <w:sz w:val="24"/>
      <w:szCs w:val="24"/>
    </w:rPr>
  </w:style>
  <w:style w:type="paragraph" w:customStyle="1" w:styleId="DB97370371474835A1D2821CFA8263ED3">
    <w:name w:val="DB97370371474835A1D2821CFA8263ED3"/>
    <w:rsid w:val="003974EE"/>
    <w:pPr>
      <w:spacing w:after="0" w:line="240" w:lineRule="auto"/>
    </w:pPr>
    <w:rPr>
      <w:rFonts w:ascii="Arial" w:eastAsia="Times New Roman" w:hAnsi="Arial" w:cs="Times New Roman"/>
      <w:sz w:val="24"/>
      <w:szCs w:val="24"/>
    </w:rPr>
  </w:style>
  <w:style w:type="paragraph" w:customStyle="1" w:styleId="D690831347ED4A829D1DD9EEBD97E6273">
    <w:name w:val="D690831347ED4A829D1DD9EEBD97E6273"/>
    <w:rsid w:val="003974EE"/>
    <w:pPr>
      <w:spacing w:after="0" w:line="240" w:lineRule="auto"/>
    </w:pPr>
    <w:rPr>
      <w:rFonts w:ascii="Arial" w:eastAsia="Times New Roman" w:hAnsi="Arial" w:cs="Times New Roman"/>
      <w:sz w:val="24"/>
      <w:szCs w:val="24"/>
    </w:rPr>
  </w:style>
  <w:style w:type="paragraph" w:customStyle="1" w:styleId="B789872D95244B68A469561F314BBC073">
    <w:name w:val="B789872D95244B68A469561F314BBC073"/>
    <w:rsid w:val="003974EE"/>
    <w:pPr>
      <w:spacing w:after="0" w:line="240" w:lineRule="auto"/>
    </w:pPr>
    <w:rPr>
      <w:rFonts w:ascii="Arial" w:eastAsia="Times New Roman" w:hAnsi="Arial" w:cs="Times New Roman"/>
      <w:sz w:val="24"/>
      <w:szCs w:val="24"/>
    </w:rPr>
  </w:style>
  <w:style w:type="paragraph" w:customStyle="1" w:styleId="8134B53E57AC4FDAAD103D75F5D80F5E3">
    <w:name w:val="8134B53E57AC4FDAAD103D75F5D80F5E3"/>
    <w:rsid w:val="003974EE"/>
    <w:pPr>
      <w:spacing w:after="0" w:line="240" w:lineRule="auto"/>
    </w:pPr>
    <w:rPr>
      <w:rFonts w:ascii="Arial" w:eastAsia="Times New Roman" w:hAnsi="Arial" w:cs="Times New Roman"/>
      <w:sz w:val="24"/>
      <w:szCs w:val="24"/>
    </w:rPr>
  </w:style>
  <w:style w:type="paragraph" w:customStyle="1" w:styleId="889BCCE8CF0F4B289973FCD70FB040DF3">
    <w:name w:val="889BCCE8CF0F4B289973FCD70FB040DF3"/>
    <w:rsid w:val="003974EE"/>
    <w:pPr>
      <w:spacing w:after="0" w:line="240" w:lineRule="auto"/>
    </w:pPr>
    <w:rPr>
      <w:rFonts w:ascii="Arial" w:eastAsia="Times New Roman" w:hAnsi="Arial" w:cs="Times New Roman"/>
      <w:sz w:val="24"/>
      <w:szCs w:val="24"/>
    </w:rPr>
  </w:style>
  <w:style w:type="paragraph" w:customStyle="1" w:styleId="2F76F83E086341BBB8EA99AD3AAB568C3">
    <w:name w:val="2F76F83E086341BBB8EA99AD3AAB568C3"/>
    <w:rsid w:val="003974EE"/>
    <w:pPr>
      <w:spacing w:after="0" w:line="240" w:lineRule="auto"/>
    </w:pPr>
    <w:rPr>
      <w:rFonts w:ascii="Arial" w:eastAsia="Times New Roman" w:hAnsi="Arial" w:cs="Times New Roman"/>
      <w:sz w:val="24"/>
      <w:szCs w:val="24"/>
    </w:rPr>
  </w:style>
  <w:style w:type="paragraph" w:customStyle="1" w:styleId="72B790B66BD34C048CDA1CC7D6D4835C3">
    <w:name w:val="72B790B66BD34C048CDA1CC7D6D4835C3"/>
    <w:rsid w:val="003974EE"/>
    <w:pPr>
      <w:spacing w:after="0" w:line="240" w:lineRule="auto"/>
    </w:pPr>
    <w:rPr>
      <w:rFonts w:ascii="Arial" w:eastAsia="Times New Roman" w:hAnsi="Arial" w:cs="Times New Roman"/>
      <w:sz w:val="24"/>
      <w:szCs w:val="24"/>
    </w:rPr>
  </w:style>
  <w:style w:type="paragraph" w:customStyle="1" w:styleId="421910ECDE1A4BD9858AD61C0FF725B93">
    <w:name w:val="421910ECDE1A4BD9858AD61C0FF725B93"/>
    <w:rsid w:val="003974EE"/>
    <w:pPr>
      <w:spacing w:after="0" w:line="240" w:lineRule="auto"/>
    </w:pPr>
    <w:rPr>
      <w:rFonts w:ascii="Arial" w:eastAsia="Times New Roman" w:hAnsi="Arial" w:cs="Times New Roman"/>
      <w:sz w:val="24"/>
      <w:szCs w:val="24"/>
    </w:rPr>
  </w:style>
  <w:style w:type="paragraph" w:customStyle="1" w:styleId="6D858F398D7B445886474927D630BEBB3">
    <w:name w:val="6D858F398D7B445886474927D630BEBB3"/>
    <w:rsid w:val="003974EE"/>
    <w:pPr>
      <w:spacing w:after="0" w:line="240" w:lineRule="auto"/>
    </w:pPr>
    <w:rPr>
      <w:rFonts w:ascii="Arial" w:eastAsia="Times New Roman" w:hAnsi="Arial" w:cs="Times New Roman"/>
      <w:sz w:val="24"/>
      <w:szCs w:val="24"/>
    </w:rPr>
  </w:style>
  <w:style w:type="paragraph" w:customStyle="1" w:styleId="AE27C2464AB84FDD9E685B29D59CFE253">
    <w:name w:val="AE27C2464AB84FDD9E685B29D59CFE253"/>
    <w:rsid w:val="003974EE"/>
    <w:pPr>
      <w:spacing w:after="0" w:line="240" w:lineRule="auto"/>
    </w:pPr>
    <w:rPr>
      <w:rFonts w:ascii="Arial" w:eastAsia="Times New Roman" w:hAnsi="Arial" w:cs="Times New Roman"/>
      <w:sz w:val="24"/>
      <w:szCs w:val="24"/>
    </w:rPr>
  </w:style>
  <w:style w:type="paragraph" w:customStyle="1" w:styleId="45464092C1AE43269081237AA878911C3">
    <w:name w:val="45464092C1AE43269081237AA878911C3"/>
    <w:rsid w:val="003974EE"/>
    <w:pPr>
      <w:spacing w:after="0" w:line="240" w:lineRule="auto"/>
    </w:pPr>
    <w:rPr>
      <w:rFonts w:ascii="Arial" w:eastAsia="Times New Roman" w:hAnsi="Arial" w:cs="Times New Roman"/>
      <w:sz w:val="24"/>
      <w:szCs w:val="24"/>
    </w:rPr>
  </w:style>
  <w:style w:type="paragraph" w:customStyle="1" w:styleId="FD8A244AE1C2481CBDB369FA945633403">
    <w:name w:val="FD8A244AE1C2481CBDB369FA945633403"/>
    <w:rsid w:val="003974EE"/>
    <w:pPr>
      <w:spacing w:after="0" w:line="240" w:lineRule="auto"/>
    </w:pPr>
    <w:rPr>
      <w:rFonts w:ascii="Arial" w:eastAsia="Times New Roman" w:hAnsi="Arial" w:cs="Times New Roman"/>
      <w:sz w:val="24"/>
      <w:szCs w:val="24"/>
    </w:rPr>
  </w:style>
  <w:style w:type="paragraph" w:customStyle="1" w:styleId="6EC076C2A79C43A88A0B4D27D5093D783">
    <w:name w:val="6EC076C2A79C43A88A0B4D27D5093D783"/>
    <w:rsid w:val="003974EE"/>
    <w:pPr>
      <w:spacing w:after="0" w:line="240" w:lineRule="auto"/>
    </w:pPr>
    <w:rPr>
      <w:rFonts w:ascii="Arial" w:eastAsia="Times New Roman" w:hAnsi="Arial" w:cs="Times New Roman"/>
      <w:sz w:val="24"/>
      <w:szCs w:val="24"/>
    </w:rPr>
  </w:style>
  <w:style w:type="paragraph" w:customStyle="1" w:styleId="333814DCF64C4AAD8024C86275637C5B3">
    <w:name w:val="333814DCF64C4AAD8024C86275637C5B3"/>
    <w:rsid w:val="003974EE"/>
    <w:pPr>
      <w:spacing w:after="0" w:line="240" w:lineRule="auto"/>
    </w:pPr>
    <w:rPr>
      <w:rFonts w:ascii="Arial" w:eastAsia="Times New Roman" w:hAnsi="Arial" w:cs="Times New Roman"/>
      <w:sz w:val="24"/>
      <w:szCs w:val="24"/>
    </w:rPr>
  </w:style>
  <w:style w:type="paragraph" w:customStyle="1" w:styleId="C0373825079241F1B8126E2D2DB6BB173">
    <w:name w:val="C0373825079241F1B8126E2D2DB6BB173"/>
    <w:rsid w:val="003974EE"/>
    <w:pPr>
      <w:spacing w:after="0" w:line="240" w:lineRule="auto"/>
    </w:pPr>
    <w:rPr>
      <w:rFonts w:ascii="Arial" w:eastAsia="Times New Roman" w:hAnsi="Arial" w:cs="Times New Roman"/>
      <w:sz w:val="24"/>
      <w:szCs w:val="24"/>
    </w:rPr>
  </w:style>
  <w:style w:type="paragraph" w:customStyle="1" w:styleId="7C3B2269158B4DCC90775755B4AEB3CD3">
    <w:name w:val="7C3B2269158B4DCC90775755B4AEB3CD3"/>
    <w:rsid w:val="003974EE"/>
    <w:pPr>
      <w:spacing w:after="0" w:line="240" w:lineRule="auto"/>
    </w:pPr>
    <w:rPr>
      <w:rFonts w:ascii="Arial" w:eastAsia="Times New Roman" w:hAnsi="Arial" w:cs="Times New Roman"/>
      <w:sz w:val="24"/>
      <w:szCs w:val="24"/>
    </w:rPr>
  </w:style>
  <w:style w:type="paragraph" w:customStyle="1" w:styleId="2851F6765C0E400B846FA360B6779F7B3">
    <w:name w:val="2851F6765C0E400B846FA360B6779F7B3"/>
    <w:rsid w:val="003974EE"/>
    <w:pPr>
      <w:spacing w:after="0" w:line="240" w:lineRule="auto"/>
    </w:pPr>
    <w:rPr>
      <w:rFonts w:ascii="Arial" w:eastAsia="Times New Roman" w:hAnsi="Arial" w:cs="Times New Roman"/>
      <w:sz w:val="24"/>
      <w:szCs w:val="24"/>
    </w:rPr>
  </w:style>
  <w:style w:type="paragraph" w:customStyle="1" w:styleId="8CFBEDBC21754B45853D1D9BC29E16AB3">
    <w:name w:val="8CFBEDBC21754B45853D1D9BC29E16AB3"/>
    <w:rsid w:val="003974EE"/>
    <w:pPr>
      <w:spacing w:after="0" w:line="240" w:lineRule="auto"/>
    </w:pPr>
    <w:rPr>
      <w:rFonts w:ascii="Arial" w:eastAsia="Times New Roman" w:hAnsi="Arial" w:cs="Times New Roman"/>
      <w:sz w:val="24"/>
      <w:szCs w:val="24"/>
    </w:rPr>
  </w:style>
  <w:style w:type="paragraph" w:customStyle="1" w:styleId="EB64B63F70984C33B5D6AD62F2DFADD53">
    <w:name w:val="EB64B63F70984C33B5D6AD62F2DFADD53"/>
    <w:rsid w:val="003974EE"/>
    <w:pPr>
      <w:spacing w:after="0" w:line="240" w:lineRule="auto"/>
    </w:pPr>
    <w:rPr>
      <w:rFonts w:ascii="Arial" w:eastAsia="Times New Roman" w:hAnsi="Arial" w:cs="Times New Roman"/>
      <w:sz w:val="24"/>
      <w:szCs w:val="24"/>
    </w:rPr>
  </w:style>
  <w:style w:type="paragraph" w:customStyle="1" w:styleId="CCBD8BE2568D47D4A9EA28A58EAF39503">
    <w:name w:val="CCBD8BE2568D47D4A9EA28A58EAF39503"/>
    <w:rsid w:val="003974EE"/>
    <w:pPr>
      <w:spacing w:after="0" w:line="240" w:lineRule="auto"/>
    </w:pPr>
    <w:rPr>
      <w:rFonts w:ascii="Arial" w:eastAsia="Times New Roman" w:hAnsi="Arial" w:cs="Times New Roman"/>
      <w:sz w:val="24"/>
      <w:szCs w:val="24"/>
    </w:rPr>
  </w:style>
  <w:style w:type="paragraph" w:customStyle="1" w:styleId="99EE752683EF4469883DD235D3AEA07E3">
    <w:name w:val="99EE752683EF4469883DD235D3AEA07E3"/>
    <w:rsid w:val="003974EE"/>
    <w:pPr>
      <w:spacing w:after="0" w:line="240" w:lineRule="auto"/>
    </w:pPr>
    <w:rPr>
      <w:rFonts w:ascii="Arial" w:eastAsia="Times New Roman" w:hAnsi="Arial" w:cs="Times New Roman"/>
      <w:sz w:val="24"/>
      <w:szCs w:val="24"/>
    </w:rPr>
  </w:style>
  <w:style w:type="paragraph" w:customStyle="1" w:styleId="05E553BC77644463ACBFF6E74347927B3">
    <w:name w:val="05E553BC77644463ACBFF6E74347927B3"/>
    <w:rsid w:val="003974EE"/>
    <w:pPr>
      <w:spacing w:after="0" w:line="240" w:lineRule="auto"/>
    </w:pPr>
    <w:rPr>
      <w:rFonts w:ascii="Arial" w:eastAsia="Times New Roman" w:hAnsi="Arial" w:cs="Times New Roman"/>
      <w:sz w:val="24"/>
      <w:szCs w:val="24"/>
    </w:rPr>
  </w:style>
  <w:style w:type="paragraph" w:customStyle="1" w:styleId="8EB8D39F02494D978DE4E83106E868F154">
    <w:name w:val="8EB8D39F02494D978DE4E83106E868F154"/>
    <w:rsid w:val="00A825A6"/>
    <w:pPr>
      <w:spacing w:after="0" w:line="240" w:lineRule="auto"/>
    </w:pPr>
    <w:rPr>
      <w:rFonts w:ascii="Arial" w:eastAsia="Times New Roman" w:hAnsi="Arial" w:cs="Times New Roman"/>
      <w:sz w:val="24"/>
      <w:szCs w:val="24"/>
    </w:rPr>
  </w:style>
  <w:style w:type="paragraph" w:customStyle="1" w:styleId="AC2403BE5BA748DABD54A681DFB9864054">
    <w:name w:val="AC2403BE5BA748DABD54A681DFB9864054"/>
    <w:rsid w:val="00A825A6"/>
    <w:pPr>
      <w:spacing w:after="0" w:line="240" w:lineRule="auto"/>
    </w:pPr>
    <w:rPr>
      <w:rFonts w:ascii="Arial" w:eastAsia="Times New Roman" w:hAnsi="Arial" w:cs="Times New Roman"/>
      <w:sz w:val="24"/>
      <w:szCs w:val="24"/>
    </w:rPr>
  </w:style>
  <w:style w:type="paragraph" w:customStyle="1" w:styleId="DD5052FFEC02472CA2B359328FB8EABB52">
    <w:name w:val="DD5052FFEC02472CA2B359328FB8EABB52"/>
    <w:rsid w:val="00A825A6"/>
    <w:pPr>
      <w:spacing w:after="0" w:line="240" w:lineRule="auto"/>
    </w:pPr>
    <w:rPr>
      <w:rFonts w:ascii="Arial" w:eastAsia="Times New Roman" w:hAnsi="Arial" w:cs="Times New Roman"/>
      <w:sz w:val="24"/>
      <w:szCs w:val="24"/>
    </w:rPr>
  </w:style>
  <w:style w:type="paragraph" w:customStyle="1" w:styleId="B8DFD363834B459387021B4533C5850A52">
    <w:name w:val="B8DFD363834B459387021B4533C5850A52"/>
    <w:rsid w:val="00A825A6"/>
    <w:pPr>
      <w:spacing w:after="0" w:line="240" w:lineRule="auto"/>
    </w:pPr>
    <w:rPr>
      <w:rFonts w:ascii="Arial" w:eastAsia="Times New Roman" w:hAnsi="Arial" w:cs="Times New Roman"/>
      <w:sz w:val="24"/>
      <w:szCs w:val="24"/>
    </w:rPr>
  </w:style>
  <w:style w:type="paragraph" w:customStyle="1" w:styleId="DA464F7C758D4164B325E0EC8896D71252">
    <w:name w:val="DA464F7C758D4164B325E0EC8896D71252"/>
    <w:rsid w:val="00A825A6"/>
    <w:pPr>
      <w:spacing w:after="0" w:line="240" w:lineRule="auto"/>
    </w:pPr>
    <w:rPr>
      <w:rFonts w:ascii="Arial" w:eastAsia="Times New Roman" w:hAnsi="Arial" w:cs="Times New Roman"/>
      <w:sz w:val="24"/>
      <w:szCs w:val="24"/>
    </w:rPr>
  </w:style>
  <w:style w:type="paragraph" w:customStyle="1" w:styleId="5F9A3ADAED5C45BA8C03AF0777C43F6952">
    <w:name w:val="5F9A3ADAED5C45BA8C03AF0777C43F6952"/>
    <w:rsid w:val="00A825A6"/>
    <w:pPr>
      <w:spacing w:after="0" w:line="240" w:lineRule="auto"/>
    </w:pPr>
    <w:rPr>
      <w:rFonts w:ascii="Arial" w:eastAsia="Times New Roman" w:hAnsi="Arial" w:cs="Times New Roman"/>
      <w:sz w:val="24"/>
      <w:szCs w:val="24"/>
    </w:rPr>
  </w:style>
  <w:style w:type="paragraph" w:customStyle="1" w:styleId="EE243536B68E413E80C5AEE1B58AD7B319">
    <w:name w:val="EE243536B68E413E80C5AEE1B58AD7B319"/>
    <w:rsid w:val="00A825A6"/>
    <w:pPr>
      <w:spacing w:after="0" w:line="240" w:lineRule="auto"/>
    </w:pPr>
    <w:rPr>
      <w:rFonts w:ascii="Arial" w:eastAsia="Times New Roman" w:hAnsi="Arial" w:cs="Times New Roman"/>
      <w:sz w:val="24"/>
      <w:szCs w:val="24"/>
    </w:rPr>
  </w:style>
  <w:style w:type="paragraph" w:customStyle="1" w:styleId="D8AF3CAC4FBB4E86A20110AD5D2D35DF18">
    <w:name w:val="D8AF3CAC4FBB4E86A20110AD5D2D35DF18"/>
    <w:rsid w:val="00A825A6"/>
    <w:pPr>
      <w:spacing w:after="0" w:line="240" w:lineRule="auto"/>
    </w:pPr>
    <w:rPr>
      <w:rFonts w:ascii="Arial" w:eastAsia="Times New Roman" w:hAnsi="Arial" w:cs="Times New Roman"/>
      <w:sz w:val="24"/>
      <w:szCs w:val="24"/>
    </w:rPr>
  </w:style>
  <w:style w:type="paragraph" w:customStyle="1" w:styleId="1DCF8457389845FBB950970D484AD7C549">
    <w:name w:val="1DCF8457389845FBB950970D484AD7C549"/>
    <w:rsid w:val="00A825A6"/>
    <w:pPr>
      <w:spacing w:after="0" w:line="240" w:lineRule="auto"/>
    </w:pPr>
    <w:rPr>
      <w:rFonts w:ascii="Arial" w:eastAsia="Times New Roman" w:hAnsi="Arial" w:cs="Times New Roman"/>
      <w:sz w:val="24"/>
      <w:szCs w:val="24"/>
    </w:rPr>
  </w:style>
  <w:style w:type="paragraph" w:customStyle="1" w:styleId="0FD62C03E36F400E8AAA00C75C91578749">
    <w:name w:val="0FD62C03E36F400E8AAA00C75C91578749"/>
    <w:rsid w:val="00A825A6"/>
    <w:pPr>
      <w:spacing w:after="0" w:line="240" w:lineRule="auto"/>
    </w:pPr>
    <w:rPr>
      <w:rFonts w:ascii="Arial" w:eastAsia="Times New Roman" w:hAnsi="Arial" w:cs="Times New Roman"/>
      <w:sz w:val="24"/>
      <w:szCs w:val="24"/>
    </w:rPr>
  </w:style>
  <w:style w:type="paragraph" w:customStyle="1" w:styleId="4975D4BFFC46464F8F5481C20EFA399649">
    <w:name w:val="4975D4BFFC46464F8F5481C20EFA399649"/>
    <w:rsid w:val="00A825A6"/>
    <w:pPr>
      <w:spacing w:after="0" w:line="240" w:lineRule="auto"/>
    </w:pPr>
    <w:rPr>
      <w:rFonts w:ascii="Arial" w:eastAsia="Times New Roman" w:hAnsi="Arial" w:cs="Times New Roman"/>
      <w:sz w:val="24"/>
      <w:szCs w:val="24"/>
    </w:rPr>
  </w:style>
  <w:style w:type="paragraph" w:customStyle="1" w:styleId="7B694A0A2122497E806CEE50FD4A1EE846">
    <w:name w:val="7B694A0A2122497E806CEE50FD4A1EE846"/>
    <w:rsid w:val="00A825A6"/>
    <w:pPr>
      <w:spacing w:after="0" w:line="240" w:lineRule="auto"/>
    </w:pPr>
    <w:rPr>
      <w:rFonts w:ascii="Arial" w:eastAsia="Times New Roman" w:hAnsi="Arial" w:cs="Times New Roman"/>
      <w:sz w:val="24"/>
      <w:szCs w:val="24"/>
    </w:rPr>
  </w:style>
  <w:style w:type="paragraph" w:customStyle="1" w:styleId="7268083312004026ABF28B439E3D0AAD46">
    <w:name w:val="7268083312004026ABF28B439E3D0AAD46"/>
    <w:rsid w:val="00A825A6"/>
    <w:pPr>
      <w:spacing w:after="0" w:line="240" w:lineRule="auto"/>
    </w:pPr>
    <w:rPr>
      <w:rFonts w:ascii="Arial" w:eastAsia="Times New Roman" w:hAnsi="Arial" w:cs="Times New Roman"/>
      <w:sz w:val="24"/>
      <w:szCs w:val="24"/>
    </w:rPr>
  </w:style>
  <w:style w:type="paragraph" w:customStyle="1" w:styleId="3F6468A3E4DD45A7B62FD8B3ACD3418646">
    <w:name w:val="3F6468A3E4DD45A7B62FD8B3ACD3418646"/>
    <w:rsid w:val="00A825A6"/>
    <w:pPr>
      <w:spacing w:after="0" w:line="240" w:lineRule="auto"/>
    </w:pPr>
    <w:rPr>
      <w:rFonts w:ascii="Arial" w:eastAsia="Times New Roman" w:hAnsi="Arial" w:cs="Times New Roman"/>
      <w:sz w:val="24"/>
      <w:szCs w:val="24"/>
    </w:rPr>
  </w:style>
  <w:style w:type="paragraph" w:customStyle="1" w:styleId="78C52E45A8D0411097FEC3E6E8C0CDC646">
    <w:name w:val="78C52E45A8D0411097FEC3E6E8C0CDC646"/>
    <w:rsid w:val="00A825A6"/>
    <w:pPr>
      <w:spacing w:after="0" w:line="240" w:lineRule="auto"/>
    </w:pPr>
    <w:rPr>
      <w:rFonts w:ascii="Arial" w:eastAsia="Times New Roman" w:hAnsi="Arial" w:cs="Times New Roman"/>
      <w:sz w:val="24"/>
      <w:szCs w:val="24"/>
    </w:rPr>
  </w:style>
  <w:style w:type="paragraph" w:customStyle="1" w:styleId="63B6F4D93EA7459D8D687527602BC07D46">
    <w:name w:val="63B6F4D93EA7459D8D687527602BC07D46"/>
    <w:rsid w:val="00A825A6"/>
    <w:pPr>
      <w:spacing w:after="0" w:line="240" w:lineRule="auto"/>
    </w:pPr>
    <w:rPr>
      <w:rFonts w:ascii="Arial" w:eastAsia="Times New Roman" w:hAnsi="Arial" w:cs="Times New Roman"/>
      <w:sz w:val="24"/>
      <w:szCs w:val="24"/>
    </w:rPr>
  </w:style>
  <w:style w:type="paragraph" w:customStyle="1" w:styleId="20A109C8176749028D7F4E067707DB2145">
    <w:name w:val="20A109C8176749028D7F4E067707DB2145"/>
    <w:rsid w:val="00A825A6"/>
    <w:pPr>
      <w:spacing w:after="0" w:line="240" w:lineRule="auto"/>
    </w:pPr>
    <w:rPr>
      <w:rFonts w:ascii="Arial" w:eastAsia="Times New Roman" w:hAnsi="Arial" w:cs="Times New Roman"/>
      <w:sz w:val="24"/>
      <w:szCs w:val="24"/>
    </w:rPr>
  </w:style>
  <w:style w:type="paragraph" w:customStyle="1" w:styleId="54F147FF1EEB4957BE22E55FA1D0949016">
    <w:name w:val="54F147FF1EEB4957BE22E55FA1D0949016"/>
    <w:rsid w:val="00A825A6"/>
    <w:pPr>
      <w:spacing w:after="0" w:line="240" w:lineRule="auto"/>
    </w:pPr>
    <w:rPr>
      <w:rFonts w:ascii="Arial" w:eastAsia="Times New Roman" w:hAnsi="Arial" w:cs="Times New Roman"/>
      <w:sz w:val="24"/>
      <w:szCs w:val="24"/>
    </w:rPr>
  </w:style>
  <w:style w:type="paragraph" w:customStyle="1" w:styleId="6A1E87A584214D1CBAD10A5184A1816F16">
    <w:name w:val="6A1E87A584214D1CBAD10A5184A1816F16"/>
    <w:rsid w:val="00A825A6"/>
    <w:pPr>
      <w:spacing w:after="0" w:line="240" w:lineRule="auto"/>
    </w:pPr>
    <w:rPr>
      <w:rFonts w:ascii="Arial" w:eastAsia="Times New Roman" w:hAnsi="Arial" w:cs="Times New Roman"/>
      <w:sz w:val="24"/>
      <w:szCs w:val="24"/>
    </w:rPr>
  </w:style>
  <w:style w:type="paragraph" w:customStyle="1" w:styleId="682D727ABC474854864DE4EA29B1C4F216">
    <w:name w:val="682D727ABC474854864DE4EA29B1C4F216"/>
    <w:rsid w:val="00A825A6"/>
    <w:pPr>
      <w:spacing w:after="0" w:line="240" w:lineRule="auto"/>
    </w:pPr>
    <w:rPr>
      <w:rFonts w:ascii="Arial" w:eastAsia="Times New Roman" w:hAnsi="Arial" w:cs="Times New Roman"/>
      <w:sz w:val="24"/>
      <w:szCs w:val="24"/>
    </w:rPr>
  </w:style>
  <w:style w:type="paragraph" w:customStyle="1" w:styleId="368E4C3AF3854F838CAB936472254F4716">
    <w:name w:val="368E4C3AF3854F838CAB936472254F4716"/>
    <w:rsid w:val="00A825A6"/>
    <w:pPr>
      <w:spacing w:after="0" w:line="240" w:lineRule="auto"/>
    </w:pPr>
    <w:rPr>
      <w:rFonts w:ascii="Arial" w:eastAsia="Times New Roman" w:hAnsi="Arial" w:cs="Times New Roman"/>
      <w:sz w:val="24"/>
      <w:szCs w:val="24"/>
    </w:rPr>
  </w:style>
  <w:style w:type="paragraph" w:customStyle="1" w:styleId="57D5DF9943C145219B7523B734E352AB16">
    <w:name w:val="57D5DF9943C145219B7523B734E352AB16"/>
    <w:rsid w:val="00A825A6"/>
    <w:pPr>
      <w:spacing w:after="0" w:line="240" w:lineRule="auto"/>
    </w:pPr>
    <w:rPr>
      <w:rFonts w:ascii="Arial" w:eastAsia="Times New Roman" w:hAnsi="Arial" w:cs="Times New Roman"/>
      <w:sz w:val="24"/>
      <w:szCs w:val="24"/>
    </w:rPr>
  </w:style>
  <w:style w:type="paragraph" w:customStyle="1" w:styleId="2C980385A86A41B7806B7B72B398FEAE16">
    <w:name w:val="2C980385A86A41B7806B7B72B398FEAE16"/>
    <w:rsid w:val="00A825A6"/>
    <w:pPr>
      <w:spacing w:after="0" w:line="240" w:lineRule="auto"/>
    </w:pPr>
    <w:rPr>
      <w:rFonts w:ascii="Arial" w:eastAsia="Times New Roman" w:hAnsi="Arial" w:cs="Times New Roman"/>
      <w:sz w:val="24"/>
      <w:szCs w:val="24"/>
    </w:rPr>
  </w:style>
  <w:style w:type="paragraph" w:customStyle="1" w:styleId="0DEBF5E66223443AA8DFE30BD0770D8116">
    <w:name w:val="0DEBF5E66223443AA8DFE30BD0770D8116"/>
    <w:rsid w:val="00A825A6"/>
    <w:pPr>
      <w:spacing w:after="0" w:line="240" w:lineRule="auto"/>
    </w:pPr>
    <w:rPr>
      <w:rFonts w:ascii="Arial" w:eastAsia="Times New Roman" w:hAnsi="Arial" w:cs="Times New Roman"/>
      <w:sz w:val="24"/>
      <w:szCs w:val="24"/>
    </w:rPr>
  </w:style>
  <w:style w:type="paragraph" w:customStyle="1" w:styleId="0368F8E8A9BA4C1FB4B5247616F8FB9016">
    <w:name w:val="0368F8E8A9BA4C1FB4B5247616F8FB9016"/>
    <w:rsid w:val="00A825A6"/>
    <w:pPr>
      <w:spacing w:after="0" w:line="240" w:lineRule="auto"/>
    </w:pPr>
    <w:rPr>
      <w:rFonts w:ascii="Arial" w:eastAsia="Times New Roman" w:hAnsi="Arial" w:cs="Times New Roman"/>
      <w:sz w:val="24"/>
      <w:szCs w:val="24"/>
    </w:rPr>
  </w:style>
  <w:style w:type="paragraph" w:customStyle="1" w:styleId="2A5F3D905E2E42518B342B0449CB95D416">
    <w:name w:val="2A5F3D905E2E42518B342B0449CB95D416"/>
    <w:rsid w:val="00A825A6"/>
    <w:pPr>
      <w:spacing w:after="0" w:line="240" w:lineRule="auto"/>
    </w:pPr>
    <w:rPr>
      <w:rFonts w:ascii="Arial" w:eastAsia="Times New Roman" w:hAnsi="Arial" w:cs="Times New Roman"/>
      <w:sz w:val="24"/>
      <w:szCs w:val="24"/>
    </w:rPr>
  </w:style>
  <w:style w:type="paragraph" w:customStyle="1" w:styleId="72E81880A1D749D1914EB1F76A712DA016">
    <w:name w:val="72E81880A1D749D1914EB1F76A712DA016"/>
    <w:rsid w:val="00A825A6"/>
    <w:pPr>
      <w:spacing w:after="0" w:line="240" w:lineRule="auto"/>
    </w:pPr>
    <w:rPr>
      <w:rFonts w:ascii="Arial" w:eastAsia="Times New Roman" w:hAnsi="Arial" w:cs="Times New Roman"/>
      <w:sz w:val="24"/>
      <w:szCs w:val="24"/>
    </w:rPr>
  </w:style>
  <w:style w:type="paragraph" w:customStyle="1" w:styleId="5C39F62488B34F79B44F6C43760EC57F16">
    <w:name w:val="5C39F62488B34F79B44F6C43760EC57F16"/>
    <w:rsid w:val="00A825A6"/>
    <w:pPr>
      <w:spacing w:after="0" w:line="240" w:lineRule="auto"/>
    </w:pPr>
    <w:rPr>
      <w:rFonts w:ascii="Arial" w:eastAsia="Times New Roman" w:hAnsi="Arial" w:cs="Times New Roman"/>
      <w:sz w:val="24"/>
      <w:szCs w:val="24"/>
    </w:rPr>
  </w:style>
  <w:style w:type="paragraph" w:customStyle="1" w:styleId="1D4E1351E2804AE7A9C3E9FDF98C09AF16">
    <w:name w:val="1D4E1351E2804AE7A9C3E9FDF98C09AF16"/>
    <w:rsid w:val="00A825A6"/>
    <w:pPr>
      <w:spacing w:after="0" w:line="240" w:lineRule="auto"/>
    </w:pPr>
    <w:rPr>
      <w:rFonts w:ascii="Arial" w:eastAsia="Times New Roman" w:hAnsi="Arial" w:cs="Times New Roman"/>
      <w:sz w:val="24"/>
      <w:szCs w:val="24"/>
    </w:rPr>
  </w:style>
  <w:style w:type="paragraph" w:customStyle="1" w:styleId="B1515DB7C45848758E421CAB6FE54B4616">
    <w:name w:val="B1515DB7C45848758E421CAB6FE54B4616"/>
    <w:rsid w:val="00A825A6"/>
    <w:pPr>
      <w:spacing w:after="0" w:line="240" w:lineRule="auto"/>
    </w:pPr>
    <w:rPr>
      <w:rFonts w:ascii="Arial" w:eastAsia="Times New Roman" w:hAnsi="Arial" w:cs="Times New Roman"/>
      <w:sz w:val="24"/>
      <w:szCs w:val="24"/>
    </w:rPr>
  </w:style>
  <w:style w:type="paragraph" w:customStyle="1" w:styleId="810EC82B493D4B569603614ACB5D9AF116">
    <w:name w:val="810EC82B493D4B569603614ACB5D9AF116"/>
    <w:rsid w:val="00A825A6"/>
    <w:pPr>
      <w:spacing w:after="0" w:line="240" w:lineRule="auto"/>
    </w:pPr>
    <w:rPr>
      <w:rFonts w:ascii="Arial" w:eastAsia="Times New Roman" w:hAnsi="Arial" w:cs="Times New Roman"/>
      <w:sz w:val="24"/>
      <w:szCs w:val="24"/>
    </w:rPr>
  </w:style>
  <w:style w:type="paragraph" w:customStyle="1" w:styleId="9C74D0EA59EF4D0EAEA3A5AECA933A5A16">
    <w:name w:val="9C74D0EA59EF4D0EAEA3A5AECA933A5A16"/>
    <w:rsid w:val="00A825A6"/>
    <w:pPr>
      <w:spacing w:after="0" w:line="240" w:lineRule="auto"/>
    </w:pPr>
    <w:rPr>
      <w:rFonts w:ascii="Arial" w:eastAsia="Times New Roman" w:hAnsi="Arial" w:cs="Times New Roman"/>
      <w:sz w:val="24"/>
      <w:szCs w:val="24"/>
    </w:rPr>
  </w:style>
  <w:style w:type="paragraph" w:customStyle="1" w:styleId="D3CFE6938A1A49DF8B912AE270563B5A16">
    <w:name w:val="D3CFE6938A1A49DF8B912AE270563B5A16"/>
    <w:rsid w:val="00A825A6"/>
    <w:pPr>
      <w:spacing w:after="0" w:line="240" w:lineRule="auto"/>
    </w:pPr>
    <w:rPr>
      <w:rFonts w:ascii="Arial" w:eastAsia="Times New Roman" w:hAnsi="Arial" w:cs="Times New Roman"/>
      <w:sz w:val="24"/>
      <w:szCs w:val="24"/>
    </w:rPr>
  </w:style>
  <w:style w:type="paragraph" w:customStyle="1" w:styleId="DED640DD1E2F496F910311CAC3AD7EDC16">
    <w:name w:val="DED640DD1E2F496F910311CAC3AD7EDC16"/>
    <w:rsid w:val="00A825A6"/>
    <w:pPr>
      <w:spacing w:after="0" w:line="240" w:lineRule="auto"/>
    </w:pPr>
    <w:rPr>
      <w:rFonts w:ascii="Arial" w:eastAsia="Times New Roman" w:hAnsi="Arial" w:cs="Times New Roman"/>
      <w:sz w:val="24"/>
      <w:szCs w:val="24"/>
    </w:rPr>
  </w:style>
  <w:style w:type="paragraph" w:customStyle="1" w:styleId="F724D5D2A0374FA49C01224FEA080F9E16">
    <w:name w:val="F724D5D2A0374FA49C01224FEA080F9E16"/>
    <w:rsid w:val="00A825A6"/>
    <w:pPr>
      <w:spacing w:after="0" w:line="240" w:lineRule="auto"/>
    </w:pPr>
    <w:rPr>
      <w:rFonts w:ascii="Arial" w:eastAsia="Times New Roman" w:hAnsi="Arial" w:cs="Times New Roman"/>
      <w:sz w:val="24"/>
      <w:szCs w:val="24"/>
    </w:rPr>
  </w:style>
  <w:style w:type="paragraph" w:customStyle="1" w:styleId="BA7AA9954A3E4BADB59B4F3D339C21CC16">
    <w:name w:val="BA7AA9954A3E4BADB59B4F3D339C21CC16"/>
    <w:rsid w:val="00A825A6"/>
    <w:pPr>
      <w:spacing w:after="0" w:line="240" w:lineRule="auto"/>
    </w:pPr>
    <w:rPr>
      <w:rFonts w:ascii="Arial" w:eastAsia="Times New Roman" w:hAnsi="Arial" w:cs="Times New Roman"/>
      <w:sz w:val="24"/>
      <w:szCs w:val="24"/>
    </w:rPr>
  </w:style>
  <w:style w:type="paragraph" w:customStyle="1" w:styleId="F00F8B323A6D4DA4BD5CABA2BC1AF2FE16">
    <w:name w:val="F00F8B323A6D4DA4BD5CABA2BC1AF2FE16"/>
    <w:rsid w:val="00A825A6"/>
    <w:pPr>
      <w:spacing w:after="0" w:line="240" w:lineRule="auto"/>
    </w:pPr>
    <w:rPr>
      <w:rFonts w:ascii="Arial" w:eastAsia="Times New Roman" w:hAnsi="Arial" w:cs="Times New Roman"/>
      <w:sz w:val="24"/>
      <w:szCs w:val="24"/>
    </w:rPr>
  </w:style>
  <w:style w:type="paragraph" w:customStyle="1" w:styleId="CA574F483CBD498EBE5504104481E4F516">
    <w:name w:val="CA574F483CBD498EBE5504104481E4F516"/>
    <w:rsid w:val="00A825A6"/>
    <w:pPr>
      <w:spacing w:after="0" w:line="240" w:lineRule="auto"/>
    </w:pPr>
    <w:rPr>
      <w:rFonts w:ascii="Arial" w:eastAsia="Times New Roman" w:hAnsi="Arial" w:cs="Times New Roman"/>
      <w:sz w:val="24"/>
      <w:szCs w:val="24"/>
    </w:rPr>
  </w:style>
  <w:style w:type="paragraph" w:customStyle="1" w:styleId="7C6574C5BB7C4957A194CEC93BD58C0816">
    <w:name w:val="7C6574C5BB7C4957A194CEC93BD58C0816"/>
    <w:rsid w:val="00A825A6"/>
    <w:pPr>
      <w:spacing w:after="0" w:line="240" w:lineRule="auto"/>
    </w:pPr>
    <w:rPr>
      <w:rFonts w:ascii="Arial" w:eastAsia="Times New Roman" w:hAnsi="Arial" w:cs="Times New Roman"/>
      <w:sz w:val="24"/>
      <w:szCs w:val="24"/>
    </w:rPr>
  </w:style>
  <w:style w:type="paragraph" w:customStyle="1" w:styleId="14A91C9D970143EEB16B6A5789A1954416">
    <w:name w:val="14A91C9D970143EEB16B6A5789A1954416"/>
    <w:rsid w:val="00A825A6"/>
    <w:pPr>
      <w:spacing w:after="0" w:line="240" w:lineRule="auto"/>
    </w:pPr>
    <w:rPr>
      <w:rFonts w:ascii="Arial" w:eastAsia="Times New Roman" w:hAnsi="Arial" w:cs="Times New Roman"/>
      <w:sz w:val="24"/>
      <w:szCs w:val="24"/>
    </w:rPr>
  </w:style>
  <w:style w:type="paragraph" w:customStyle="1" w:styleId="CA5D178022CA481A9A5A1ADA6358C0CE16">
    <w:name w:val="CA5D178022CA481A9A5A1ADA6358C0CE16"/>
    <w:rsid w:val="00A825A6"/>
    <w:pPr>
      <w:spacing w:after="0" w:line="240" w:lineRule="auto"/>
    </w:pPr>
    <w:rPr>
      <w:rFonts w:ascii="Arial" w:eastAsia="Times New Roman" w:hAnsi="Arial" w:cs="Times New Roman"/>
      <w:sz w:val="24"/>
      <w:szCs w:val="24"/>
    </w:rPr>
  </w:style>
  <w:style w:type="paragraph" w:customStyle="1" w:styleId="4E2474DEEB9941B9A49ECA502DD6DFD016">
    <w:name w:val="4E2474DEEB9941B9A49ECA502DD6DFD016"/>
    <w:rsid w:val="00A825A6"/>
    <w:pPr>
      <w:spacing w:after="0" w:line="240" w:lineRule="auto"/>
    </w:pPr>
    <w:rPr>
      <w:rFonts w:ascii="Arial" w:eastAsia="Times New Roman" w:hAnsi="Arial" w:cs="Times New Roman"/>
      <w:sz w:val="24"/>
      <w:szCs w:val="24"/>
    </w:rPr>
  </w:style>
  <w:style w:type="paragraph" w:customStyle="1" w:styleId="651474D24F99438FA22769CF0B02DBC316">
    <w:name w:val="651474D24F99438FA22769CF0B02DBC316"/>
    <w:rsid w:val="00A825A6"/>
    <w:pPr>
      <w:spacing w:after="0" w:line="240" w:lineRule="auto"/>
    </w:pPr>
    <w:rPr>
      <w:rFonts w:ascii="Arial" w:eastAsia="Times New Roman" w:hAnsi="Arial" w:cs="Times New Roman"/>
      <w:sz w:val="24"/>
      <w:szCs w:val="24"/>
    </w:rPr>
  </w:style>
  <w:style w:type="paragraph" w:customStyle="1" w:styleId="978EA128391947B89E3AB28A08DD942416">
    <w:name w:val="978EA128391947B89E3AB28A08DD942416"/>
    <w:rsid w:val="00A825A6"/>
    <w:pPr>
      <w:spacing w:after="0" w:line="240" w:lineRule="auto"/>
    </w:pPr>
    <w:rPr>
      <w:rFonts w:ascii="Arial" w:eastAsia="Times New Roman" w:hAnsi="Arial" w:cs="Times New Roman"/>
      <w:sz w:val="24"/>
      <w:szCs w:val="24"/>
    </w:rPr>
  </w:style>
  <w:style w:type="paragraph" w:customStyle="1" w:styleId="E5E05A17134442A7A7E3BAC3890F7C0616">
    <w:name w:val="E5E05A17134442A7A7E3BAC3890F7C0616"/>
    <w:rsid w:val="00A825A6"/>
    <w:pPr>
      <w:spacing w:after="0" w:line="240" w:lineRule="auto"/>
    </w:pPr>
    <w:rPr>
      <w:rFonts w:ascii="Arial" w:eastAsia="Times New Roman" w:hAnsi="Arial" w:cs="Times New Roman"/>
      <w:sz w:val="24"/>
      <w:szCs w:val="24"/>
    </w:rPr>
  </w:style>
  <w:style w:type="paragraph" w:customStyle="1" w:styleId="6BD289445E404C4B85634BE33E135DE916">
    <w:name w:val="6BD289445E404C4B85634BE33E135DE916"/>
    <w:rsid w:val="00A825A6"/>
    <w:pPr>
      <w:spacing w:after="0" w:line="240" w:lineRule="auto"/>
    </w:pPr>
    <w:rPr>
      <w:rFonts w:ascii="Arial" w:eastAsia="Times New Roman" w:hAnsi="Arial" w:cs="Times New Roman"/>
      <w:sz w:val="24"/>
      <w:szCs w:val="24"/>
    </w:rPr>
  </w:style>
  <w:style w:type="paragraph" w:customStyle="1" w:styleId="D6D2722EA94145E286E3513EBC7CFA9E16">
    <w:name w:val="D6D2722EA94145E286E3513EBC7CFA9E16"/>
    <w:rsid w:val="00A825A6"/>
    <w:pPr>
      <w:spacing w:after="0" w:line="240" w:lineRule="auto"/>
    </w:pPr>
    <w:rPr>
      <w:rFonts w:ascii="Arial" w:eastAsia="Times New Roman" w:hAnsi="Arial" w:cs="Times New Roman"/>
      <w:sz w:val="24"/>
      <w:szCs w:val="24"/>
    </w:rPr>
  </w:style>
  <w:style w:type="paragraph" w:customStyle="1" w:styleId="D3E98D5F9B194C349A32A8318D1B8E4516">
    <w:name w:val="D3E98D5F9B194C349A32A8318D1B8E4516"/>
    <w:rsid w:val="00A825A6"/>
    <w:pPr>
      <w:spacing w:after="0" w:line="240" w:lineRule="auto"/>
    </w:pPr>
    <w:rPr>
      <w:rFonts w:ascii="Arial" w:eastAsia="Times New Roman" w:hAnsi="Arial" w:cs="Times New Roman"/>
      <w:sz w:val="24"/>
      <w:szCs w:val="24"/>
    </w:rPr>
  </w:style>
  <w:style w:type="paragraph" w:customStyle="1" w:styleId="5760086AB2D54528B5B0705B586FDE2316">
    <w:name w:val="5760086AB2D54528B5B0705B586FDE2316"/>
    <w:rsid w:val="00A825A6"/>
    <w:pPr>
      <w:spacing w:after="0" w:line="240" w:lineRule="auto"/>
    </w:pPr>
    <w:rPr>
      <w:rFonts w:ascii="Arial" w:eastAsia="Times New Roman" w:hAnsi="Arial" w:cs="Times New Roman"/>
      <w:sz w:val="24"/>
      <w:szCs w:val="24"/>
    </w:rPr>
  </w:style>
  <w:style w:type="paragraph" w:customStyle="1" w:styleId="816B12B35A83420F820CE53396E3113716">
    <w:name w:val="816B12B35A83420F820CE53396E3113716"/>
    <w:rsid w:val="00A825A6"/>
    <w:pPr>
      <w:spacing w:after="0" w:line="240" w:lineRule="auto"/>
    </w:pPr>
    <w:rPr>
      <w:rFonts w:ascii="Arial" w:eastAsia="Times New Roman" w:hAnsi="Arial" w:cs="Times New Roman"/>
      <w:sz w:val="24"/>
      <w:szCs w:val="24"/>
    </w:rPr>
  </w:style>
  <w:style w:type="paragraph" w:customStyle="1" w:styleId="E2EB8E9AB0CA436D9C924ADD79B6203116">
    <w:name w:val="E2EB8E9AB0CA436D9C924ADD79B6203116"/>
    <w:rsid w:val="00A825A6"/>
    <w:pPr>
      <w:spacing w:after="0" w:line="240" w:lineRule="auto"/>
    </w:pPr>
    <w:rPr>
      <w:rFonts w:ascii="Arial" w:eastAsia="Times New Roman" w:hAnsi="Arial" w:cs="Times New Roman"/>
      <w:sz w:val="24"/>
      <w:szCs w:val="24"/>
    </w:rPr>
  </w:style>
  <w:style w:type="paragraph" w:customStyle="1" w:styleId="FE3F9B41DA4D4FA4810232C9CFEA268516">
    <w:name w:val="FE3F9B41DA4D4FA4810232C9CFEA268516"/>
    <w:rsid w:val="00A825A6"/>
    <w:pPr>
      <w:spacing w:after="0" w:line="240" w:lineRule="auto"/>
    </w:pPr>
    <w:rPr>
      <w:rFonts w:ascii="Arial" w:eastAsia="Times New Roman" w:hAnsi="Arial" w:cs="Times New Roman"/>
      <w:sz w:val="24"/>
      <w:szCs w:val="24"/>
    </w:rPr>
  </w:style>
  <w:style w:type="paragraph" w:customStyle="1" w:styleId="0A8DDE51D38C423DA39C2D768931D4C916">
    <w:name w:val="0A8DDE51D38C423DA39C2D768931D4C916"/>
    <w:rsid w:val="00A825A6"/>
    <w:pPr>
      <w:spacing w:after="0" w:line="240" w:lineRule="auto"/>
    </w:pPr>
    <w:rPr>
      <w:rFonts w:ascii="Arial" w:eastAsia="Times New Roman" w:hAnsi="Arial" w:cs="Times New Roman"/>
      <w:sz w:val="24"/>
      <w:szCs w:val="24"/>
    </w:rPr>
  </w:style>
  <w:style w:type="paragraph" w:customStyle="1" w:styleId="8F70F4C261744109B784847E618F285E13">
    <w:name w:val="8F70F4C261744109B784847E618F285E13"/>
    <w:rsid w:val="00A825A6"/>
    <w:pPr>
      <w:spacing w:after="0" w:line="240" w:lineRule="auto"/>
    </w:pPr>
    <w:rPr>
      <w:rFonts w:ascii="Arial" w:eastAsia="Times New Roman" w:hAnsi="Arial" w:cs="Times New Roman"/>
      <w:sz w:val="24"/>
      <w:szCs w:val="24"/>
    </w:rPr>
  </w:style>
  <w:style w:type="paragraph" w:customStyle="1" w:styleId="DC9C263519424280843F5640396ED12613">
    <w:name w:val="DC9C263519424280843F5640396ED12613"/>
    <w:rsid w:val="00A825A6"/>
    <w:pPr>
      <w:spacing w:after="0" w:line="240" w:lineRule="auto"/>
    </w:pPr>
    <w:rPr>
      <w:rFonts w:ascii="Arial" w:eastAsia="Times New Roman" w:hAnsi="Arial" w:cs="Times New Roman"/>
      <w:sz w:val="24"/>
      <w:szCs w:val="24"/>
    </w:rPr>
  </w:style>
  <w:style w:type="paragraph" w:customStyle="1" w:styleId="A8DB0F7319044A4CAA9FF223F0DB975213">
    <w:name w:val="A8DB0F7319044A4CAA9FF223F0DB975213"/>
    <w:rsid w:val="00A825A6"/>
    <w:pPr>
      <w:spacing w:after="0" w:line="240" w:lineRule="auto"/>
    </w:pPr>
    <w:rPr>
      <w:rFonts w:ascii="Arial" w:eastAsia="Times New Roman" w:hAnsi="Arial" w:cs="Times New Roman"/>
      <w:sz w:val="24"/>
      <w:szCs w:val="24"/>
    </w:rPr>
  </w:style>
  <w:style w:type="paragraph" w:customStyle="1" w:styleId="F0D42DA987374DCBB3A57F98C409B32B13">
    <w:name w:val="F0D42DA987374DCBB3A57F98C409B32B13"/>
    <w:rsid w:val="00A825A6"/>
    <w:pPr>
      <w:spacing w:after="0" w:line="240" w:lineRule="auto"/>
    </w:pPr>
    <w:rPr>
      <w:rFonts w:ascii="Arial" w:eastAsia="Times New Roman" w:hAnsi="Arial" w:cs="Times New Roman"/>
      <w:sz w:val="24"/>
      <w:szCs w:val="24"/>
    </w:rPr>
  </w:style>
  <w:style w:type="paragraph" w:customStyle="1" w:styleId="7D25CFCE1C9D4FBB99375121323BC69B13">
    <w:name w:val="7D25CFCE1C9D4FBB99375121323BC69B13"/>
    <w:rsid w:val="00A825A6"/>
    <w:pPr>
      <w:spacing w:after="0" w:line="240" w:lineRule="auto"/>
    </w:pPr>
    <w:rPr>
      <w:rFonts w:ascii="Arial" w:eastAsia="Times New Roman" w:hAnsi="Arial" w:cs="Times New Roman"/>
      <w:sz w:val="24"/>
      <w:szCs w:val="24"/>
    </w:rPr>
  </w:style>
  <w:style w:type="paragraph" w:customStyle="1" w:styleId="7439EBE502A245C9A73E9C0856232E1613">
    <w:name w:val="7439EBE502A245C9A73E9C0856232E1613"/>
    <w:rsid w:val="00A825A6"/>
    <w:pPr>
      <w:spacing w:after="0" w:line="240" w:lineRule="auto"/>
    </w:pPr>
    <w:rPr>
      <w:rFonts w:ascii="Arial" w:eastAsia="Times New Roman" w:hAnsi="Arial" w:cs="Times New Roman"/>
      <w:sz w:val="24"/>
      <w:szCs w:val="24"/>
    </w:rPr>
  </w:style>
  <w:style w:type="paragraph" w:customStyle="1" w:styleId="FB82BF396A534CA1814FC6D4972939A713">
    <w:name w:val="FB82BF396A534CA1814FC6D4972939A713"/>
    <w:rsid w:val="00A825A6"/>
    <w:pPr>
      <w:spacing w:after="0" w:line="240" w:lineRule="auto"/>
    </w:pPr>
    <w:rPr>
      <w:rFonts w:ascii="Arial" w:eastAsia="Times New Roman" w:hAnsi="Arial" w:cs="Times New Roman"/>
      <w:sz w:val="24"/>
      <w:szCs w:val="24"/>
    </w:rPr>
  </w:style>
  <w:style w:type="paragraph" w:customStyle="1" w:styleId="2ACFE2241BBF4C95AE277FC4FD964AAD13">
    <w:name w:val="2ACFE2241BBF4C95AE277FC4FD964AAD13"/>
    <w:rsid w:val="00A825A6"/>
    <w:pPr>
      <w:spacing w:after="0" w:line="240" w:lineRule="auto"/>
    </w:pPr>
    <w:rPr>
      <w:rFonts w:ascii="Arial" w:eastAsia="Times New Roman" w:hAnsi="Arial" w:cs="Times New Roman"/>
      <w:sz w:val="24"/>
      <w:szCs w:val="24"/>
    </w:rPr>
  </w:style>
  <w:style w:type="paragraph" w:customStyle="1" w:styleId="91099B782B274BE6BAEF84A00590749A13">
    <w:name w:val="91099B782B274BE6BAEF84A00590749A13"/>
    <w:rsid w:val="00A825A6"/>
    <w:pPr>
      <w:spacing w:after="0" w:line="240" w:lineRule="auto"/>
    </w:pPr>
    <w:rPr>
      <w:rFonts w:ascii="Arial" w:eastAsia="Times New Roman" w:hAnsi="Arial" w:cs="Times New Roman"/>
      <w:sz w:val="24"/>
      <w:szCs w:val="24"/>
    </w:rPr>
  </w:style>
  <w:style w:type="paragraph" w:customStyle="1" w:styleId="976823027E084031AF6FD536BDB5867D13">
    <w:name w:val="976823027E084031AF6FD536BDB5867D13"/>
    <w:rsid w:val="00A825A6"/>
    <w:pPr>
      <w:spacing w:after="0" w:line="240" w:lineRule="auto"/>
    </w:pPr>
    <w:rPr>
      <w:rFonts w:ascii="Arial" w:eastAsia="Times New Roman" w:hAnsi="Arial" w:cs="Times New Roman"/>
      <w:sz w:val="24"/>
      <w:szCs w:val="24"/>
    </w:rPr>
  </w:style>
  <w:style w:type="paragraph" w:customStyle="1" w:styleId="8F30EDB043324CBBB8FC5E390FA06DE613">
    <w:name w:val="8F30EDB043324CBBB8FC5E390FA06DE613"/>
    <w:rsid w:val="00A825A6"/>
    <w:pPr>
      <w:spacing w:after="0" w:line="240" w:lineRule="auto"/>
    </w:pPr>
    <w:rPr>
      <w:rFonts w:ascii="Arial" w:eastAsia="Times New Roman" w:hAnsi="Arial" w:cs="Times New Roman"/>
      <w:sz w:val="24"/>
      <w:szCs w:val="24"/>
    </w:rPr>
  </w:style>
  <w:style w:type="paragraph" w:customStyle="1" w:styleId="39D47761DBEE4A739CD624343477E16213">
    <w:name w:val="39D47761DBEE4A739CD624343477E16213"/>
    <w:rsid w:val="00A825A6"/>
    <w:pPr>
      <w:spacing w:after="0" w:line="240" w:lineRule="auto"/>
    </w:pPr>
    <w:rPr>
      <w:rFonts w:ascii="Arial" w:eastAsia="Times New Roman" w:hAnsi="Arial" w:cs="Times New Roman"/>
      <w:sz w:val="24"/>
      <w:szCs w:val="24"/>
    </w:rPr>
  </w:style>
  <w:style w:type="paragraph" w:customStyle="1" w:styleId="C4CBB7135E2F417C9B2F3181FED10DC813">
    <w:name w:val="C4CBB7135E2F417C9B2F3181FED10DC813"/>
    <w:rsid w:val="00A825A6"/>
    <w:pPr>
      <w:spacing w:after="0" w:line="240" w:lineRule="auto"/>
    </w:pPr>
    <w:rPr>
      <w:rFonts w:ascii="Arial" w:eastAsia="Times New Roman" w:hAnsi="Arial" w:cs="Times New Roman"/>
      <w:sz w:val="24"/>
      <w:szCs w:val="24"/>
    </w:rPr>
  </w:style>
  <w:style w:type="paragraph" w:customStyle="1" w:styleId="1B13154B81034EDC87ECF2DCCA6AE1D313">
    <w:name w:val="1B13154B81034EDC87ECF2DCCA6AE1D313"/>
    <w:rsid w:val="00A825A6"/>
    <w:pPr>
      <w:spacing w:after="0" w:line="240" w:lineRule="auto"/>
    </w:pPr>
    <w:rPr>
      <w:rFonts w:ascii="Arial" w:eastAsia="Times New Roman" w:hAnsi="Arial" w:cs="Times New Roman"/>
      <w:sz w:val="24"/>
      <w:szCs w:val="24"/>
    </w:rPr>
  </w:style>
  <w:style w:type="paragraph" w:customStyle="1" w:styleId="4B94D04DBEC844E283F1AC6A6417A5DB13">
    <w:name w:val="4B94D04DBEC844E283F1AC6A6417A5DB13"/>
    <w:rsid w:val="00A825A6"/>
    <w:pPr>
      <w:spacing w:after="0" w:line="240" w:lineRule="auto"/>
    </w:pPr>
    <w:rPr>
      <w:rFonts w:ascii="Arial" w:eastAsia="Times New Roman" w:hAnsi="Arial" w:cs="Times New Roman"/>
      <w:sz w:val="24"/>
      <w:szCs w:val="24"/>
    </w:rPr>
  </w:style>
  <w:style w:type="paragraph" w:customStyle="1" w:styleId="4E4F3A041AEB4EAA9CCBB2E07B047C2913">
    <w:name w:val="4E4F3A041AEB4EAA9CCBB2E07B047C2913"/>
    <w:rsid w:val="00A825A6"/>
    <w:pPr>
      <w:spacing w:after="0" w:line="240" w:lineRule="auto"/>
    </w:pPr>
    <w:rPr>
      <w:rFonts w:ascii="Arial" w:eastAsia="Times New Roman" w:hAnsi="Arial" w:cs="Times New Roman"/>
      <w:sz w:val="24"/>
      <w:szCs w:val="24"/>
    </w:rPr>
  </w:style>
  <w:style w:type="paragraph" w:customStyle="1" w:styleId="6A8F7611791841E7A817949ED82AEA8813">
    <w:name w:val="6A8F7611791841E7A817949ED82AEA8813"/>
    <w:rsid w:val="00A825A6"/>
    <w:pPr>
      <w:spacing w:after="0" w:line="240" w:lineRule="auto"/>
    </w:pPr>
    <w:rPr>
      <w:rFonts w:ascii="Arial" w:eastAsia="Times New Roman" w:hAnsi="Arial" w:cs="Times New Roman"/>
      <w:sz w:val="24"/>
      <w:szCs w:val="24"/>
    </w:rPr>
  </w:style>
  <w:style w:type="paragraph" w:customStyle="1" w:styleId="F8D867ED2DED4581AAB4667BD181135213">
    <w:name w:val="F8D867ED2DED4581AAB4667BD181135213"/>
    <w:rsid w:val="00A825A6"/>
    <w:pPr>
      <w:spacing w:after="0" w:line="240" w:lineRule="auto"/>
    </w:pPr>
    <w:rPr>
      <w:rFonts w:ascii="Arial" w:eastAsia="Times New Roman" w:hAnsi="Arial" w:cs="Times New Roman"/>
      <w:sz w:val="24"/>
      <w:szCs w:val="24"/>
    </w:rPr>
  </w:style>
  <w:style w:type="paragraph" w:customStyle="1" w:styleId="8DAB5B2D0CD2485C9713AFD3906692EF13">
    <w:name w:val="8DAB5B2D0CD2485C9713AFD3906692EF13"/>
    <w:rsid w:val="00A825A6"/>
    <w:pPr>
      <w:spacing w:after="0" w:line="240" w:lineRule="auto"/>
    </w:pPr>
    <w:rPr>
      <w:rFonts w:ascii="Arial" w:eastAsia="Times New Roman" w:hAnsi="Arial" w:cs="Times New Roman"/>
      <w:sz w:val="24"/>
      <w:szCs w:val="24"/>
    </w:rPr>
  </w:style>
  <w:style w:type="paragraph" w:customStyle="1" w:styleId="F9705713845F45F39BF2D710969A4B6E13">
    <w:name w:val="F9705713845F45F39BF2D710969A4B6E13"/>
    <w:rsid w:val="00A825A6"/>
    <w:pPr>
      <w:spacing w:after="0" w:line="240" w:lineRule="auto"/>
    </w:pPr>
    <w:rPr>
      <w:rFonts w:ascii="Arial" w:eastAsia="Times New Roman" w:hAnsi="Arial" w:cs="Times New Roman"/>
      <w:sz w:val="24"/>
      <w:szCs w:val="24"/>
    </w:rPr>
  </w:style>
  <w:style w:type="paragraph" w:customStyle="1" w:styleId="3028390CD6FA4718A698275F24C677A0">
    <w:name w:val="3028390CD6FA4718A698275F24C677A0"/>
    <w:rsid w:val="00A825A6"/>
    <w:pPr>
      <w:spacing w:after="0" w:line="240" w:lineRule="auto"/>
    </w:pPr>
    <w:rPr>
      <w:rFonts w:ascii="Arial" w:eastAsia="Times New Roman" w:hAnsi="Arial" w:cs="Times New Roman"/>
      <w:sz w:val="24"/>
      <w:szCs w:val="24"/>
    </w:rPr>
  </w:style>
  <w:style w:type="paragraph" w:customStyle="1" w:styleId="9E82B3FEF33040CA84DF7D1D0B68E359">
    <w:name w:val="9E82B3FEF33040CA84DF7D1D0B68E359"/>
    <w:rsid w:val="00A825A6"/>
    <w:pPr>
      <w:spacing w:after="0" w:line="240" w:lineRule="auto"/>
    </w:pPr>
    <w:rPr>
      <w:rFonts w:ascii="Arial" w:eastAsia="Times New Roman" w:hAnsi="Arial" w:cs="Times New Roman"/>
      <w:sz w:val="24"/>
      <w:szCs w:val="24"/>
    </w:rPr>
  </w:style>
  <w:style w:type="paragraph" w:customStyle="1" w:styleId="2CF20260DD5340A6B0262233109822C6">
    <w:name w:val="2CF20260DD5340A6B0262233109822C6"/>
    <w:rsid w:val="00A825A6"/>
    <w:pPr>
      <w:spacing w:after="0" w:line="240" w:lineRule="auto"/>
    </w:pPr>
    <w:rPr>
      <w:rFonts w:ascii="Arial" w:eastAsia="Times New Roman" w:hAnsi="Arial" w:cs="Times New Roman"/>
      <w:sz w:val="24"/>
      <w:szCs w:val="24"/>
    </w:rPr>
  </w:style>
  <w:style w:type="paragraph" w:customStyle="1" w:styleId="547DF9D6C3B14E1E945176790C26286C">
    <w:name w:val="547DF9D6C3B14E1E945176790C26286C"/>
    <w:rsid w:val="00A825A6"/>
    <w:pPr>
      <w:spacing w:after="0" w:line="240" w:lineRule="auto"/>
    </w:pPr>
    <w:rPr>
      <w:rFonts w:ascii="Arial" w:eastAsia="Times New Roman" w:hAnsi="Arial" w:cs="Times New Roman"/>
      <w:sz w:val="24"/>
      <w:szCs w:val="24"/>
    </w:rPr>
  </w:style>
  <w:style w:type="paragraph" w:customStyle="1" w:styleId="A3A17F9D578A49DAA3086821DBA10189">
    <w:name w:val="A3A17F9D578A49DAA3086821DBA10189"/>
    <w:rsid w:val="00A825A6"/>
    <w:pPr>
      <w:spacing w:after="0" w:line="240" w:lineRule="auto"/>
    </w:pPr>
    <w:rPr>
      <w:rFonts w:ascii="Arial" w:eastAsia="Times New Roman" w:hAnsi="Arial" w:cs="Times New Roman"/>
      <w:sz w:val="24"/>
      <w:szCs w:val="24"/>
    </w:rPr>
  </w:style>
  <w:style w:type="paragraph" w:customStyle="1" w:styleId="01AF182CA5434D6D9DCC1A97209FBF60">
    <w:name w:val="01AF182CA5434D6D9DCC1A97209FBF60"/>
    <w:rsid w:val="00A825A6"/>
    <w:pPr>
      <w:spacing w:after="0" w:line="240" w:lineRule="auto"/>
    </w:pPr>
    <w:rPr>
      <w:rFonts w:ascii="Arial" w:eastAsia="Times New Roman" w:hAnsi="Arial" w:cs="Times New Roman"/>
      <w:sz w:val="24"/>
      <w:szCs w:val="24"/>
    </w:rPr>
  </w:style>
  <w:style w:type="paragraph" w:customStyle="1" w:styleId="C358660DF956421E99BE06004B84149D">
    <w:name w:val="C358660DF956421E99BE06004B84149D"/>
    <w:rsid w:val="00A825A6"/>
    <w:pPr>
      <w:spacing w:after="0" w:line="240" w:lineRule="auto"/>
    </w:pPr>
    <w:rPr>
      <w:rFonts w:ascii="Arial" w:eastAsia="Times New Roman" w:hAnsi="Arial" w:cs="Times New Roman"/>
      <w:sz w:val="24"/>
      <w:szCs w:val="24"/>
    </w:rPr>
  </w:style>
  <w:style w:type="paragraph" w:customStyle="1" w:styleId="F7D1006A79B145099A10372C134EECA4">
    <w:name w:val="F7D1006A79B145099A10372C134EECA4"/>
    <w:rsid w:val="00A825A6"/>
    <w:pPr>
      <w:spacing w:after="0" w:line="240" w:lineRule="auto"/>
    </w:pPr>
    <w:rPr>
      <w:rFonts w:ascii="Arial" w:eastAsia="Times New Roman" w:hAnsi="Arial" w:cs="Times New Roman"/>
      <w:sz w:val="24"/>
      <w:szCs w:val="24"/>
    </w:rPr>
  </w:style>
  <w:style w:type="paragraph" w:customStyle="1" w:styleId="8461664919A54ADD88D8C24F955FADD7">
    <w:name w:val="8461664919A54ADD88D8C24F955FADD7"/>
    <w:rsid w:val="00A825A6"/>
    <w:pPr>
      <w:spacing w:after="0" w:line="240" w:lineRule="auto"/>
    </w:pPr>
    <w:rPr>
      <w:rFonts w:ascii="Arial" w:eastAsia="Times New Roman" w:hAnsi="Arial" w:cs="Times New Roman"/>
      <w:sz w:val="24"/>
      <w:szCs w:val="24"/>
    </w:rPr>
  </w:style>
  <w:style w:type="paragraph" w:customStyle="1" w:styleId="BC8B3BF8E23B47D6B073EEFB1E04FF7D">
    <w:name w:val="BC8B3BF8E23B47D6B073EEFB1E04FF7D"/>
    <w:rsid w:val="00A825A6"/>
    <w:pPr>
      <w:spacing w:after="0" w:line="240" w:lineRule="auto"/>
    </w:pPr>
    <w:rPr>
      <w:rFonts w:ascii="Arial" w:eastAsia="Times New Roman" w:hAnsi="Arial" w:cs="Times New Roman"/>
      <w:sz w:val="24"/>
      <w:szCs w:val="24"/>
    </w:rPr>
  </w:style>
  <w:style w:type="paragraph" w:customStyle="1" w:styleId="6D61C1B728E8478EB8AC8486EDB906CA">
    <w:name w:val="6D61C1B728E8478EB8AC8486EDB906CA"/>
    <w:rsid w:val="00A825A6"/>
    <w:pPr>
      <w:spacing w:after="0" w:line="240" w:lineRule="auto"/>
    </w:pPr>
    <w:rPr>
      <w:rFonts w:ascii="Arial" w:eastAsia="Times New Roman" w:hAnsi="Arial" w:cs="Times New Roman"/>
      <w:sz w:val="24"/>
      <w:szCs w:val="24"/>
    </w:rPr>
  </w:style>
  <w:style w:type="paragraph" w:customStyle="1" w:styleId="C95E92A551AE437ABBD97F637B9A4904">
    <w:name w:val="C95E92A551AE437ABBD97F637B9A4904"/>
    <w:rsid w:val="00A825A6"/>
    <w:pPr>
      <w:spacing w:after="0" w:line="240" w:lineRule="auto"/>
    </w:pPr>
    <w:rPr>
      <w:rFonts w:ascii="Arial" w:eastAsia="Times New Roman" w:hAnsi="Arial" w:cs="Times New Roman"/>
      <w:sz w:val="24"/>
      <w:szCs w:val="24"/>
    </w:rPr>
  </w:style>
  <w:style w:type="paragraph" w:customStyle="1" w:styleId="79CBC810509F4B9FA549DD097CCDE6EA">
    <w:name w:val="79CBC810509F4B9FA549DD097CCDE6EA"/>
    <w:rsid w:val="00A825A6"/>
    <w:pPr>
      <w:spacing w:after="0" w:line="240" w:lineRule="auto"/>
    </w:pPr>
    <w:rPr>
      <w:rFonts w:ascii="Arial" w:eastAsia="Times New Roman" w:hAnsi="Arial" w:cs="Times New Roman"/>
      <w:sz w:val="24"/>
      <w:szCs w:val="24"/>
    </w:rPr>
  </w:style>
  <w:style w:type="paragraph" w:customStyle="1" w:styleId="82B8E664AD9C4E7C8F82AF6C932E1AFB">
    <w:name w:val="82B8E664AD9C4E7C8F82AF6C932E1AFB"/>
    <w:rsid w:val="00A825A6"/>
    <w:pPr>
      <w:spacing w:after="0" w:line="240" w:lineRule="auto"/>
    </w:pPr>
    <w:rPr>
      <w:rFonts w:ascii="Arial" w:eastAsia="Times New Roman" w:hAnsi="Arial" w:cs="Times New Roman"/>
      <w:sz w:val="24"/>
      <w:szCs w:val="24"/>
    </w:rPr>
  </w:style>
  <w:style w:type="paragraph" w:customStyle="1" w:styleId="2D91ACC7078347448AD01D14E89740B6">
    <w:name w:val="2D91ACC7078347448AD01D14E89740B6"/>
    <w:rsid w:val="00A825A6"/>
    <w:pPr>
      <w:spacing w:after="0" w:line="240" w:lineRule="auto"/>
    </w:pPr>
    <w:rPr>
      <w:rFonts w:ascii="Arial" w:eastAsia="Times New Roman" w:hAnsi="Arial" w:cs="Times New Roman"/>
      <w:sz w:val="24"/>
      <w:szCs w:val="24"/>
    </w:rPr>
  </w:style>
  <w:style w:type="paragraph" w:customStyle="1" w:styleId="02CE0BA89CA14A95B6172AFEA3545A40">
    <w:name w:val="02CE0BA89CA14A95B6172AFEA3545A40"/>
    <w:rsid w:val="00A825A6"/>
    <w:pPr>
      <w:spacing w:after="0" w:line="240" w:lineRule="auto"/>
    </w:pPr>
    <w:rPr>
      <w:rFonts w:ascii="Arial" w:eastAsia="Times New Roman" w:hAnsi="Arial" w:cs="Times New Roman"/>
      <w:sz w:val="24"/>
      <w:szCs w:val="24"/>
    </w:rPr>
  </w:style>
  <w:style w:type="paragraph" w:customStyle="1" w:styleId="731640ABCC1A44F8991CFF8956A27B29">
    <w:name w:val="731640ABCC1A44F8991CFF8956A27B29"/>
    <w:rsid w:val="00A825A6"/>
    <w:pPr>
      <w:spacing w:after="0" w:line="240" w:lineRule="auto"/>
    </w:pPr>
    <w:rPr>
      <w:rFonts w:ascii="Arial" w:eastAsia="Times New Roman" w:hAnsi="Arial" w:cs="Times New Roman"/>
      <w:sz w:val="24"/>
      <w:szCs w:val="24"/>
    </w:rPr>
  </w:style>
  <w:style w:type="paragraph" w:customStyle="1" w:styleId="95ACC696FDB64170836813D08806FE51">
    <w:name w:val="95ACC696FDB64170836813D08806FE51"/>
    <w:rsid w:val="00A825A6"/>
    <w:pPr>
      <w:spacing w:after="0" w:line="240" w:lineRule="auto"/>
    </w:pPr>
    <w:rPr>
      <w:rFonts w:ascii="Arial" w:eastAsia="Times New Roman" w:hAnsi="Arial" w:cs="Times New Roman"/>
      <w:sz w:val="24"/>
      <w:szCs w:val="24"/>
    </w:rPr>
  </w:style>
  <w:style w:type="paragraph" w:customStyle="1" w:styleId="9842C8C48E3145EE834CFDB5AFE7A8F4">
    <w:name w:val="9842C8C48E3145EE834CFDB5AFE7A8F4"/>
    <w:rsid w:val="00A825A6"/>
    <w:pPr>
      <w:spacing w:after="0" w:line="240" w:lineRule="auto"/>
    </w:pPr>
    <w:rPr>
      <w:rFonts w:ascii="Arial" w:eastAsia="Times New Roman" w:hAnsi="Arial" w:cs="Times New Roman"/>
      <w:sz w:val="24"/>
      <w:szCs w:val="24"/>
    </w:rPr>
  </w:style>
  <w:style w:type="paragraph" w:customStyle="1" w:styleId="D7587D36D01D485CAD3F0C21CADD6294">
    <w:name w:val="D7587D36D01D485CAD3F0C21CADD6294"/>
    <w:rsid w:val="00A825A6"/>
    <w:pPr>
      <w:spacing w:after="0" w:line="240" w:lineRule="auto"/>
    </w:pPr>
    <w:rPr>
      <w:rFonts w:ascii="Arial" w:eastAsia="Times New Roman" w:hAnsi="Arial" w:cs="Times New Roman"/>
      <w:sz w:val="24"/>
      <w:szCs w:val="24"/>
    </w:rPr>
  </w:style>
  <w:style w:type="paragraph" w:customStyle="1" w:styleId="B652EA9BEEB94C8CBE53891C47DF8DC9">
    <w:name w:val="B652EA9BEEB94C8CBE53891C47DF8DC9"/>
    <w:rsid w:val="00A825A6"/>
    <w:pPr>
      <w:spacing w:after="0" w:line="240" w:lineRule="auto"/>
    </w:pPr>
    <w:rPr>
      <w:rFonts w:ascii="Arial" w:eastAsia="Times New Roman" w:hAnsi="Arial" w:cs="Times New Roman"/>
      <w:sz w:val="24"/>
      <w:szCs w:val="24"/>
    </w:rPr>
  </w:style>
  <w:style w:type="paragraph" w:customStyle="1" w:styleId="EECA42F7D026428F9B1145490F964EBD">
    <w:name w:val="EECA42F7D026428F9B1145490F964EBD"/>
    <w:rsid w:val="00A825A6"/>
    <w:pPr>
      <w:spacing w:after="0" w:line="240" w:lineRule="auto"/>
    </w:pPr>
    <w:rPr>
      <w:rFonts w:ascii="Arial" w:eastAsia="Times New Roman" w:hAnsi="Arial" w:cs="Times New Roman"/>
      <w:sz w:val="24"/>
      <w:szCs w:val="24"/>
    </w:rPr>
  </w:style>
  <w:style w:type="paragraph" w:customStyle="1" w:styleId="54786D247A424A3487C01AC30A24FE14">
    <w:name w:val="54786D247A424A3487C01AC30A24FE14"/>
    <w:rsid w:val="00A825A6"/>
    <w:pPr>
      <w:spacing w:after="0" w:line="240" w:lineRule="auto"/>
    </w:pPr>
    <w:rPr>
      <w:rFonts w:ascii="Arial" w:eastAsia="Times New Roman" w:hAnsi="Arial" w:cs="Times New Roman"/>
      <w:sz w:val="24"/>
      <w:szCs w:val="24"/>
    </w:rPr>
  </w:style>
  <w:style w:type="paragraph" w:customStyle="1" w:styleId="93ED64283753425BA88D1A8EB94BFFCC">
    <w:name w:val="93ED64283753425BA88D1A8EB94BFFCC"/>
    <w:rsid w:val="00A825A6"/>
    <w:pPr>
      <w:spacing w:after="0" w:line="240" w:lineRule="auto"/>
    </w:pPr>
    <w:rPr>
      <w:rFonts w:ascii="Arial" w:eastAsia="Times New Roman" w:hAnsi="Arial" w:cs="Times New Roman"/>
      <w:sz w:val="24"/>
      <w:szCs w:val="24"/>
    </w:rPr>
  </w:style>
  <w:style w:type="paragraph" w:customStyle="1" w:styleId="498CFEA0B83849DC89E7BD14593464A5">
    <w:name w:val="498CFEA0B83849DC89E7BD14593464A5"/>
    <w:rsid w:val="00A825A6"/>
    <w:pPr>
      <w:spacing w:after="0" w:line="240" w:lineRule="auto"/>
    </w:pPr>
    <w:rPr>
      <w:rFonts w:ascii="Arial" w:eastAsia="Times New Roman" w:hAnsi="Arial" w:cs="Times New Roman"/>
      <w:sz w:val="24"/>
      <w:szCs w:val="24"/>
    </w:rPr>
  </w:style>
  <w:style w:type="paragraph" w:customStyle="1" w:styleId="47F98D3EE1E4429FAEC88068192FC0E8">
    <w:name w:val="47F98D3EE1E4429FAEC88068192FC0E8"/>
    <w:rsid w:val="00A825A6"/>
    <w:pPr>
      <w:spacing w:after="0" w:line="240" w:lineRule="auto"/>
    </w:pPr>
    <w:rPr>
      <w:rFonts w:ascii="Arial" w:eastAsia="Times New Roman" w:hAnsi="Arial" w:cs="Times New Roman"/>
      <w:sz w:val="24"/>
      <w:szCs w:val="24"/>
    </w:rPr>
  </w:style>
  <w:style w:type="paragraph" w:customStyle="1" w:styleId="C7397A8D1CBB43DFB4147339B1A7C595">
    <w:name w:val="C7397A8D1CBB43DFB4147339B1A7C595"/>
    <w:rsid w:val="00A825A6"/>
    <w:pPr>
      <w:spacing w:after="0" w:line="240" w:lineRule="auto"/>
    </w:pPr>
    <w:rPr>
      <w:rFonts w:ascii="Arial" w:eastAsia="Times New Roman" w:hAnsi="Arial" w:cs="Times New Roman"/>
      <w:sz w:val="24"/>
      <w:szCs w:val="24"/>
    </w:rPr>
  </w:style>
  <w:style w:type="paragraph" w:customStyle="1" w:styleId="E5B761D2516B4BE0BB307AD38AE74694">
    <w:name w:val="E5B761D2516B4BE0BB307AD38AE74694"/>
    <w:rsid w:val="00A825A6"/>
    <w:pPr>
      <w:spacing w:after="0" w:line="240" w:lineRule="auto"/>
    </w:pPr>
    <w:rPr>
      <w:rFonts w:ascii="Arial" w:eastAsia="Times New Roman" w:hAnsi="Arial" w:cs="Times New Roman"/>
      <w:sz w:val="24"/>
      <w:szCs w:val="24"/>
    </w:rPr>
  </w:style>
  <w:style w:type="paragraph" w:customStyle="1" w:styleId="71CBF1C4F45C4BA1B95BC3D6E1F70FD1">
    <w:name w:val="71CBF1C4F45C4BA1B95BC3D6E1F70FD1"/>
    <w:rsid w:val="00A825A6"/>
    <w:pPr>
      <w:spacing w:after="0" w:line="240" w:lineRule="auto"/>
    </w:pPr>
    <w:rPr>
      <w:rFonts w:ascii="Arial" w:eastAsia="Times New Roman" w:hAnsi="Arial" w:cs="Times New Roman"/>
      <w:sz w:val="24"/>
      <w:szCs w:val="24"/>
    </w:rPr>
  </w:style>
  <w:style w:type="paragraph" w:customStyle="1" w:styleId="B2784DDC7B744E3BA814F5BC1C849423">
    <w:name w:val="B2784DDC7B744E3BA814F5BC1C849423"/>
    <w:rsid w:val="00A825A6"/>
    <w:pPr>
      <w:spacing w:after="0" w:line="240" w:lineRule="auto"/>
    </w:pPr>
    <w:rPr>
      <w:rFonts w:ascii="Arial" w:eastAsia="Times New Roman" w:hAnsi="Arial" w:cs="Times New Roman"/>
      <w:sz w:val="24"/>
      <w:szCs w:val="24"/>
    </w:rPr>
  </w:style>
  <w:style w:type="paragraph" w:customStyle="1" w:styleId="8FF38749275743AD92684AAFAFE699A6">
    <w:name w:val="8FF38749275743AD92684AAFAFE699A6"/>
    <w:rsid w:val="00A825A6"/>
    <w:pPr>
      <w:spacing w:after="0" w:line="240" w:lineRule="auto"/>
    </w:pPr>
    <w:rPr>
      <w:rFonts w:ascii="Arial" w:eastAsia="Times New Roman" w:hAnsi="Arial" w:cs="Times New Roman"/>
      <w:sz w:val="24"/>
      <w:szCs w:val="24"/>
    </w:rPr>
  </w:style>
  <w:style w:type="paragraph" w:customStyle="1" w:styleId="C05ECC63800E4441B44B6C6F5EA9C997">
    <w:name w:val="C05ECC63800E4441B44B6C6F5EA9C997"/>
    <w:rsid w:val="00A825A6"/>
    <w:pPr>
      <w:spacing w:after="0" w:line="240" w:lineRule="auto"/>
    </w:pPr>
    <w:rPr>
      <w:rFonts w:ascii="Arial" w:eastAsia="Times New Roman" w:hAnsi="Arial" w:cs="Times New Roman"/>
      <w:sz w:val="24"/>
      <w:szCs w:val="24"/>
    </w:rPr>
  </w:style>
  <w:style w:type="paragraph" w:customStyle="1" w:styleId="509ECF1D402442619CFC84D291BEB57D">
    <w:name w:val="509ECF1D402442619CFC84D291BEB57D"/>
    <w:rsid w:val="00A825A6"/>
    <w:pPr>
      <w:spacing w:after="0" w:line="240" w:lineRule="auto"/>
    </w:pPr>
    <w:rPr>
      <w:rFonts w:ascii="Arial" w:eastAsia="Times New Roman" w:hAnsi="Arial" w:cs="Times New Roman"/>
      <w:sz w:val="24"/>
      <w:szCs w:val="24"/>
    </w:rPr>
  </w:style>
  <w:style w:type="paragraph" w:customStyle="1" w:styleId="606F05DA021944C5A3D38266B7B3FE78">
    <w:name w:val="606F05DA021944C5A3D38266B7B3FE78"/>
    <w:rsid w:val="00A825A6"/>
    <w:pPr>
      <w:spacing w:after="0" w:line="240" w:lineRule="auto"/>
    </w:pPr>
    <w:rPr>
      <w:rFonts w:ascii="Arial" w:eastAsia="Times New Roman" w:hAnsi="Arial" w:cs="Times New Roman"/>
      <w:sz w:val="24"/>
      <w:szCs w:val="24"/>
    </w:rPr>
  </w:style>
  <w:style w:type="paragraph" w:customStyle="1" w:styleId="775566A7F82740E286024FB6A02D6C7D">
    <w:name w:val="775566A7F82740E286024FB6A02D6C7D"/>
    <w:rsid w:val="00A825A6"/>
    <w:pPr>
      <w:spacing w:after="0" w:line="240" w:lineRule="auto"/>
    </w:pPr>
    <w:rPr>
      <w:rFonts w:ascii="Arial" w:eastAsia="Times New Roman" w:hAnsi="Arial" w:cs="Times New Roman"/>
      <w:sz w:val="24"/>
      <w:szCs w:val="24"/>
    </w:rPr>
  </w:style>
  <w:style w:type="paragraph" w:customStyle="1" w:styleId="82707C4E01354FFF980AC6DA444456CF">
    <w:name w:val="82707C4E01354FFF980AC6DA444456CF"/>
    <w:rsid w:val="00A825A6"/>
    <w:pPr>
      <w:spacing w:after="0" w:line="240" w:lineRule="auto"/>
    </w:pPr>
    <w:rPr>
      <w:rFonts w:ascii="Arial" w:eastAsia="Times New Roman" w:hAnsi="Arial" w:cs="Times New Roman"/>
      <w:sz w:val="24"/>
      <w:szCs w:val="24"/>
    </w:rPr>
  </w:style>
  <w:style w:type="paragraph" w:customStyle="1" w:styleId="23625B80AB414B74A695727531F86FCF">
    <w:name w:val="23625B80AB414B74A695727531F86FCF"/>
    <w:rsid w:val="00A825A6"/>
    <w:pPr>
      <w:spacing w:after="0" w:line="240" w:lineRule="auto"/>
    </w:pPr>
    <w:rPr>
      <w:rFonts w:ascii="Arial" w:eastAsia="Times New Roman" w:hAnsi="Arial" w:cs="Times New Roman"/>
      <w:sz w:val="24"/>
      <w:szCs w:val="24"/>
    </w:rPr>
  </w:style>
  <w:style w:type="paragraph" w:customStyle="1" w:styleId="B7BBA8297D5642BE9821C0D303BEC20B">
    <w:name w:val="B7BBA8297D5642BE9821C0D303BEC20B"/>
    <w:rsid w:val="00A825A6"/>
    <w:pPr>
      <w:spacing w:after="0" w:line="240" w:lineRule="auto"/>
    </w:pPr>
    <w:rPr>
      <w:rFonts w:ascii="Arial" w:eastAsia="Times New Roman" w:hAnsi="Arial" w:cs="Times New Roman"/>
      <w:sz w:val="24"/>
      <w:szCs w:val="24"/>
    </w:rPr>
  </w:style>
  <w:style w:type="paragraph" w:customStyle="1" w:styleId="30DE78C05AD04E459FAC2E47F3D15B52">
    <w:name w:val="30DE78C05AD04E459FAC2E47F3D15B52"/>
    <w:rsid w:val="00A825A6"/>
    <w:pPr>
      <w:spacing w:after="0" w:line="240" w:lineRule="auto"/>
    </w:pPr>
    <w:rPr>
      <w:rFonts w:ascii="Arial" w:eastAsia="Times New Roman" w:hAnsi="Arial" w:cs="Times New Roman"/>
      <w:sz w:val="24"/>
      <w:szCs w:val="24"/>
    </w:rPr>
  </w:style>
  <w:style w:type="paragraph" w:customStyle="1" w:styleId="46FB5190EF8F4B038B81CB68052C0182">
    <w:name w:val="46FB5190EF8F4B038B81CB68052C0182"/>
    <w:rsid w:val="00A825A6"/>
    <w:pPr>
      <w:spacing w:after="0" w:line="240" w:lineRule="auto"/>
    </w:pPr>
    <w:rPr>
      <w:rFonts w:ascii="Arial" w:eastAsia="Times New Roman" w:hAnsi="Arial" w:cs="Times New Roman"/>
      <w:sz w:val="24"/>
      <w:szCs w:val="24"/>
    </w:rPr>
  </w:style>
  <w:style w:type="paragraph" w:customStyle="1" w:styleId="3FADEF36EFC544AEB2F37E32AC04448C">
    <w:name w:val="3FADEF36EFC544AEB2F37E32AC04448C"/>
    <w:rsid w:val="00A825A6"/>
    <w:pPr>
      <w:spacing w:after="0" w:line="240" w:lineRule="auto"/>
    </w:pPr>
    <w:rPr>
      <w:rFonts w:ascii="Arial" w:eastAsia="Times New Roman" w:hAnsi="Arial" w:cs="Times New Roman"/>
      <w:sz w:val="24"/>
      <w:szCs w:val="24"/>
    </w:rPr>
  </w:style>
  <w:style w:type="paragraph" w:customStyle="1" w:styleId="66EEAA9CF9A445E3AE181B9C912A4E49">
    <w:name w:val="66EEAA9CF9A445E3AE181B9C912A4E49"/>
    <w:rsid w:val="00A825A6"/>
    <w:pPr>
      <w:spacing w:after="0" w:line="240" w:lineRule="auto"/>
    </w:pPr>
    <w:rPr>
      <w:rFonts w:ascii="Arial" w:eastAsia="Times New Roman" w:hAnsi="Arial" w:cs="Times New Roman"/>
      <w:sz w:val="24"/>
      <w:szCs w:val="24"/>
    </w:rPr>
  </w:style>
  <w:style w:type="paragraph" w:customStyle="1" w:styleId="591E1ADFF6C94EBEA79159237CA26204">
    <w:name w:val="591E1ADFF6C94EBEA79159237CA26204"/>
    <w:rsid w:val="00A825A6"/>
  </w:style>
  <w:style w:type="paragraph" w:customStyle="1" w:styleId="38F16BD7CC7B41A48D4B1F12AC332832">
    <w:name w:val="38F16BD7CC7B41A48D4B1F12AC332832"/>
    <w:rsid w:val="00A825A6"/>
  </w:style>
  <w:style w:type="paragraph" w:customStyle="1" w:styleId="56F982E7FF364E03BAB059E5A7EAE65A">
    <w:name w:val="56F982E7FF364E03BAB059E5A7EAE65A"/>
    <w:rsid w:val="00A825A6"/>
  </w:style>
  <w:style w:type="paragraph" w:customStyle="1" w:styleId="8DE5E05CA3F745588C23236C22B8AA46">
    <w:name w:val="8DE5E05CA3F745588C23236C22B8AA46"/>
    <w:rsid w:val="00A825A6"/>
  </w:style>
  <w:style w:type="paragraph" w:customStyle="1" w:styleId="CAA62BBDF96E4301B3F0A301F1650F7F">
    <w:name w:val="CAA62BBDF96E4301B3F0A301F1650F7F"/>
    <w:rsid w:val="00A825A6"/>
  </w:style>
  <w:style w:type="paragraph" w:customStyle="1" w:styleId="650F1420356C4AF1B89D91E2CC23488B">
    <w:name w:val="650F1420356C4AF1B89D91E2CC23488B"/>
    <w:rsid w:val="00A825A6"/>
  </w:style>
  <w:style w:type="paragraph" w:customStyle="1" w:styleId="D38C9FE0FF6847EAB7944FF8CB1D13D2">
    <w:name w:val="D38C9FE0FF6847EAB7944FF8CB1D13D2"/>
    <w:rsid w:val="00A825A6"/>
  </w:style>
  <w:style w:type="paragraph" w:customStyle="1" w:styleId="7C7A365110294A3185A24A375344D400">
    <w:name w:val="7C7A365110294A3185A24A375344D400"/>
    <w:rsid w:val="00A825A6"/>
  </w:style>
  <w:style w:type="paragraph" w:customStyle="1" w:styleId="27645B6B3FB64F86AB0F3DFCBAB2070B">
    <w:name w:val="27645B6B3FB64F86AB0F3DFCBAB2070B"/>
    <w:rsid w:val="00A825A6"/>
  </w:style>
  <w:style w:type="paragraph" w:customStyle="1" w:styleId="C1AC5A4F880442EDB03292A94839C76B">
    <w:name w:val="C1AC5A4F880442EDB03292A94839C76B"/>
    <w:rsid w:val="00A825A6"/>
  </w:style>
  <w:style w:type="paragraph" w:customStyle="1" w:styleId="00ACA316D660412CA8C2AB542B761593">
    <w:name w:val="00ACA316D660412CA8C2AB542B761593"/>
    <w:rsid w:val="00A825A6"/>
  </w:style>
  <w:style w:type="paragraph" w:customStyle="1" w:styleId="8371222F83864B819FC1A8E440C35AAC">
    <w:name w:val="8371222F83864B819FC1A8E440C35AAC"/>
    <w:rsid w:val="00A825A6"/>
  </w:style>
  <w:style w:type="paragraph" w:customStyle="1" w:styleId="90BEC1A460344903A89CB2853B2194CC">
    <w:name w:val="90BEC1A460344903A89CB2853B2194CC"/>
    <w:rsid w:val="00A825A6"/>
  </w:style>
  <w:style w:type="paragraph" w:customStyle="1" w:styleId="4DCE8B3C104D4BF8A96CF5AE14A8ACD2">
    <w:name w:val="4DCE8B3C104D4BF8A96CF5AE14A8ACD2"/>
    <w:rsid w:val="00A825A6"/>
  </w:style>
  <w:style w:type="paragraph" w:customStyle="1" w:styleId="EBFB9EF4C6D04F2889C91CFDF7CA08AA">
    <w:name w:val="EBFB9EF4C6D04F2889C91CFDF7CA08AA"/>
    <w:rsid w:val="00A825A6"/>
  </w:style>
  <w:style w:type="paragraph" w:customStyle="1" w:styleId="6BFED5B745184F6A9242A014B37FEDD3">
    <w:name w:val="6BFED5B745184F6A9242A014B37FEDD3"/>
    <w:rsid w:val="00A825A6"/>
  </w:style>
  <w:style w:type="paragraph" w:customStyle="1" w:styleId="DE8ED1B999D04280BA73580233A4DB8A">
    <w:name w:val="DE8ED1B999D04280BA73580233A4DB8A"/>
    <w:rsid w:val="00A825A6"/>
  </w:style>
  <w:style w:type="paragraph" w:customStyle="1" w:styleId="CD0C7C4B49EA4E88B88C1262FF3B8C78">
    <w:name w:val="CD0C7C4B49EA4E88B88C1262FF3B8C78"/>
    <w:rsid w:val="00A825A6"/>
  </w:style>
  <w:style w:type="paragraph" w:customStyle="1" w:styleId="0A96E2D066B54CD8BF4B604A26BA6179">
    <w:name w:val="0A96E2D066B54CD8BF4B604A26BA6179"/>
    <w:rsid w:val="00A825A6"/>
  </w:style>
  <w:style w:type="paragraph" w:customStyle="1" w:styleId="C18030F81E3442AAA37BABAB4DD7432D">
    <w:name w:val="C18030F81E3442AAA37BABAB4DD7432D"/>
    <w:rsid w:val="00A825A6"/>
  </w:style>
  <w:style w:type="paragraph" w:customStyle="1" w:styleId="839BD8B74173490D8E9279C885EB3F68">
    <w:name w:val="839BD8B74173490D8E9279C885EB3F68"/>
    <w:rsid w:val="00A825A6"/>
  </w:style>
  <w:style w:type="paragraph" w:customStyle="1" w:styleId="C274A2B5B7554A1FA3CD7D67EF701FB1">
    <w:name w:val="C274A2B5B7554A1FA3CD7D67EF701FB1"/>
    <w:rsid w:val="00A825A6"/>
  </w:style>
  <w:style w:type="paragraph" w:customStyle="1" w:styleId="A9AC986D9B7D4B5F80F5E36FA59706A7">
    <w:name w:val="A9AC986D9B7D4B5F80F5E36FA59706A7"/>
    <w:rsid w:val="00A825A6"/>
  </w:style>
  <w:style w:type="paragraph" w:customStyle="1" w:styleId="57877DB4BA444073910338ECC837BF3D">
    <w:name w:val="57877DB4BA444073910338ECC837BF3D"/>
    <w:rsid w:val="00A825A6"/>
  </w:style>
  <w:style w:type="paragraph" w:customStyle="1" w:styleId="A9EED7352C9540CEB4165B0E91A6084B">
    <w:name w:val="A9EED7352C9540CEB4165B0E91A6084B"/>
    <w:rsid w:val="00A825A6"/>
  </w:style>
  <w:style w:type="paragraph" w:customStyle="1" w:styleId="850CCA85570845A0AC84F1CE758FF499">
    <w:name w:val="850CCA85570845A0AC84F1CE758FF499"/>
    <w:rsid w:val="00A825A6"/>
  </w:style>
  <w:style w:type="paragraph" w:customStyle="1" w:styleId="2FCDFA25113F492B9543B8BB4BA12230">
    <w:name w:val="2FCDFA25113F492B9543B8BB4BA12230"/>
    <w:rsid w:val="00A825A6"/>
  </w:style>
  <w:style w:type="paragraph" w:customStyle="1" w:styleId="927BAB0975AE483EAFBF9A30BBC668BC">
    <w:name w:val="927BAB0975AE483EAFBF9A30BBC668BC"/>
    <w:rsid w:val="00A825A6"/>
  </w:style>
  <w:style w:type="paragraph" w:customStyle="1" w:styleId="9F9879F1086141BCB84D5DCCC6D71D01">
    <w:name w:val="9F9879F1086141BCB84D5DCCC6D71D01"/>
    <w:rsid w:val="00A825A6"/>
  </w:style>
  <w:style w:type="paragraph" w:customStyle="1" w:styleId="3F3C95CC14A84FD195D74F5B67314D6A">
    <w:name w:val="3F3C95CC14A84FD195D74F5B67314D6A"/>
    <w:rsid w:val="00A825A6"/>
  </w:style>
  <w:style w:type="paragraph" w:customStyle="1" w:styleId="6EC5601A555B4CAAB10EF12C4A263EBE">
    <w:name w:val="6EC5601A555B4CAAB10EF12C4A263EBE"/>
    <w:rsid w:val="00A825A6"/>
  </w:style>
  <w:style w:type="paragraph" w:customStyle="1" w:styleId="217DCD7695524F4CAA0ED66945DC8308">
    <w:name w:val="217DCD7695524F4CAA0ED66945DC8308"/>
    <w:rsid w:val="00A825A6"/>
  </w:style>
  <w:style w:type="paragraph" w:customStyle="1" w:styleId="55D67DF3282B4D0DB838BFE512D59A09">
    <w:name w:val="55D67DF3282B4D0DB838BFE512D59A09"/>
    <w:rsid w:val="00A825A6"/>
  </w:style>
  <w:style w:type="paragraph" w:customStyle="1" w:styleId="AA365BA268794D8395D0F7944548E7E7">
    <w:name w:val="AA365BA268794D8395D0F7944548E7E7"/>
    <w:rsid w:val="00A825A6"/>
  </w:style>
  <w:style w:type="paragraph" w:customStyle="1" w:styleId="33FC5FE9EFFA404CB1E04E397C4CAC0B">
    <w:name w:val="33FC5FE9EFFA404CB1E04E397C4CAC0B"/>
    <w:rsid w:val="00CF3037"/>
  </w:style>
  <w:style w:type="paragraph" w:customStyle="1" w:styleId="F2B71756C7A54762B619A9E0E7C00230">
    <w:name w:val="F2B71756C7A54762B619A9E0E7C00230"/>
    <w:rsid w:val="00CF3037"/>
  </w:style>
  <w:style w:type="paragraph" w:customStyle="1" w:styleId="8EB8D39F02494D978DE4E83106E868F155">
    <w:name w:val="8EB8D39F02494D978DE4E83106E868F155"/>
    <w:rsid w:val="00CF3037"/>
    <w:pPr>
      <w:spacing w:after="0" w:line="240" w:lineRule="auto"/>
    </w:pPr>
    <w:rPr>
      <w:rFonts w:ascii="Arial" w:eastAsia="Times New Roman" w:hAnsi="Arial" w:cs="Times New Roman"/>
      <w:sz w:val="24"/>
      <w:szCs w:val="24"/>
    </w:rPr>
  </w:style>
  <w:style w:type="paragraph" w:customStyle="1" w:styleId="AC2403BE5BA748DABD54A681DFB9864055">
    <w:name w:val="AC2403BE5BA748DABD54A681DFB9864055"/>
    <w:rsid w:val="00CF3037"/>
    <w:pPr>
      <w:spacing w:after="0" w:line="240" w:lineRule="auto"/>
    </w:pPr>
    <w:rPr>
      <w:rFonts w:ascii="Arial" w:eastAsia="Times New Roman" w:hAnsi="Arial" w:cs="Times New Roman"/>
      <w:sz w:val="24"/>
      <w:szCs w:val="24"/>
    </w:rPr>
  </w:style>
  <w:style w:type="paragraph" w:customStyle="1" w:styleId="DD5052FFEC02472CA2B359328FB8EABB53">
    <w:name w:val="DD5052FFEC02472CA2B359328FB8EABB53"/>
    <w:rsid w:val="00CF3037"/>
    <w:pPr>
      <w:spacing w:after="0" w:line="240" w:lineRule="auto"/>
    </w:pPr>
    <w:rPr>
      <w:rFonts w:ascii="Arial" w:eastAsia="Times New Roman" w:hAnsi="Arial" w:cs="Times New Roman"/>
      <w:sz w:val="24"/>
      <w:szCs w:val="24"/>
    </w:rPr>
  </w:style>
  <w:style w:type="paragraph" w:customStyle="1" w:styleId="B8DFD363834B459387021B4533C5850A53">
    <w:name w:val="B8DFD363834B459387021B4533C5850A53"/>
    <w:rsid w:val="00CF3037"/>
    <w:pPr>
      <w:spacing w:after="0" w:line="240" w:lineRule="auto"/>
    </w:pPr>
    <w:rPr>
      <w:rFonts w:ascii="Arial" w:eastAsia="Times New Roman" w:hAnsi="Arial" w:cs="Times New Roman"/>
      <w:sz w:val="24"/>
      <w:szCs w:val="24"/>
    </w:rPr>
  </w:style>
  <w:style w:type="paragraph" w:customStyle="1" w:styleId="DA464F7C758D4164B325E0EC8896D71253">
    <w:name w:val="DA464F7C758D4164B325E0EC8896D71253"/>
    <w:rsid w:val="00CF3037"/>
    <w:pPr>
      <w:spacing w:after="0" w:line="240" w:lineRule="auto"/>
    </w:pPr>
    <w:rPr>
      <w:rFonts w:ascii="Arial" w:eastAsia="Times New Roman" w:hAnsi="Arial" w:cs="Times New Roman"/>
      <w:sz w:val="24"/>
      <w:szCs w:val="24"/>
    </w:rPr>
  </w:style>
  <w:style w:type="paragraph" w:customStyle="1" w:styleId="5F9A3ADAED5C45BA8C03AF0777C43F6953">
    <w:name w:val="5F9A3ADAED5C45BA8C03AF0777C43F6953"/>
    <w:rsid w:val="00CF3037"/>
    <w:pPr>
      <w:spacing w:after="0" w:line="240" w:lineRule="auto"/>
    </w:pPr>
    <w:rPr>
      <w:rFonts w:ascii="Arial" w:eastAsia="Times New Roman" w:hAnsi="Arial" w:cs="Times New Roman"/>
      <w:sz w:val="24"/>
      <w:szCs w:val="24"/>
    </w:rPr>
  </w:style>
  <w:style w:type="paragraph" w:customStyle="1" w:styleId="EE243536B68E413E80C5AEE1B58AD7B320">
    <w:name w:val="EE243536B68E413E80C5AEE1B58AD7B320"/>
    <w:rsid w:val="00CF3037"/>
    <w:pPr>
      <w:spacing w:after="0" w:line="240" w:lineRule="auto"/>
    </w:pPr>
    <w:rPr>
      <w:rFonts w:ascii="Arial" w:eastAsia="Times New Roman" w:hAnsi="Arial" w:cs="Times New Roman"/>
      <w:sz w:val="24"/>
      <w:szCs w:val="24"/>
    </w:rPr>
  </w:style>
  <w:style w:type="paragraph" w:customStyle="1" w:styleId="D8AF3CAC4FBB4E86A20110AD5D2D35DF19">
    <w:name w:val="D8AF3CAC4FBB4E86A20110AD5D2D35DF19"/>
    <w:rsid w:val="00CF3037"/>
    <w:pPr>
      <w:spacing w:after="0" w:line="240" w:lineRule="auto"/>
    </w:pPr>
    <w:rPr>
      <w:rFonts w:ascii="Arial" w:eastAsia="Times New Roman" w:hAnsi="Arial" w:cs="Times New Roman"/>
      <w:sz w:val="24"/>
      <w:szCs w:val="24"/>
    </w:rPr>
  </w:style>
  <w:style w:type="paragraph" w:customStyle="1" w:styleId="1DCF8457389845FBB950970D484AD7C550">
    <w:name w:val="1DCF8457389845FBB950970D484AD7C550"/>
    <w:rsid w:val="00CF3037"/>
    <w:pPr>
      <w:spacing w:after="0" w:line="240" w:lineRule="auto"/>
    </w:pPr>
    <w:rPr>
      <w:rFonts w:ascii="Arial" w:eastAsia="Times New Roman" w:hAnsi="Arial" w:cs="Times New Roman"/>
      <w:sz w:val="24"/>
      <w:szCs w:val="24"/>
    </w:rPr>
  </w:style>
  <w:style w:type="paragraph" w:customStyle="1" w:styleId="0FD62C03E36F400E8AAA00C75C91578750">
    <w:name w:val="0FD62C03E36F400E8AAA00C75C91578750"/>
    <w:rsid w:val="00CF3037"/>
    <w:pPr>
      <w:spacing w:after="0" w:line="240" w:lineRule="auto"/>
    </w:pPr>
    <w:rPr>
      <w:rFonts w:ascii="Arial" w:eastAsia="Times New Roman" w:hAnsi="Arial" w:cs="Times New Roman"/>
      <w:sz w:val="24"/>
      <w:szCs w:val="24"/>
    </w:rPr>
  </w:style>
  <w:style w:type="paragraph" w:customStyle="1" w:styleId="4975D4BFFC46464F8F5481C20EFA399650">
    <w:name w:val="4975D4BFFC46464F8F5481C20EFA399650"/>
    <w:rsid w:val="00CF3037"/>
    <w:pPr>
      <w:spacing w:after="0" w:line="240" w:lineRule="auto"/>
    </w:pPr>
    <w:rPr>
      <w:rFonts w:ascii="Arial" w:eastAsia="Times New Roman" w:hAnsi="Arial" w:cs="Times New Roman"/>
      <w:sz w:val="24"/>
      <w:szCs w:val="24"/>
    </w:rPr>
  </w:style>
  <w:style w:type="paragraph" w:customStyle="1" w:styleId="7B694A0A2122497E806CEE50FD4A1EE847">
    <w:name w:val="7B694A0A2122497E806CEE50FD4A1EE847"/>
    <w:rsid w:val="00CF3037"/>
    <w:pPr>
      <w:spacing w:after="0" w:line="240" w:lineRule="auto"/>
    </w:pPr>
    <w:rPr>
      <w:rFonts w:ascii="Arial" w:eastAsia="Times New Roman" w:hAnsi="Arial" w:cs="Times New Roman"/>
      <w:sz w:val="24"/>
      <w:szCs w:val="24"/>
    </w:rPr>
  </w:style>
  <w:style w:type="paragraph" w:customStyle="1" w:styleId="7268083312004026ABF28B439E3D0AAD47">
    <w:name w:val="7268083312004026ABF28B439E3D0AAD47"/>
    <w:rsid w:val="00CF3037"/>
    <w:pPr>
      <w:spacing w:after="0" w:line="240" w:lineRule="auto"/>
    </w:pPr>
    <w:rPr>
      <w:rFonts w:ascii="Arial" w:eastAsia="Times New Roman" w:hAnsi="Arial" w:cs="Times New Roman"/>
      <w:sz w:val="24"/>
      <w:szCs w:val="24"/>
    </w:rPr>
  </w:style>
  <w:style w:type="paragraph" w:customStyle="1" w:styleId="3F6468A3E4DD45A7B62FD8B3ACD3418647">
    <w:name w:val="3F6468A3E4DD45A7B62FD8B3ACD3418647"/>
    <w:rsid w:val="00CF3037"/>
    <w:pPr>
      <w:spacing w:after="0" w:line="240" w:lineRule="auto"/>
    </w:pPr>
    <w:rPr>
      <w:rFonts w:ascii="Arial" w:eastAsia="Times New Roman" w:hAnsi="Arial" w:cs="Times New Roman"/>
      <w:sz w:val="24"/>
      <w:szCs w:val="24"/>
    </w:rPr>
  </w:style>
  <w:style w:type="paragraph" w:customStyle="1" w:styleId="78C52E45A8D0411097FEC3E6E8C0CDC647">
    <w:name w:val="78C52E45A8D0411097FEC3E6E8C0CDC647"/>
    <w:rsid w:val="00CF3037"/>
    <w:pPr>
      <w:spacing w:after="0" w:line="240" w:lineRule="auto"/>
    </w:pPr>
    <w:rPr>
      <w:rFonts w:ascii="Arial" w:eastAsia="Times New Roman" w:hAnsi="Arial" w:cs="Times New Roman"/>
      <w:sz w:val="24"/>
      <w:szCs w:val="24"/>
    </w:rPr>
  </w:style>
  <w:style w:type="paragraph" w:customStyle="1" w:styleId="63B6F4D93EA7459D8D687527602BC07D47">
    <w:name w:val="63B6F4D93EA7459D8D687527602BC07D47"/>
    <w:rsid w:val="00CF3037"/>
    <w:pPr>
      <w:spacing w:after="0" w:line="240" w:lineRule="auto"/>
    </w:pPr>
    <w:rPr>
      <w:rFonts w:ascii="Arial" w:eastAsia="Times New Roman" w:hAnsi="Arial" w:cs="Times New Roman"/>
      <w:sz w:val="24"/>
      <w:szCs w:val="24"/>
    </w:rPr>
  </w:style>
  <w:style w:type="paragraph" w:customStyle="1" w:styleId="20A109C8176749028D7F4E067707DB2146">
    <w:name w:val="20A109C8176749028D7F4E067707DB2146"/>
    <w:rsid w:val="00CF3037"/>
    <w:pPr>
      <w:spacing w:after="0" w:line="240" w:lineRule="auto"/>
    </w:pPr>
    <w:rPr>
      <w:rFonts w:ascii="Arial" w:eastAsia="Times New Roman" w:hAnsi="Arial" w:cs="Times New Roman"/>
      <w:sz w:val="24"/>
      <w:szCs w:val="24"/>
    </w:rPr>
  </w:style>
  <w:style w:type="paragraph" w:customStyle="1" w:styleId="54F147FF1EEB4957BE22E55FA1D0949017">
    <w:name w:val="54F147FF1EEB4957BE22E55FA1D0949017"/>
    <w:rsid w:val="00CF3037"/>
    <w:pPr>
      <w:spacing w:after="0" w:line="240" w:lineRule="auto"/>
    </w:pPr>
    <w:rPr>
      <w:rFonts w:ascii="Arial" w:eastAsia="Times New Roman" w:hAnsi="Arial" w:cs="Times New Roman"/>
      <w:sz w:val="24"/>
      <w:szCs w:val="24"/>
    </w:rPr>
  </w:style>
  <w:style w:type="paragraph" w:customStyle="1" w:styleId="6A1E87A584214D1CBAD10A5184A1816F17">
    <w:name w:val="6A1E87A584214D1CBAD10A5184A1816F17"/>
    <w:rsid w:val="00CF3037"/>
    <w:pPr>
      <w:spacing w:after="0" w:line="240" w:lineRule="auto"/>
    </w:pPr>
    <w:rPr>
      <w:rFonts w:ascii="Arial" w:eastAsia="Times New Roman" w:hAnsi="Arial" w:cs="Times New Roman"/>
      <w:sz w:val="24"/>
      <w:szCs w:val="24"/>
    </w:rPr>
  </w:style>
  <w:style w:type="paragraph" w:customStyle="1" w:styleId="682D727ABC474854864DE4EA29B1C4F217">
    <w:name w:val="682D727ABC474854864DE4EA29B1C4F217"/>
    <w:rsid w:val="00CF3037"/>
    <w:pPr>
      <w:spacing w:after="0" w:line="240" w:lineRule="auto"/>
    </w:pPr>
    <w:rPr>
      <w:rFonts w:ascii="Arial" w:eastAsia="Times New Roman" w:hAnsi="Arial" w:cs="Times New Roman"/>
      <w:sz w:val="24"/>
      <w:szCs w:val="24"/>
    </w:rPr>
  </w:style>
  <w:style w:type="paragraph" w:customStyle="1" w:styleId="368E4C3AF3854F838CAB936472254F4717">
    <w:name w:val="368E4C3AF3854F838CAB936472254F4717"/>
    <w:rsid w:val="00CF3037"/>
    <w:pPr>
      <w:spacing w:after="0" w:line="240" w:lineRule="auto"/>
    </w:pPr>
    <w:rPr>
      <w:rFonts w:ascii="Arial" w:eastAsia="Times New Roman" w:hAnsi="Arial" w:cs="Times New Roman"/>
      <w:sz w:val="24"/>
      <w:szCs w:val="24"/>
    </w:rPr>
  </w:style>
  <w:style w:type="paragraph" w:customStyle="1" w:styleId="57D5DF9943C145219B7523B734E352AB17">
    <w:name w:val="57D5DF9943C145219B7523B734E352AB17"/>
    <w:rsid w:val="00CF3037"/>
    <w:pPr>
      <w:spacing w:after="0" w:line="240" w:lineRule="auto"/>
    </w:pPr>
    <w:rPr>
      <w:rFonts w:ascii="Arial" w:eastAsia="Times New Roman" w:hAnsi="Arial" w:cs="Times New Roman"/>
      <w:sz w:val="24"/>
      <w:szCs w:val="24"/>
    </w:rPr>
  </w:style>
  <w:style w:type="paragraph" w:customStyle="1" w:styleId="2C980385A86A41B7806B7B72B398FEAE17">
    <w:name w:val="2C980385A86A41B7806B7B72B398FEAE17"/>
    <w:rsid w:val="00CF3037"/>
    <w:pPr>
      <w:spacing w:after="0" w:line="240" w:lineRule="auto"/>
    </w:pPr>
    <w:rPr>
      <w:rFonts w:ascii="Arial" w:eastAsia="Times New Roman" w:hAnsi="Arial" w:cs="Times New Roman"/>
      <w:sz w:val="24"/>
      <w:szCs w:val="24"/>
    </w:rPr>
  </w:style>
  <w:style w:type="paragraph" w:customStyle="1" w:styleId="0DEBF5E66223443AA8DFE30BD0770D8117">
    <w:name w:val="0DEBF5E66223443AA8DFE30BD0770D8117"/>
    <w:rsid w:val="00CF3037"/>
    <w:pPr>
      <w:spacing w:after="0" w:line="240" w:lineRule="auto"/>
    </w:pPr>
    <w:rPr>
      <w:rFonts w:ascii="Arial" w:eastAsia="Times New Roman" w:hAnsi="Arial" w:cs="Times New Roman"/>
      <w:sz w:val="24"/>
      <w:szCs w:val="24"/>
    </w:rPr>
  </w:style>
  <w:style w:type="paragraph" w:customStyle="1" w:styleId="0368F8E8A9BA4C1FB4B5247616F8FB9017">
    <w:name w:val="0368F8E8A9BA4C1FB4B5247616F8FB9017"/>
    <w:rsid w:val="00CF3037"/>
    <w:pPr>
      <w:spacing w:after="0" w:line="240" w:lineRule="auto"/>
    </w:pPr>
    <w:rPr>
      <w:rFonts w:ascii="Arial" w:eastAsia="Times New Roman" w:hAnsi="Arial" w:cs="Times New Roman"/>
      <w:sz w:val="24"/>
      <w:szCs w:val="24"/>
    </w:rPr>
  </w:style>
  <w:style w:type="paragraph" w:customStyle="1" w:styleId="2A5F3D905E2E42518B342B0449CB95D417">
    <w:name w:val="2A5F3D905E2E42518B342B0449CB95D417"/>
    <w:rsid w:val="00CF3037"/>
    <w:pPr>
      <w:spacing w:after="0" w:line="240" w:lineRule="auto"/>
    </w:pPr>
    <w:rPr>
      <w:rFonts w:ascii="Arial" w:eastAsia="Times New Roman" w:hAnsi="Arial" w:cs="Times New Roman"/>
      <w:sz w:val="24"/>
      <w:szCs w:val="24"/>
    </w:rPr>
  </w:style>
  <w:style w:type="paragraph" w:customStyle="1" w:styleId="72E81880A1D749D1914EB1F76A712DA017">
    <w:name w:val="72E81880A1D749D1914EB1F76A712DA017"/>
    <w:rsid w:val="00CF3037"/>
    <w:pPr>
      <w:spacing w:after="0" w:line="240" w:lineRule="auto"/>
    </w:pPr>
    <w:rPr>
      <w:rFonts w:ascii="Arial" w:eastAsia="Times New Roman" w:hAnsi="Arial" w:cs="Times New Roman"/>
      <w:sz w:val="24"/>
      <w:szCs w:val="24"/>
    </w:rPr>
  </w:style>
  <w:style w:type="paragraph" w:customStyle="1" w:styleId="5C39F62488B34F79B44F6C43760EC57F17">
    <w:name w:val="5C39F62488B34F79B44F6C43760EC57F17"/>
    <w:rsid w:val="00CF3037"/>
    <w:pPr>
      <w:spacing w:after="0" w:line="240" w:lineRule="auto"/>
    </w:pPr>
    <w:rPr>
      <w:rFonts w:ascii="Arial" w:eastAsia="Times New Roman" w:hAnsi="Arial" w:cs="Times New Roman"/>
      <w:sz w:val="24"/>
      <w:szCs w:val="24"/>
    </w:rPr>
  </w:style>
  <w:style w:type="paragraph" w:customStyle="1" w:styleId="1D4E1351E2804AE7A9C3E9FDF98C09AF17">
    <w:name w:val="1D4E1351E2804AE7A9C3E9FDF98C09AF17"/>
    <w:rsid w:val="00CF3037"/>
    <w:pPr>
      <w:spacing w:after="0" w:line="240" w:lineRule="auto"/>
    </w:pPr>
    <w:rPr>
      <w:rFonts w:ascii="Arial" w:eastAsia="Times New Roman" w:hAnsi="Arial" w:cs="Times New Roman"/>
      <w:sz w:val="24"/>
      <w:szCs w:val="24"/>
    </w:rPr>
  </w:style>
  <w:style w:type="paragraph" w:customStyle="1" w:styleId="B1515DB7C45848758E421CAB6FE54B4617">
    <w:name w:val="B1515DB7C45848758E421CAB6FE54B4617"/>
    <w:rsid w:val="00CF3037"/>
    <w:pPr>
      <w:spacing w:after="0" w:line="240" w:lineRule="auto"/>
    </w:pPr>
    <w:rPr>
      <w:rFonts w:ascii="Arial" w:eastAsia="Times New Roman" w:hAnsi="Arial" w:cs="Times New Roman"/>
      <w:sz w:val="24"/>
      <w:szCs w:val="24"/>
    </w:rPr>
  </w:style>
  <w:style w:type="paragraph" w:customStyle="1" w:styleId="810EC82B493D4B569603614ACB5D9AF117">
    <w:name w:val="810EC82B493D4B569603614ACB5D9AF117"/>
    <w:rsid w:val="00CF3037"/>
    <w:pPr>
      <w:spacing w:after="0" w:line="240" w:lineRule="auto"/>
    </w:pPr>
    <w:rPr>
      <w:rFonts w:ascii="Arial" w:eastAsia="Times New Roman" w:hAnsi="Arial" w:cs="Times New Roman"/>
      <w:sz w:val="24"/>
      <w:szCs w:val="24"/>
    </w:rPr>
  </w:style>
  <w:style w:type="paragraph" w:customStyle="1" w:styleId="33FC5FE9EFFA404CB1E04E397C4CAC0B1">
    <w:name w:val="33FC5FE9EFFA404CB1E04E397C4CAC0B1"/>
    <w:rsid w:val="00CF3037"/>
    <w:pPr>
      <w:spacing w:after="0" w:line="240" w:lineRule="auto"/>
    </w:pPr>
    <w:rPr>
      <w:rFonts w:ascii="Arial" w:eastAsia="Times New Roman" w:hAnsi="Arial" w:cs="Times New Roman"/>
      <w:sz w:val="24"/>
      <w:szCs w:val="24"/>
    </w:rPr>
  </w:style>
  <w:style w:type="paragraph" w:customStyle="1" w:styleId="9C74D0EA59EF4D0EAEA3A5AECA933A5A17">
    <w:name w:val="9C74D0EA59EF4D0EAEA3A5AECA933A5A17"/>
    <w:rsid w:val="00CF3037"/>
    <w:pPr>
      <w:spacing w:after="0" w:line="240" w:lineRule="auto"/>
    </w:pPr>
    <w:rPr>
      <w:rFonts w:ascii="Arial" w:eastAsia="Times New Roman" w:hAnsi="Arial" w:cs="Times New Roman"/>
      <w:sz w:val="24"/>
      <w:szCs w:val="24"/>
    </w:rPr>
  </w:style>
  <w:style w:type="paragraph" w:customStyle="1" w:styleId="D3CFE6938A1A49DF8B912AE270563B5A17">
    <w:name w:val="D3CFE6938A1A49DF8B912AE270563B5A17"/>
    <w:rsid w:val="00CF3037"/>
    <w:pPr>
      <w:spacing w:after="0" w:line="240" w:lineRule="auto"/>
    </w:pPr>
    <w:rPr>
      <w:rFonts w:ascii="Arial" w:eastAsia="Times New Roman" w:hAnsi="Arial" w:cs="Times New Roman"/>
      <w:sz w:val="24"/>
      <w:szCs w:val="24"/>
    </w:rPr>
  </w:style>
  <w:style w:type="paragraph" w:customStyle="1" w:styleId="DED640DD1E2F496F910311CAC3AD7EDC17">
    <w:name w:val="DED640DD1E2F496F910311CAC3AD7EDC17"/>
    <w:rsid w:val="00CF3037"/>
    <w:pPr>
      <w:spacing w:after="0" w:line="240" w:lineRule="auto"/>
    </w:pPr>
    <w:rPr>
      <w:rFonts w:ascii="Arial" w:eastAsia="Times New Roman" w:hAnsi="Arial" w:cs="Times New Roman"/>
      <w:sz w:val="24"/>
      <w:szCs w:val="24"/>
    </w:rPr>
  </w:style>
  <w:style w:type="paragraph" w:customStyle="1" w:styleId="F724D5D2A0374FA49C01224FEA080F9E17">
    <w:name w:val="F724D5D2A0374FA49C01224FEA080F9E17"/>
    <w:rsid w:val="00CF3037"/>
    <w:pPr>
      <w:spacing w:after="0" w:line="240" w:lineRule="auto"/>
    </w:pPr>
    <w:rPr>
      <w:rFonts w:ascii="Arial" w:eastAsia="Times New Roman" w:hAnsi="Arial" w:cs="Times New Roman"/>
      <w:sz w:val="24"/>
      <w:szCs w:val="24"/>
    </w:rPr>
  </w:style>
  <w:style w:type="paragraph" w:customStyle="1" w:styleId="BA7AA9954A3E4BADB59B4F3D339C21CC17">
    <w:name w:val="BA7AA9954A3E4BADB59B4F3D339C21CC17"/>
    <w:rsid w:val="00CF3037"/>
    <w:pPr>
      <w:spacing w:after="0" w:line="240" w:lineRule="auto"/>
    </w:pPr>
    <w:rPr>
      <w:rFonts w:ascii="Arial" w:eastAsia="Times New Roman" w:hAnsi="Arial" w:cs="Times New Roman"/>
      <w:sz w:val="24"/>
      <w:szCs w:val="24"/>
    </w:rPr>
  </w:style>
  <w:style w:type="paragraph" w:customStyle="1" w:styleId="F00F8B323A6D4DA4BD5CABA2BC1AF2FE17">
    <w:name w:val="F00F8B323A6D4DA4BD5CABA2BC1AF2FE17"/>
    <w:rsid w:val="00CF3037"/>
    <w:pPr>
      <w:spacing w:after="0" w:line="240" w:lineRule="auto"/>
    </w:pPr>
    <w:rPr>
      <w:rFonts w:ascii="Arial" w:eastAsia="Times New Roman" w:hAnsi="Arial" w:cs="Times New Roman"/>
      <w:sz w:val="24"/>
      <w:szCs w:val="24"/>
    </w:rPr>
  </w:style>
  <w:style w:type="paragraph" w:customStyle="1" w:styleId="CA574F483CBD498EBE5504104481E4F517">
    <w:name w:val="CA574F483CBD498EBE5504104481E4F517"/>
    <w:rsid w:val="00CF3037"/>
    <w:pPr>
      <w:spacing w:after="0" w:line="240" w:lineRule="auto"/>
    </w:pPr>
    <w:rPr>
      <w:rFonts w:ascii="Arial" w:eastAsia="Times New Roman" w:hAnsi="Arial" w:cs="Times New Roman"/>
      <w:sz w:val="24"/>
      <w:szCs w:val="24"/>
    </w:rPr>
  </w:style>
  <w:style w:type="paragraph" w:customStyle="1" w:styleId="7C6574C5BB7C4957A194CEC93BD58C0817">
    <w:name w:val="7C6574C5BB7C4957A194CEC93BD58C0817"/>
    <w:rsid w:val="00CF3037"/>
    <w:pPr>
      <w:spacing w:after="0" w:line="240" w:lineRule="auto"/>
    </w:pPr>
    <w:rPr>
      <w:rFonts w:ascii="Arial" w:eastAsia="Times New Roman" w:hAnsi="Arial" w:cs="Times New Roman"/>
      <w:sz w:val="24"/>
      <w:szCs w:val="24"/>
    </w:rPr>
  </w:style>
  <w:style w:type="paragraph" w:customStyle="1" w:styleId="14A91C9D970143EEB16B6A5789A1954417">
    <w:name w:val="14A91C9D970143EEB16B6A5789A1954417"/>
    <w:rsid w:val="00CF3037"/>
    <w:pPr>
      <w:spacing w:after="0" w:line="240" w:lineRule="auto"/>
    </w:pPr>
    <w:rPr>
      <w:rFonts w:ascii="Arial" w:eastAsia="Times New Roman" w:hAnsi="Arial" w:cs="Times New Roman"/>
      <w:sz w:val="24"/>
      <w:szCs w:val="24"/>
    </w:rPr>
  </w:style>
  <w:style w:type="paragraph" w:customStyle="1" w:styleId="CA5D178022CA481A9A5A1ADA6358C0CE17">
    <w:name w:val="CA5D178022CA481A9A5A1ADA6358C0CE17"/>
    <w:rsid w:val="00CF3037"/>
    <w:pPr>
      <w:spacing w:after="0" w:line="240" w:lineRule="auto"/>
    </w:pPr>
    <w:rPr>
      <w:rFonts w:ascii="Arial" w:eastAsia="Times New Roman" w:hAnsi="Arial" w:cs="Times New Roman"/>
      <w:sz w:val="24"/>
      <w:szCs w:val="24"/>
    </w:rPr>
  </w:style>
  <w:style w:type="paragraph" w:customStyle="1" w:styleId="4E2474DEEB9941B9A49ECA502DD6DFD017">
    <w:name w:val="4E2474DEEB9941B9A49ECA502DD6DFD017"/>
    <w:rsid w:val="00CF3037"/>
    <w:pPr>
      <w:spacing w:after="0" w:line="240" w:lineRule="auto"/>
    </w:pPr>
    <w:rPr>
      <w:rFonts w:ascii="Arial" w:eastAsia="Times New Roman" w:hAnsi="Arial" w:cs="Times New Roman"/>
      <w:sz w:val="24"/>
      <w:szCs w:val="24"/>
    </w:rPr>
  </w:style>
  <w:style w:type="paragraph" w:customStyle="1" w:styleId="651474D24F99438FA22769CF0B02DBC317">
    <w:name w:val="651474D24F99438FA22769CF0B02DBC317"/>
    <w:rsid w:val="00CF3037"/>
    <w:pPr>
      <w:spacing w:after="0" w:line="240" w:lineRule="auto"/>
    </w:pPr>
    <w:rPr>
      <w:rFonts w:ascii="Arial" w:eastAsia="Times New Roman" w:hAnsi="Arial" w:cs="Times New Roman"/>
      <w:sz w:val="24"/>
      <w:szCs w:val="24"/>
    </w:rPr>
  </w:style>
  <w:style w:type="paragraph" w:customStyle="1" w:styleId="F2B71756C7A54762B619A9E0E7C002301">
    <w:name w:val="F2B71756C7A54762B619A9E0E7C002301"/>
    <w:rsid w:val="00CF3037"/>
    <w:pPr>
      <w:spacing w:after="0" w:line="240" w:lineRule="auto"/>
    </w:pPr>
    <w:rPr>
      <w:rFonts w:ascii="Arial" w:eastAsia="Times New Roman" w:hAnsi="Arial" w:cs="Times New Roman"/>
      <w:sz w:val="24"/>
      <w:szCs w:val="24"/>
    </w:rPr>
  </w:style>
  <w:style w:type="paragraph" w:customStyle="1" w:styleId="E5E05A17134442A7A7E3BAC3890F7C0617">
    <w:name w:val="E5E05A17134442A7A7E3BAC3890F7C0617"/>
    <w:rsid w:val="00CF3037"/>
    <w:pPr>
      <w:spacing w:after="0" w:line="240" w:lineRule="auto"/>
    </w:pPr>
    <w:rPr>
      <w:rFonts w:ascii="Arial" w:eastAsia="Times New Roman" w:hAnsi="Arial" w:cs="Times New Roman"/>
      <w:sz w:val="24"/>
      <w:szCs w:val="24"/>
    </w:rPr>
  </w:style>
  <w:style w:type="paragraph" w:customStyle="1" w:styleId="6BD289445E404C4B85634BE33E135DE917">
    <w:name w:val="6BD289445E404C4B85634BE33E135DE917"/>
    <w:rsid w:val="00CF3037"/>
    <w:pPr>
      <w:spacing w:after="0" w:line="240" w:lineRule="auto"/>
    </w:pPr>
    <w:rPr>
      <w:rFonts w:ascii="Arial" w:eastAsia="Times New Roman" w:hAnsi="Arial" w:cs="Times New Roman"/>
      <w:sz w:val="24"/>
      <w:szCs w:val="24"/>
    </w:rPr>
  </w:style>
  <w:style w:type="paragraph" w:customStyle="1" w:styleId="D6D2722EA94145E286E3513EBC7CFA9E17">
    <w:name w:val="D6D2722EA94145E286E3513EBC7CFA9E17"/>
    <w:rsid w:val="00CF3037"/>
    <w:pPr>
      <w:spacing w:after="0" w:line="240" w:lineRule="auto"/>
    </w:pPr>
    <w:rPr>
      <w:rFonts w:ascii="Arial" w:eastAsia="Times New Roman" w:hAnsi="Arial" w:cs="Times New Roman"/>
      <w:sz w:val="24"/>
      <w:szCs w:val="24"/>
    </w:rPr>
  </w:style>
  <w:style w:type="paragraph" w:customStyle="1" w:styleId="D3E98D5F9B194C349A32A8318D1B8E4517">
    <w:name w:val="D3E98D5F9B194C349A32A8318D1B8E4517"/>
    <w:rsid w:val="00CF3037"/>
    <w:pPr>
      <w:spacing w:after="0" w:line="240" w:lineRule="auto"/>
    </w:pPr>
    <w:rPr>
      <w:rFonts w:ascii="Arial" w:eastAsia="Times New Roman" w:hAnsi="Arial" w:cs="Times New Roman"/>
      <w:sz w:val="24"/>
      <w:szCs w:val="24"/>
    </w:rPr>
  </w:style>
  <w:style w:type="paragraph" w:customStyle="1" w:styleId="5760086AB2D54528B5B0705B586FDE2317">
    <w:name w:val="5760086AB2D54528B5B0705B586FDE2317"/>
    <w:rsid w:val="00CF3037"/>
    <w:pPr>
      <w:spacing w:after="0" w:line="240" w:lineRule="auto"/>
    </w:pPr>
    <w:rPr>
      <w:rFonts w:ascii="Arial" w:eastAsia="Times New Roman" w:hAnsi="Arial" w:cs="Times New Roman"/>
      <w:sz w:val="24"/>
      <w:szCs w:val="24"/>
    </w:rPr>
  </w:style>
  <w:style w:type="paragraph" w:customStyle="1" w:styleId="816B12B35A83420F820CE53396E3113717">
    <w:name w:val="816B12B35A83420F820CE53396E3113717"/>
    <w:rsid w:val="00CF3037"/>
    <w:pPr>
      <w:spacing w:after="0" w:line="240" w:lineRule="auto"/>
    </w:pPr>
    <w:rPr>
      <w:rFonts w:ascii="Arial" w:eastAsia="Times New Roman" w:hAnsi="Arial" w:cs="Times New Roman"/>
      <w:sz w:val="24"/>
      <w:szCs w:val="24"/>
    </w:rPr>
  </w:style>
  <w:style w:type="paragraph" w:customStyle="1" w:styleId="E2EB8E9AB0CA436D9C924ADD79B6203117">
    <w:name w:val="E2EB8E9AB0CA436D9C924ADD79B6203117"/>
    <w:rsid w:val="00CF3037"/>
    <w:pPr>
      <w:spacing w:after="0" w:line="240" w:lineRule="auto"/>
    </w:pPr>
    <w:rPr>
      <w:rFonts w:ascii="Arial" w:eastAsia="Times New Roman" w:hAnsi="Arial" w:cs="Times New Roman"/>
      <w:sz w:val="24"/>
      <w:szCs w:val="24"/>
    </w:rPr>
  </w:style>
  <w:style w:type="paragraph" w:customStyle="1" w:styleId="FE3F9B41DA4D4FA4810232C9CFEA268517">
    <w:name w:val="FE3F9B41DA4D4FA4810232C9CFEA268517"/>
    <w:rsid w:val="00CF3037"/>
    <w:pPr>
      <w:spacing w:after="0" w:line="240" w:lineRule="auto"/>
    </w:pPr>
    <w:rPr>
      <w:rFonts w:ascii="Arial" w:eastAsia="Times New Roman" w:hAnsi="Arial" w:cs="Times New Roman"/>
      <w:sz w:val="24"/>
      <w:szCs w:val="24"/>
    </w:rPr>
  </w:style>
  <w:style w:type="paragraph" w:customStyle="1" w:styleId="0A8DDE51D38C423DA39C2D768931D4C917">
    <w:name w:val="0A8DDE51D38C423DA39C2D768931D4C917"/>
    <w:rsid w:val="00CF3037"/>
    <w:pPr>
      <w:spacing w:after="0" w:line="240" w:lineRule="auto"/>
    </w:pPr>
    <w:rPr>
      <w:rFonts w:ascii="Arial" w:eastAsia="Times New Roman" w:hAnsi="Arial" w:cs="Times New Roman"/>
      <w:sz w:val="24"/>
      <w:szCs w:val="24"/>
    </w:rPr>
  </w:style>
  <w:style w:type="paragraph" w:customStyle="1" w:styleId="8F70F4C261744109B784847E618F285E14">
    <w:name w:val="8F70F4C261744109B784847E618F285E14"/>
    <w:rsid w:val="00CF3037"/>
    <w:pPr>
      <w:spacing w:after="0" w:line="240" w:lineRule="auto"/>
    </w:pPr>
    <w:rPr>
      <w:rFonts w:ascii="Arial" w:eastAsia="Times New Roman" w:hAnsi="Arial" w:cs="Times New Roman"/>
      <w:sz w:val="24"/>
      <w:szCs w:val="24"/>
    </w:rPr>
  </w:style>
  <w:style w:type="paragraph" w:customStyle="1" w:styleId="DC9C263519424280843F5640396ED12614">
    <w:name w:val="DC9C263519424280843F5640396ED12614"/>
    <w:rsid w:val="00CF3037"/>
    <w:pPr>
      <w:spacing w:after="0" w:line="240" w:lineRule="auto"/>
    </w:pPr>
    <w:rPr>
      <w:rFonts w:ascii="Arial" w:eastAsia="Times New Roman" w:hAnsi="Arial" w:cs="Times New Roman"/>
      <w:sz w:val="24"/>
      <w:szCs w:val="24"/>
    </w:rPr>
  </w:style>
  <w:style w:type="paragraph" w:customStyle="1" w:styleId="A8DB0F7319044A4CAA9FF223F0DB975214">
    <w:name w:val="A8DB0F7319044A4CAA9FF223F0DB975214"/>
    <w:rsid w:val="00CF3037"/>
    <w:pPr>
      <w:spacing w:after="0" w:line="240" w:lineRule="auto"/>
    </w:pPr>
    <w:rPr>
      <w:rFonts w:ascii="Arial" w:eastAsia="Times New Roman" w:hAnsi="Arial" w:cs="Times New Roman"/>
      <w:sz w:val="24"/>
      <w:szCs w:val="24"/>
    </w:rPr>
  </w:style>
  <w:style w:type="paragraph" w:customStyle="1" w:styleId="F0D42DA987374DCBB3A57F98C409B32B14">
    <w:name w:val="F0D42DA987374DCBB3A57F98C409B32B14"/>
    <w:rsid w:val="00CF3037"/>
    <w:pPr>
      <w:spacing w:after="0" w:line="240" w:lineRule="auto"/>
    </w:pPr>
    <w:rPr>
      <w:rFonts w:ascii="Arial" w:eastAsia="Times New Roman" w:hAnsi="Arial" w:cs="Times New Roman"/>
      <w:sz w:val="24"/>
      <w:szCs w:val="24"/>
    </w:rPr>
  </w:style>
  <w:style w:type="paragraph" w:customStyle="1" w:styleId="7D25CFCE1C9D4FBB99375121323BC69B14">
    <w:name w:val="7D25CFCE1C9D4FBB99375121323BC69B14"/>
    <w:rsid w:val="00CF3037"/>
    <w:pPr>
      <w:spacing w:after="0" w:line="240" w:lineRule="auto"/>
    </w:pPr>
    <w:rPr>
      <w:rFonts w:ascii="Arial" w:eastAsia="Times New Roman" w:hAnsi="Arial" w:cs="Times New Roman"/>
      <w:sz w:val="24"/>
      <w:szCs w:val="24"/>
    </w:rPr>
  </w:style>
  <w:style w:type="paragraph" w:customStyle="1" w:styleId="7439EBE502A245C9A73E9C0856232E1614">
    <w:name w:val="7439EBE502A245C9A73E9C0856232E1614"/>
    <w:rsid w:val="00CF3037"/>
    <w:pPr>
      <w:spacing w:after="0" w:line="240" w:lineRule="auto"/>
    </w:pPr>
    <w:rPr>
      <w:rFonts w:ascii="Arial" w:eastAsia="Times New Roman" w:hAnsi="Arial" w:cs="Times New Roman"/>
      <w:sz w:val="24"/>
      <w:szCs w:val="24"/>
    </w:rPr>
  </w:style>
  <w:style w:type="paragraph" w:customStyle="1" w:styleId="FB82BF396A534CA1814FC6D4972939A714">
    <w:name w:val="FB82BF396A534CA1814FC6D4972939A714"/>
    <w:rsid w:val="00CF3037"/>
    <w:pPr>
      <w:spacing w:after="0" w:line="240" w:lineRule="auto"/>
    </w:pPr>
    <w:rPr>
      <w:rFonts w:ascii="Arial" w:eastAsia="Times New Roman" w:hAnsi="Arial" w:cs="Times New Roman"/>
      <w:sz w:val="24"/>
      <w:szCs w:val="24"/>
    </w:rPr>
  </w:style>
  <w:style w:type="paragraph" w:customStyle="1" w:styleId="2ACFE2241BBF4C95AE277FC4FD964AAD14">
    <w:name w:val="2ACFE2241BBF4C95AE277FC4FD964AAD14"/>
    <w:rsid w:val="00CF3037"/>
    <w:pPr>
      <w:spacing w:after="0" w:line="240" w:lineRule="auto"/>
    </w:pPr>
    <w:rPr>
      <w:rFonts w:ascii="Arial" w:eastAsia="Times New Roman" w:hAnsi="Arial" w:cs="Times New Roman"/>
      <w:sz w:val="24"/>
      <w:szCs w:val="24"/>
    </w:rPr>
  </w:style>
  <w:style w:type="paragraph" w:customStyle="1" w:styleId="91099B782B274BE6BAEF84A00590749A14">
    <w:name w:val="91099B782B274BE6BAEF84A00590749A14"/>
    <w:rsid w:val="00CF3037"/>
    <w:pPr>
      <w:spacing w:after="0" w:line="240" w:lineRule="auto"/>
    </w:pPr>
    <w:rPr>
      <w:rFonts w:ascii="Arial" w:eastAsia="Times New Roman" w:hAnsi="Arial" w:cs="Times New Roman"/>
      <w:sz w:val="24"/>
      <w:szCs w:val="24"/>
    </w:rPr>
  </w:style>
  <w:style w:type="paragraph" w:customStyle="1" w:styleId="976823027E084031AF6FD536BDB5867D14">
    <w:name w:val="976823027E084031AF6FD536BDB5867D14"/>
    <w:rsid w:val="00CF3037"/>
    <w:pPr>
      <w:spacing w:after="0" w:line="240" w:lineRule="auto"/>
    </w:pPr>
    <w:rPr>
      <w:rFonts w:ascii="Arial" w:eastAsia="Times New Roman" w:hAnsi="Arial" w:cs="Times New Roman"/>
      <w:sz w:val="24"/>
      <w:szCs w:val="24"/>
    </w:rPr>
  </w:style>
  <w:style w:type="paragraph" w:customStyle="1" w:styleId="8F30EDB043324CBBB8FC5E390FA06DE614">
    <w:name w:val="8F30EDB043324CBBB8FC5E390FA06DE614"/>
    <w:rsid w:val="00CF3037"/>
    <w:pPr>
      <w:spacing w:after="0" w:line="240" w:lineRule="auto"/>
    </w:pPr>
    <w:rPr>
      <w:rFonts w:ascii="Arial" w:eastAsia="Times New Roman" w:hAnsi="Arial" w:cs="Times New Roman"/>
      <w:sz w:val="24"/>
      <w:szCs w:val="24"/>
    </w:rPr>
  </w:style>
  <w:style w:type="paragraph" w:customStyle="1" w:styleId="39D47761DBEE4A739CD624343477E16214">
    <w:name w:val="39D47761DBEE4A739CD624343477E16214"/>
    <w:rsid w:val="00CF3037"/>
    <w:pPr>
      <w:spacing w:after="0" w:line="240" w:lineRule="auto"/>
    </w:pPr>
    <w:rPr>
      <w:rFonts w:ascii="Arial" w:eastAsia="Times New Roman" w:hAnsi="Arial" w:cs="Times New Roman"/>
      <w:sz w:val="24"/>
      <w:szCs w:val="24"/>
    </w:rPr>
  </w:style>
  <w:style w:type="paragraph" w:customStyle="1" w:styleId="C4CBB7135E2F417C9B2F3181FED10DC814">
    <w:name w:val="C4CBB7135E2F417C9B2F3181FED10DC814"/>
    <w:rsid w:val="00CF3037"/>
    <w:pPr>
      <w:spacing w:after="0" w:line="240" w:lineRule="auto"/>
    </w:pPr>
    <w:rPr>
      <w:rFonts w:ascii="Arial" w:eastAsia="Times New Roman" w:hAnsi="Arial" w:cs="Times New Roman"/>
      <w:sz w:val="24"/>
      <w:szCs w:val="24"/>
    </w:rPr>
  </w:style>
  <w:style w:type="paragraph" w:customStyle="1" w:styleId="1B13154B81034EDC87ECF2DCCA6AE1D314">
    <w:name w:val="1B13154B81034EDC87ECF2DCCA6AE1D314"/>
    <w:rsid w:val="00CF3037"/>
    <w:pPr>
      <w:spacing w:after="0" w:line="240" w:lineRule="auto"/>
    </w:pPr>
    <w:rPr>
      <w:rFonts w:ascii="Arial" w:eastAsia="Times New Roman" w:hAnsi="Arial" w:cs="Times New Roman"/>
      <w:sz w:val="24"/>
      <w:szCs w:val="24"/>
    </w:rPr>
  </w:style>
  <w:style w:type="paragraph" w:customStyle="1" w:styleId="4B94D04DBEC844E283F1AC6A6417A5DB14">
    <w:name w:val="4B94D04DBEC844E283F1AC6A6417A5DB14"/>
    <w:rsid w:val="00CF3037"/>
    <w:pPr>
      <w:spacing w:after="0" w:line="240" w:lineRule="auto"/>
    </w:pPr>
    <w:rPr>
      <w:rFonts w:ascii="Arial" w:eastAsia="Times New Roman" w:hAnsi="Arial" w:cs="Times New Roman"/>
      <w:sz w:val="24"/>
      <w:szCs w:val="24"/>
    </w:rPr>
  </w:style>
  <w:style w:type="paragraph" w:customStyle="1" w:styleId="4E4F3A041AEB4EAA9CCBB2E07B047C2914">
    <w:name w:val="4E4F3A041AEB4EAA9CCBB2E07B047C2914"/>
    <w:rsid w:val="00CF3037"/>
    <w:pPr>
      <w:spacing w:after="0" w:line="240" w:lineRule="auto"/>
    </w:pPr>
    <w:rPr>
      <w:rFonts w:ascii="Arial" w:eastAsia="Times New Roman" w:hAnsi="Arial" w:cs="Times New Roman"/>
      <w:sz w:val="24"/>
      <w:szCs w:val="24"/>
    </w:rPr>
  </w:style>
  <w:style w:type="paragraph" w:customStyle="1" w:styleId="6A8F7611791841E7A817949ED82AEA8814">
    <w:name w:val="6A8F7611791841E7A817949ED82AEA8814"/>
    <w:rsid w:val="00CF3037"/>
    <w:pPr>
      <w:spacing w:after="0" w:line="240" w:lineRule="auto"/>
    </w:pPr>
    <w:rPr>
      <w:rFonts w:ascii="Arial" w:eastAsia="Times New Roman" w:hAnsi="Arial" w:cs="Times New Roman"/>
      <w:sz w:val="24"/>
      <w:szCs w:val="24"/>
    </w:rPr>
  </w:style>
  <w:style w:type="paragraph" w:customStyle="1" w:styleId="F8D867ED2DED4581AAB4667BD181135214">
    <w:name w:val="F8D867ED2DED4581AAB4667BD181135214"/>
    <w:rsid w:val="00CF3037"/>
    <w:pPr>
      <w:spacing w:after="0" w:line="240" w:lineRule="auto"/>
    </w:pPr>
    <w:rPr>
      <w:rFonts w:ascii="Arial" w:eastAsia="Times New Roman" w:hAnsi="Arial" w:cs="Times New Roman"/>
      <w:sz w:val="24"/>
      <w:szCs w:val="24"/>
    </w:rPr>
  </w:style>
  <w:style w:type="paragraph" w:customStyle="1" w:styleId="8DAB5B2D0CD2485C9713AFD3906692EF14">
    <w:name w:val="8DAB5B2D0CD2485C9713AFD3906692EF14"/>
    <w:rsid w:val="00CF3037"/>
    <w:pPr>
      <w:spacing w:after="0" w:line="240" w:lineRule="auto"/>
    </w:pPr>
    <w:rPr>
      <w:rFonts w:ascii="Arial" w:eastAsia="Times New Roman" w:hAnsi="Arial" w:cs="Times New Roman"/>
      <w:sz w:val="24"/>
      <w:szCs w:val="24"/>
    </w:rPr>
  </w:style>
  <w:style w:type="paragraph" w:customStyle="1" w:styleId="F9705713845F45F39BF2D710969A4B6E14">
    <w:name w:val="F9705713845F45F39BF2D710969A4B6E14"/>
    <w:rsid w:val="00CF3037"/>
    <w:pPr>
      <w:spacing w:after="0" w:line="240" w:lineRule="auto"/>
    </w:pPr>
    <w:rPr>
      <w:rFonts w:ascii="Arial" w:eastAsia="Times New Roman" w:hAnsi="Arial" w:cs="Times New Roman"/>
      <w:sz w:val="24"/>
      <w:szCs w:val="24"/>
    </w:rPr>
  </w:style>
  <w:style w:type="paragraph" w:customStyle="1" w:styleId="3028390CD6FA4718A698275F24C677A01">
    <w:name w:val="3028390CD6FA4718A698275F24C677A01"/>
    <w:rsid w:val="00CF3037"/>
    <w:pPr>
      <w:spacing w:after="0" w:line="240" w:lineRule="auto"/>
    </w:pPr>
    <w:rPr>
      <w:rFonts w:ascii="Arial" w:eastAsia="Times New Roman" w:hAnsi="Arial" w:cs="Times New Roman"/>
      <w:sz w:val="24"/>
      <w:szCs w:val="24"/>
    </w:rPr>
  </w:style>
  <w:style w:type="paragraph" w:customStyle="1" w:styleId="9E82B3FEF33040CA84DF7D1D0B68E3591">
    <w:name w:val="9E82B3FEF33040CA84DF7D1D0B68E3591"/>
    <w:rsid w:val="00CF3037"/>
    <w:pPr>
      <w:spacing w:after="0" w:line="240" w:lineRule="auto"/>
    </w:pPr>
    <w:rPr>
      <w:rFonts w:ascii="Arial" w:eastAsia="Times New Roman" w:hAnsi="Arial" w:cs="Times New Roman"/>
      <w:sz w:val="24"/>
      <w:szCs w:val="24"/>
    </w:rPr>
  </w:style>
  <w:style w:type="paragraph" w:customStyle="1" w:styleId="225DF5401DD1410F9923AF0FFD67BC99">
    <w:name w:val="225DF5401DD1410F9923AF0FFD67BC99"/>
    <w:rsid w:val="00CF3037"/>
    <w:pPr>
      <w:spacing w:after="0" w:line="240" w:lineRule="auto"/>
    </w:pPr>
    <w:rPr>
      <w:rFonts w:ascii="Arial" w:eastAsia="Times New Roman" w:hAnsi="Arial" w:cs="Times New Roman"/>
      <w:sz w:val="24"/>
      <w:szCs w:val="24"/>
    </w:rPr>
  </w:style>
  <w:style w:type="paragraph" w:customStyle="1" w:styleId="7132F77D590E45EDB727E4BCB1C26DC0">
    <w:name w:val="7132F77D590E45EDB727E4BCB1C26DC0"/>
    <w:rsid w:val="00CF3037"/>
    <w:pPr>
      <w:spacing w:after="0" w:line="240" w:lineRule="auto"/>
    </w:pPr>
    <w:rPr>
      <w:rFonts w:ascii="Arial" w:eastAsia="Times New Roman" w:hAnsi="Arial" w:cs="Times New Roman"/>
      <w:sz w:val="24"/>
      <w:szCs w:val="24"/>
    </w:rPr>
  </w:style>
  <w:style w:type="paragraph" w:customStyle="1" w:styleId="CE3C7FCEE1854EFF954E9CB25012A68B">
    <w:name w:val="CE3C7FCEE1854EFF954E9CB25012A68B"/>
    <w:rsid w:val="00CF3037"/>
    <w:pPr>
      <w:spacing w:after="0" w:line="240" w:lineRule="auto"/>
    </w:pPr>
    <w:rPr>
      <w:rFonts w:ascii="Arial" w:eastAsia="Times New Roman" w:hAnsi="Arial" w:cs="Times New Roman"/>
      <w:sz w:val="24"/>
      <w:szCs w:val="24"/>
    </w:rPr>
  </w:style>
  <w:style w:type="paragraph" w:customStyle="1" w:styleId="528C212DF26948E9B9481698DEBCEAD9">
    <w:name w:val="528C212DF26948E9B9481698DEBCEAD9"/>
    <w:rsid w:val="00CF3037"/>
    <w:pPr>
      <w:spacing w:after="0" w:line="240" w:lineRule="auto"/>
    </w:pPr>
    <w:rPr>
      <w:rFonts w:ascii="Arial" w:eastAsia="Times New Roman" w:hAnsi="Arial" w:cs="Times New Roman"/>
      <w:sz w:val="24"/>
      <w:szCs w:val="24"/>
    </w:rPr>
  </w:style>
  <w:style w:type="paragraph" w:customStyle="1" w:styleId="92EAB025B5094C9EB94494E6E8BEBA90">
    <w:name w:val="92EAB025B5094C9EB94494E6E8BEBA90"/>
    <w:rsid w:val="00CF3037"/>
    <w:pPr>
      <w:spacing w:after="0" w:line="240" w:lineRule="auto"/>
    </w:pPr>
    <w:rPr>
      <w:rFonts w:ascii="Arial" w:eastAsia="Times New Roman" w:hAnsi="Arial" w:cs="Times New Roman"/>
      <w:sz w:val="24"/>
      <w:szCs w:val="24"/>
    </w:rPr>
  </w:style>
  <w:style w:type="paragraph" w:customStyle="1" w:styleId="47BECB498DE9444E93152F971FBB20D9">
    <w:name w:val="47BECB498DE9444E93152F971FBB20D9"/>
    <w:rsid w:val="00CF3037"/>
    <w:pPr>
      <w:spacing w:after="0" w:line="240" w:lineRule="auto"/>
    </w:pPr>
    <w:rPr>
      <w:rFonts w:ascii="Arial" w:eastAsia="Times New Roman" w:hAnsi="Arial" w:cs="Times New Roman"/>
      <w:sz w:val="24"/>
      <w:szCs w:val="24"/>
    </w:rPr>
  </w:style>
  <w:style w:type="paragraph" w:customStyle="1" w:styleId="DAE6EF63E58F4EF58653D1DC9469D193">
    <w:name w:val="DAE6EF63E58F4EF58653D1DC9469D193"/>
    <w:rsid w:val="00CF3037"/>
    <w:pPr>
      <w:spacing w:after="0" w:line="240" w:lineRule="auto"/>
    </w:pPr>
    <w:rPr>
      <w:rFonts w:ascii="Arial" w:eastAsia="Times New Roman" w:hAnsi="Arial" w:cs="Times New Roman"/>
      <w:sz w:val="24"/>
      <w:szCs w:val="24"/>
    </w:rPr>
  </w:style>
  <w:style w:type="paragraph" w:customStyle="1" w:styleId="7803954F50A7421484B6E1D3AB7A66F7">
    <w:name w:val="7803954F50A7421484B6E1D3AB7A66F7"/>
    <w:rsid w:val="00CF3037"/>
    <w:pPr>
      <w:spacing w:after="0" w:line="240" w:lineRule="auto"/>
    </w:pPr>
    <w:rPr>
      <w:rFonts w:ascii="Arial" w:eastAsia="Times New Roman" w:hAnsi="Arial" w:cs="Times New Roman"/>
      <w:sz w:val="24"/>
      <w:szCs w:val="24"/>
    </w:rPr>
  </w:style>
  <w:style w:type="paragraph" w:customStyle="1" w:styleId="61C1EDB8BBD64524B63DC73EE3DF69A4">
    <w:name w:val="61C1EDB8BBD64524B63DC73EE3DF69A4"/>
    <w:rsid w:val="00CF3037"/>
    <w:pPr>
      <w:spacing w:after="0" w:line="240" w:lineRule="auto"/>
    </w:pPr>
    <w:rPr>
      <w:rFonts w:ascii="Arial" w:eastAsia="Times New Roman" w:hAnsi="Arial" w:cs="Times New Roman"/>
      <w:sz w:val="24"/>
      <w:szCs w:val="24"/>
    </w:rPr>
  </w:style>
  <w:style w:type="paragraph" w:customStyle="1" w:styleId="3B2BBCF99F1B4DCC820187FF9B01D410">
    <w:name w:val="3B2BBCF99F1B4DCC820187FF9B01D410"/>
    <w:rsid w:val="00CF3037"/>
    <w:pPr>
      <w:spacing w:after="0" w:line="240" w:lineRule="auto"/>
    </w:pPr>
    <w:rPr>
      <w:rFonts w:ascii="Arial" w:eastAsia="Times New Roman" w:hAnsi="Arial" w:cs="Times New Roman"/>
      <w:sz w:val="24"/>
      <w:szCs w:val="24"/>
    </w:rPr>
  </w:style>
  <w:style w:type="paragraph" w:customStyle="1" w:styleId="E3881D8C3B5745AD826ACAE575ACD1AC">
    <w:name w:val="E3881D8C3B5745AD826ACAE575ACD1AC"/>
    <w:rsid w:val="00CF3037"/>
    <w:pPr>
      <w:spacing w:after="0" w:line="240" w:lineRule="auto"/>
    </w:pPr>
    <w:rPr>
      <w:rFonts w:ascii="Arial" w:eastAsia="Times New Roman" w:hAnsi="Arial" w:cs="Times New Roman"/>
      <w:sz w:val="24"/>
      <w:szCs w:val="24"/>
    </w:rPr>
  </w:style>
  <w:style w:type="paragraph" w:customStyle="1" w:styleId="A635A13AD360466581AAEA9613B3D96A">
    <w:name w:val="A635A13AD360466581AAEA9613B3D96A"/>
    <w:rsid w:val="00CF3037"/>
    <w:pPr>
      <w:spacing w:after="0" w:line="240" w:lineRule="auto"/>
    </w:pPr>
    <w:rPr>
      <w:rFonts w:ascii="Arial" w:eastAsia="Times New Roman" w:hAnsi="Arial" w:cs="Times New Roman"/>
      <w:sz w:val="24"/>
      <w:szCs w:val="24"/>
    </w:rPr>
  </w:style>
  <w:style w:type="paragraph" w:customStyle="1" w:styleId="9F43987F6A1B41688AE31E840BEBA94C">
    <w:name w:val="9F43987F6A1B41688AE31E840BEBA94C"/>
    <w:rsid w:val="00CF3037"/>
    <w:pPr>
      <w:spacing w:after="0" w:line="240" w:lineRule="auto"/>
    </w:pPr>
    <w:rPr>
      <w:rFonts w:ascii="Arial" w:eastAsia="Times New Roman" w:hAnsi="Arial" w:cs="Times New Roman"/>
      <w:sz w:val="24"/>
      <w:szCs w:val="24"/>
    </w:rPr>
  </w:style>
  <w:style w:type="paragraph" w:customStyle="1" w:styleId="E8448BF820DC429F8EE7EDFF001B433F">
    <w:name w:val="E8448BF820DC429F8EE7EDFF001B433F"/>
    <w:rsid w:val="00CF3037"/>
    <w:pPr>
      <w:spacing w:after="0" w:line="240" w:lineRule="auto"/>
    </w:pPr>
    <w:rPr>
      <w:rFonts w:ascii="Arial" w:eastAsia="Times New Roman" w:hAnsi="Arial" w:cs="Times New Roman"/>
      <w:sz w:val="24"/>
      <w:szCs w:val="24"/>
    </w:rPr>
  </w:style>
  <w:style w:type="paragraph" w:customStyle="1" w:styleId="5CB6AD5CE4CA4D1CBD8465FD0A995AD9">
    <w:name w:val="5CB6AD5CE4CA4D1CBD8465FD0A995AD9"/>
    <w:rsid w:val="00CF3037"/>
    <w:pPr>
      <w:spacing w:after="0" w:line="240" w:lineRule="auto"/>
    </w:pPr>
    <w:rPr>
      <w:rFonts w:ascii="Arial" w:eastAsia="Times New Roman" w:hAnsi="Arial" w:cs="Times New Roman"/>
      <w:sz w:val="24"/>
      <w:szCs w:val="24"/>
    </w:rPr>
  </w:style>
  <w:style w:type="paragraph" w:customStyle="1" w:styleId="A58029AF863D48FEBFFD1A3B72D97E0F">
    <w:name w:val="A58029AF863D48FEBFFD1A3B72D97E0F"/>
    <w:rsid w:val="00CF3037"/>
    <w:pPr>
      <w:spacing w:after="0" w:line="240" w:lineRule="auto"/>
    </w:pPr>
    <w:rPr>
      <w:rFonts w:ascii="Arial" w:eastAsia="Times New Roman" w:hAnsi="Arial" w:cs="Times New Roman"/>
      <w:sz w:val="24"/>
      <w:szCs w:val="24"/>
    </w:rPr>
  </w:style>
  <w:style w:type="paragraph" w:customStyle="1" w:styleId="44C99F16EEE94BEEB5C93563F83F8C2B">
    <w:name w:val="44C99F16EEE94BEEB5C93563F83F8C2B"/>
    <w:rsid w:val="00CF3037"/>
    <w:pPr>
      <w:spacing w:after="0" w:line="240" w:lineRule="auto"/>
    </w:pPr>
    <w:rPr>
      <w:rFonts w:ascii="Arial" w:eastAsia="Times New Roman" w:hAnsi="Arial" w:cs="Times New Roman"/>
      <w:sz w:val="24"/>
      <w:szCs w:val="24"/>
    </w:rPr>
  </w:style>
  <w:style w:type="paragraph" w:customStyle="1" w:styleId="FC482D9F4B3F4C5BAFABC6B6C6D1BA44">
    <w:name w:val="FC482D9F4B3F4C5BAFABC6B6C6D1BA44"/>
    <w:rsid w:val="00CF3037"/>
    <w:pPr>
      <w:spacing w:after="0" w:line="240" w:lineRule="auto"/>
    </w:pPr>
    <w:rPr>
      <w:rFonts w:ascii="Arial" w:eastAsia="Times New Roman" w:hAnsi="Arial" w:cs="Times New Roman"/>
      <w:sz w:val="24"/>
      <w:szCs w:val="24"/>
    </w:rPr>
  </w:style>
  <w:style w:type="paragraph" w:customStyle="1" w:styleId="AA91035177384747866BEFA54A1AB62D">
    <w:name w:val="AA91035177384747866BEFA54A1AB62D"/>
    <w:rsid w:val="00CF3037"/>
    <w:pPr>
      <w:spacing w:after="0" w:line="240" w:lineRule="auto"/>
    </w:pPr>
    <w:rPr>
      <w:rFonts w:ascii="Arial" w:eastAsia="Times New Roman" w:hAnsi="Arial" w:cs="Times New Roman"/>
      <w:sz w:val="24"/>
      <w:szCs w:val="24"/>
    </w:rPr>
  </w:style>
  <w:style w:type="paragraph" w:customStyle="1" w:styleId="BFA64B1F8C36481D8EEAC45930651013">
    <w:name w:val="BFA64B1F8C36481D8EEAC45930651013"/>
    <w:rsid w:val="00CF3037"/>
    <w:pPr>
      <w:spacing w:after="0" w:line="240" w:lineRule="auto"/>
    </w:pPr>
    <w:rPr>
      <w:rFonts w:ascii="Arial" w:eastAsia="Times New Roman" w:hAnsi="Arial" w:cs="Times New Roman"/>
      <w:sz w:val="24"/>
      <w:szCs w:val="24"/>
    </w:rPr>
  </w:style>
  <w:style w:type="paragraph" w:customStyle="1" w:styleId="337FC3F6344343C7BB07526903F699B1">
    <w:name w:val="337FC3F6344343C7BB07526903F699B1"/>
    <w:rsid w:val="00CF3037"/>
    <w:pPr>
      <w:spacing w:after="0" w:line="240" w:lineRule="auto"/>
    </w:pPr>
    <w:rPr>
      <w:rFonts w:ascii="Arial" w:eastAsia="Times New Roman" w:hAnsi="Arial" w:cs="Times New Roman"/>
      <w:sz w:val="24"/>
      <w:szCs w:val="24"/>
    </w:rPr>
  </w:style>
  <w:style w:type="paragraph" w:customStyle="1" w:styleId="29308939601949AC834F372A7392CB5B">
    <w:name w:val="29308939601949AC834F372A7392CB5B"/>
    <w:rsid w:val="00CF3037"/>
    <w:pPr>
      <w:spacing w:after="0" w:line="240" w:lineRule="auto"/>
    </w:pPr>
    <w:rPr>
      <w:rFonts w:ascii="Arial" w:eastAsia="Times New Roman" w:hAnsi="Arial" w:cs="Times New Roman"/>
      <w:sz w:val="24"/>
      <w:szCs w:val="24"/>
    </w:rPr>
  </w:style>
  <w:style w:type="paragraph" w:customStyle="1" w:styleId="0FBDA0355E294B5491CC9B9A9AF38E92">
    <w:name w:val="0FBDA0355E294B5491CC9B9A9AF38E92"/>
    <w:rsid w:val="00CF3037"/>
    <w:pPr>
      <w:spacing w:after="0" w:line="240" w:lineRule="auto"/>
    </w:pPr>
    <w:rPr>
      <w:rFonts w:ascii="Arial" w:eastAsia="Times New Roman" w:hAnsi="Arial" w:cs="Times New Roman"/>
      <w:sz w:val="24"/>
      <w:szCs w:val="24"/>
    </w:rPr>
  </w:style>
  <w:style w:type="paragraph" w:customStyle="1" w:styleId="283CD1EF2CB54A7FBE786158400305B8">
    <w:name w:val="283CD1EF2CB54A7FBE786158400305B8"/>
    <w:rsid w:val="00CF3037"/>
    <w:pPr>
      <w:spacing w:after="0" w:line="240" w:lineRule="auto"/>
    </w:pPr>
    <w:rPr>
      <w:rFonts w:ascii="Arial" w:eastAsia="Times New Roman" w:hAnsi="Arial" w:cs="Times New Roman"/>
      <w:sz w:val="24"/>
      <w:szCs w:val="24"/>
    </w:rPr>
  </w:style>
  <w:style w:type="paragraph" w:customStyle="1" w:styleId="FE9CB731F90C4F7E96EF286641BB267A">
    <w:name w:val="FE9CB731F90C4F7E96EF286641BB267A"/>
    <w:rsid w:val="00CF3037"/>
    <w:pPr>
      <w:spacing w:after="0" w:line="240" w:lineRule="auto"/>
    </w:pPr>
    <w:rPr>
      <w:rFonts w:ascii="Arial" w:eastAsia="Times New Roman" w:hAnsi="Arial" w:cs="Times New Roman"/>
      <w:sz w:val="24"/>
      <w:szCs w:val="24"/>
    </w:rPr>
  </w:style>
  <w:style w:type="paragraph" w:customStyle="1" w:styleId="E5B1E619CA9F4A1281CABF802FB806F1">
    <w:name w:val="E5B1E619CA9F4A1281CABF802FB806F1"/>
    <w:rsid w:val="00CF3037"/>
    <w:pPr>
      <w:spacing w:after="0" w:line="240" w:lineRule="auto"/>
    </w:pPr>
    <w:rPr>
      <w:rFonts w:ascii="Arial" w:eastAsia="Times New Roman" w:hAnsi="Arial" w:cs="Times New Roman"/>
      <w:sz w:val="24"/>
      <w:szCs w:val="24"/>
    </w:rPr>
  </w:style>
  <w:style w:type="paragraph" w:customStyle="1" w:styleId="637B6897943A4403BDFD5201D3C972AC">
    <w:name w:val="637B6897943A4403BDFD5201D3C972AC"/>
    <w:rsid w:val="00CF3037"/>
    <w:pPr>
      <w:spacing w:after="0" w:line="240" w:lineRule="auto"/>
    </w:pPr>
    <w:rPr>
      <w:rFonts w:ascii="Arial" w:eastAsia="Times New Roman" w:hAnsi="Arial" w:cs="Times New Roman"/>
      <w:sz w:val="24"/>
      <w:szCs w:val="24"/>
    </w:rPr>
  </w:style>
  <w:style w:type="paragraph" w:customStyle="1" w:styleId="C5E18E0BA500465EA97B437B81CDD10C">
    <w:name w:val="C5E18E0BA500465EA97B437B81CDD10C"/>
    <w:rsid w:val="00CF3037"/>
    <w:pPr>
      <w:spacing w:after="0" w:line="240" w:lineRule="auto"/>
    </w:pPr>
    <w:rPr>
      <w:rFonts w:ascii="Arial" w:eastAsia="Times New Roman" w:hAnsi="Arial" w:cs="Times New Roman"/>
      <w:sz w:val="24"/>
      <w:szCs w:val="24"/>
    </w:rPr>
  </w:style>
  <w:style w:type="paragraph" w:customStyle="1" w:styleId="1A31A988DCB84CF796AFA2D471DEB63E">
    <w:name w:val="1A31A988DCB84CF796AFA2D471DEB63E"/>
    <w:rsid w:val="00CF3037"/>
    <w:pPr>
      <w:spacing w:after="0" w:line="240" w:lineRule="auto"/>
    </w:pPr>
    <w:rPr>
      <w:rFonts w:ascii="Arial" w:eastAsia="Times New Roman" w:hAnsi="Arial" w:cs="Times New Roman"/>
      <w:sz w:val="24"/>
      <w:szCs w:val="24"/>
    </w:rPr>
  </w:style>
  <w:style w:type="paragraph" w:customStyle="1" w:styleId="BE672A6EDD174A208FC4AC84AEEB4418">
    <w:name w:val="BE672A6EDD174A208FC4AC84AEEB4418"/>
    <w:rsid w:val="00CF3037"/>
    <w:pPr>
      <w:spacing w:after="0" w:line="240" w:lineRule="auto"/>
    </w:pPr>
    <w:rPr>
      <w:rFonts w:ascii="Arial" w:eastAsia="Times New Roman" w:hAnsi="Arial" w:cs="Times New Roman"/>
      <w:sz w:val="24"/>
      <w:szCs w:val="24"/>
    </w:rPr>
  </w:style>
  <w:style w:type="paragraph" w:customStyle="1" w:styleId="E8FB565AF73842C5A038790B660EB36D">
    <w:name w:val="E8FB565AF73842C5A038790B660EB36D"/>
    <w:rsid w:val="00CF3037"/>
    <w:pPr>
      <w:spacing w:after="0" w:line="240" w:lineRule="auto"/>
    </w:pPr>
    <w:rPr>
      <w:rFonts w:ascii="Arial" w:eastAsia="Times New Roman" w:hAnsi="Arial" w:cs="Times New Roman"/>
      <w:sz w:val="24"/>
      <w:szCs w:val="24"/>
    </w:rPr>
  </w:style>
  <w:style w:type="paragraph" w:customStyle="1" w:styleId="A5BFA4848EAA4100A569282A813D77A4">
    <w:name w:val="A5BFA4848EAA4100A569282A813D77A4"/>
    <w:rsid w:val="00CF3037"/>
    <w:pPr>
      <w:spacing w:after="0" w:line="240" w:lineRule="auto"/>
    </w:pPr>
    <w:rPr>
      <w:rFonts w:ascii="Arial" w:eastAsia="Times New Roman" w:hAnsi="Arial" w:cs="Times New Roman"/>
      <w:sz w:val="24"/>
      <w:szCs w:val="24"/>
    </w:rPr>
  </w:style>
  <w:style w:type="paragraph" w:customStyle="1" w:styleId="D09CC2A9BC94451C8B58DDB53EEB77B8">
    <w:name w:val="D09CC2A9BC94451C8B58DDB53EEB77B8"/>
    <w:rsid w:val="00CF3037"/>
    <w:pPr>
      <w:spacing w:after="0" w:line="240" w:lineRule="auto"/>
    </w:pPr>
    <w:rPr>
      <w:rFonts w:ascii="Arial" w:eastAsia="Times New Roman" w:hAnsi="Arial" w:cs="Times New Roman"/>
      <w:sz w:val="24"/>
      <w:szCs w:val="24"/>
    </w:rPr>
  </w:style>
  <w:style w:type="paragraph" w:customStyle="1" w:styleId="2B2ACBE6BFC14C5088DF6D5E81496E6A">
    <w:name w:val="2B2ACBE6BFC14C5088DF6D5E81496E6A"/>
    <w:rsid w:val="00CF3037"/>
    <w:pPr>
      <w:spacing w:after="0" w:line="240" w:lineRule="auto"/>
    </w:pPr>
    <w:rPr>
      <w:rFonts w:ascii="Arial" w:eastAsia="Times New Roman" w:hAnsi="Arial" w:cs="Times New Roman"/>
      <w:sz w:val="24"/>
      <w:szCs w:val="24"/>
    </w:rPr>
  </w:style>
  <w:style w:type="paragraph" w:customStyle="1" w:styleId="47488A4D9F4C4B7C9B8A615FC5A4B9A2">
    <w:name w:val="47488A4D9F4C4B7C9B8A615FC5A4B9A2"/>
    <w:rsid w:val="00CF3037"/>
    <w:pPr>
      <w:spacing w:after="0" w:line="240" w:lineRule="auto"/>
    </w:pPr>
    <w:rPr>
      <w:rFonts w:ascii="Arial" w:eastAsia="Times New Roman" w:hAnsi="Arial" w:cs="Times New Roman"/>
      <w:sz w:val="24"/>
      <w:szCs w:val="24"/>
    </w:rPr>
  </w:style>
  <w:style w:type="paragraph" w:customStyle="1" w:styleId="2AEC7E4612C64BE985A52C410046BB9D">
    <w:name w:val="2AEC7E4612C64BE985A52C410046BB9D"/>
    <w:rsid w:val="00CF3037"/>
    <w:pPr>
      <w:spacing w:after="0" w:line="240" w:lineRule="auto"/>
    </w:pPr>
    <w:rPr>
      <w:rFonts w:ascii="Arial" w:eastAsia="Times New Roman" w:hAnsi="Arial" w:cs="Times New Roman"/>
      <w:sz w:val="24"/>
      <w:szCs w:val="24"/>
    </w:rPr>
  </w:style>
  <w:style w:type="paragraph" w:customStyle="1" w:styleId="28D6C624FD9540C39E4BD2AB09BA6135">
    <w:name w:val="28D6C624FD9540C39E4BD2AB09BA6135"/>
    <w:rsid w:val="00CF3037"/>
    <w:pPr>
      <w:spacing w:after="0" w:line="240" w:lineRule="auto"/>
    </w:pPr>
    <w:rPr>
      <w:rFonts w:ascii="Arial" w:eastAsia="Times New Roman" w:hAnsi="Arial" w:cs="Times New Roman"/>
      <w:sz w:val="24"/>
      <w:szCs w:val="24"/>
    </w:rPr>
  </w:style>
  <w:style w:type="paragraph" w:customStyle="1" w:styleId="F8E7B14F5CA540BABE5124D41DE665C8">
    <w:name w:val="F8E7B14F5CA540BABE5124D41DE665C8"/>
    <w:rsid w:val="00CF3037"/>
    <w:pPr>
      <w:spacing w:after="0" w:line="240" w:lineRule="auto"/>
    </w:pPr>
    <w:rPr>
      <w:rFonts w:ascii="Arial" w:eastAsia="Times New Roman" w:hAnsi="Arial" w:cs="Times New Roman"/>
      <w:sz w:val="24"/>
      <w:szCs w:val="24"/>
    </w:rPr>
  </w:style>
  <w:style w:type="paragraph" w:customStyle="1" w:styleId="918E886F804C43FF81CDD7F6369B57CD">
    <w:name w:val="918E886F804C43FF81CDD7F6369B57CD"/>
    <w:rsid w:val="00CF3037"/>
    <w:pPr>
      <w:spacing w:after="0" w:line="240" w:lineRule="auto"/>
    </w:pPr>
    <w:rPr>
      <w:rFonts w:ascii="Arial" w:eastAsia="Times New Roman" w:hAnsi="Arial" w:cs="Times New Roman"/>
      <w:sz w:val="24"/>
      <w:szCs w:val="24"/>
    </w:rPr>
  </w:style>
  <w:style w:type="paragraph" w:customStyle="1" w:styleId="6FAF6C6516CA459C8C51225D77F873FD">
    <w:name w:val="6FAF6C6516CA459C8C51225D77F873FD"/>
    <w:rsid w:val="00CF3037"/>
    <w:pPr>
      <w:spacing w:after="0" w:line="240" w:lineRule="auto"/>
    </w:pPr>
    <w:rPr>
      <w:rFonts w:ascii="Arial" w:eastAsia="Times New Roman" w:hAnsi="Arial" w:cs="Times New Roman"/>
      <w:sz w:val="24"/>
      <w:szCs w:val="24"/>
    </w:rPr>
  </w:style>
  <w:style w:type="paragraph" w:customStyle="1" w:styleId="F43884AB58484998984D8FB734C2132D">
    <w:name w:val="F43884AB58484998984D8FB734C2132D"/>
    <w:rsid w:val="00CF3037"/>
    <w:pPr>
      <w:spacing w:after="0" w:line="240" w:lineRule="auto"/>
    </w:pPr>
    <w:rPr>
      <w:rFonts w:ascii="Arial" w:eastAsia="Times New Roman" w:hAnsi="Arial" w:cs="Times New Roman"/>
      <w:sz w:val="24"/>
      <w:szCs w:val="24"/>
    </w:rPr>
  </w:style>
  <w:style w:type="paragraph" w:customStyle="1" w:styleId="FDBC1E120A204BD1A3BCA107A1CBB2FE">
    <w:name w:val="FDBC1E120A204BD1A3BCA107A1CBB2FE"/>
    <w:rsid w:val="00CF3037"/>
    <w:pPr>
      <w:spacing w:after="0" w:line="240" w:lineRule="auto"/>
    </w:pPr>
    <w:rPr>
      <w:rFonts w:ascii="Arial" w:eastAsia="Times New Roman" w:hAnsi="Arial" w:cs="Times New Roman"/>
      <w:sz w:val="24"/>
      <w:szCs w:val="24"/>
    </w:rPr>
  </w:style>
  <w:style w:type="paragraph" w:customStyle="1" w:styleId="39C4F1DF202A4689851E50707859A0FB">
    <w:name w:val="39C4F1DF202A4689851E50707859A0FB"/>
    <w:rsid w:val="00CF3037"/>
    <w:pPr>
      <w:spacing w:after="0" w:line="240" w:lineRule="auto"/>
    </w:pPr>
    <w:rPr>
      <w:rFonts w:ascii="Arial" w:eastAsia="Times New Roman" w:hAnsi="Arial" w:cs="Times New Roman"/>
      <w:sz w:val="24"/>
      <w:szCs w:val="24"/>
    </w:rPr>
  </w:style>
  <w:style w:type="paragraph" w:customStyle="1" w:styleId="2171BB537C4246EABC5349D46B7CF5BF">
    <w:name w:val="2171BB537C4246EABC5349D46B7CF5BF"/>
    <w:rsid w:val="00CF3037"/>
    <w:pPr>
      <w:spacing w:after="0" w:line="240" w:lineRule="auto"/>
    </w:pPr>
    <w:rPr>
      <w:rFonts w:ascii="Arial" w:eastAsia="Times New Roman" w:hAnsi="Arial" w:cs="Times New Roman"/>
      <w:sz w:val="24"/>
      <w:szCs w:val="24"/>
    </w:rPr>
  </w:style>
  <w:style w:type="paragraph" w:customStyle="1" w:styleId="4FA998D854DA474EB11417073B561017">
    <w:name w:val="4FA998D854DA474EB11417073B561017"/>
    <w:rsid w:val="00CF3037"/>
    <w:pPr>
      <w:spacing w:after="0" w:line="240" w:lineRule="auto"/>
    </w:pPr>
    <w:rPr>
      <w:rFonts w:ascii="Arial" w:eastAsia="Times New Roman" w:hAnsi="Arial" w:cs="Times New Roman"/>
      <w:sz w:val="24"/>
      <w:szCs w:val="24"/>
    </w:rPr>
  </w:style>
  <w:style w:type="paragraph" w:customStyle="1" w:styleId="0F7A77A0E26B48BA99FC196B5071A251">
    <w:name w:val="0F7A77A0E26B48BA99FC196B5071A251"/>
    <w:rsid w:val="00CF3037"/>
    <w:pPr>
      <w:spacing w:after="0" w:line="240" w:lineRule="auto"/>
    </w:pPr>
    <w:rPr>
      <w:rFonts w:ascii="Arial" w:eastAsia="Times New Roman" w:hAnsi="Arial" w:cs="Times New Roman"/>
      <w:sz w:val="24"/>
      <w:szCs w:val="24"/>
    </w:rPr>
  </w:style>
  <w:style w:type="paragraph" w:customStyle="1" w:styleId="46EC859FB3E24ADDAAA157DD5A64F50D">
    <w:name w:val="46EC859FB3E24ADDAAA157DD5A64F50D"/>
    <w:rsid w:val="00CF3037"/>
    <w:pPr>
      <w:spacing w:after="0" w:line="240" w:lineRule="auto"/>
    </w:pPr>
    <w:rPr>
      <w:rFonts w:ascii="Arial" w:eastAsia="Times New Roman" w:hAnsi="Arial" w:cs="Times New Roman"/>
      <w:sz w:val="24"/>
      <w:szCs w:val="24"/>
    </w:rPr>
  </w:style>
  <w:style w:type="paragraph" w:customStyle="1" w:styleId="C9255AAEB8064B8F9A755A1CE96F7241">
    <w:name w:val="C9255AAEB8064B8F9A755A1CE96F7241"/>
    <w:rsid w:val="00CF3037"/>
    <w:pPr>
      <w:spacing w:after="0" w:line="240" w:lineRule="auto"/>
    </w:pPr>
    <w:rPr>
      <w:rFonts w:ascii="Arial" w:eastAsia="Times New Roman" w:hAnsi="Arial" w:cs="Times New Roman"/>
      <w:sz w:val="24"/>
      <w:szCs w:val="24"/>
    </w:rPr>
  </w:style>
  <w:style w:type="paragraph" w:customStyle="1" w:styleId="0502F699C3AE43D8AE60A66030D7985E">
    <w:name w:val="0502F699C3AE43D8AE60A66030D7985E"/>
    <w:rsid w:val="00CF3037"/>
    <w:pPr>
      <w:spacing w:after="0" w:line="240" w:lineRule="auto"/>
    </w:pPr>
    <w:rPr>
      <w:rFonts w:ascii="Arial" w:eastAsia="Times New Roman" w:hAnsi="Arial" w:cs="Times New Roman"/>
      <w:sz w:val="24"/>
      <w:szCs w:val="24"/>
    </w:rPr>
  </w:style>
  <w:style w:type="paragraph" w:customStyle="1" w:styleId="E053D67B24894C228784A7A0C77A8495">
    <w:name w:val="E053D67B24894C228784A7A0C77A8495"/>
    <w:rsid w:val="00CF3037"/>
    <w:pPr>
      <w:spacing w:after="0" w:line="240" w:lineRule="auto"/>
    </w:pPr>
    <w:rPr>
      <w:rFonts w:ascii="Arial" w:eastAsia="Times New Roman" w:hAnsi="Arial" w:cs="Times New Roman"/>
      <w:sz w:val="24"/>
      <w:szCs w:val="24"/>
    </w:rPr>
  </w:style>
  <w:style w:type="paragraph" w:customStyle="1" w:styleId="3201DF8FCCEF4AE49BF2FEF3BD5C8A7D">
    <w:name w:val="3201DF8FCCEF4AE49BF2FEF3BD5C8A7D"/>
    <w:rsid w:val="00CF3037"/>
    <w:pPr>
      <w:spacing w:after="0" w:line="240" w:lineRule="auto"/>
    </w:pPr>
    <w:rPr>
      <w:rFonts w:ascii="Arial" w:eastAsia="Times New Roman" w:hAnsi="Arial" w:cs="Times New Roman"/>
      <w:sz w:val="24"/>
      <w:szCs w:val="24"/>
    </w:rPr>
  </w:style>
  <w:style w:type="paragraph" w:customStyle="1" w:styleId="CBCF5DF375634D84A804359C0F80F436">
    <w:name w:val="CBCF5DF375634D84A804359C0F80F436"/>
    <w:rsid w:val="00CF3037"/>
    <w:pPr>
      <w:spacing w:after="0" w:line="240" w:lineRule="auto"/>
    </w:pPr>
    <w:rPr>
      <w:rFonts w:ascii="Arial" w:eastAsia="Times New Roman" w:hAnsi="Arial" w:cs="Times New Roman"/>
      <w:sz w:val="24"/>
      <w:szCs w:val="24"/>
    </w:rPr>
  </w:style>
  <w:style w:type="paragraph" w:customStyle="1" w:styleId="4D1622ECC8B944CDB8C0DE29480B807C">
    <w:name w:val="4D1622ECC8B944CDB8C0DE29480B807C"/>
    <w:rsid w:val="00CF3037"/>
    <w:pPr>
      <w:spacing w:after="0" w:line="240" w:lineRule="auto"/>
    </w:pPr>
    <w:rPr>
      <w:rFonts w:ascii="Arial" w:eastAsia="Times New Roman" w:hAnsi="Arial" w:cs="Times New Roman"/>
      <w:sz w:val="24"/>
      <w:szCs w:val="24"/>
    </w:rPr>
  </w:style>
  <w:style w:type="paragraph" w:customStyle="1" w:styleId="B40B93256CA84E3AA9548F9F69156CDF">
    <w:name w:val="B40B93256CA84E3AA9548F9F69156CDF"/>
    <w:rsid w:val="00CF3037"/>
    <w:pPr>
      <w:spacing w:after="0" w:line="240" w:lineRule="auto"/>
    </w:pPr>
    <w:rPr>
      <w:rFonts w:ascii="Arial" w:eastAsia="Times New Roman" w:hAnsi="Arial" w:cs="Times New Roman"/>
      <w:sz w:val="24"/>
      <w:szCs w:val="24"/>
    </w:rPr>
  </w:style>
  <w:style w:type="paragraph" w:customStyle="1" w:styleId="FA714C613E0C4D1CBD9A4AD18817CB83">
    <w:name w:val="FA714C613E0C4D1CBD9A4AD18817CB83"/>
    <w:rsid w:val="00CF3037"/>
    <w:pPr>
      <w:spacing w:after="0" w:line="240" w:lineRule="auto"/>
    </w:pPr>
    <w:rPr>
      <w:rFonts w:ascii="Arial" w:eastAsia="Times New Roman" w:hAnsi="Arial" w:cs="Times New Roman"/>
      <w:sz w:val="24"/>
      <w:szCs w:val="24"/>
    </w:rPr>
  </w:style>
  <w:style w:type="paragraph" w:customStyle="1" w:styleId="BBE4D7BC1D2D43469894F7099967D6F4">
    <w:name w:val="BBE4D7BC1D2D43469894F7099967D6F4"/>
    <w:rsid w:val="00CF3037"/>
    <w:pPr>
      <w:spacing w:after="0" w:line="240" w:lineRule="auto"/>
    </w:pPr>
    <w:rPr>
      <w:rFonts w:ascii="Arial" w:eastAsia="Times New Roman" w:hAnsi="Arial" w:cs="Times New Roman"/>
      <w:sz w:val="24"/>
      <w:szCs w:val="24"/>
    </w:rPr>
  </w:style>
  <w:style w:type="paragraph" w:customStyle="1" w:styleId="F6B909964EB548009C18C22E1606D41A">
    <w:name w:val="F6B909964EB548009C18C22E1606D41A"/>
    <w:rsid w:val="00CF3037"/>
    <w:pPr>
      <w:spacing w:after="0" w:line="240" w:lineRule="auto"/>
    </w:pPr>
    <w:rPr>
      <w:rFonts w:ascii="Arial" w:eastAsia="Times New Roman" w:hAnsi="Arial" w:cs="Times New Roman"/>
      <w:sz w:val="24"/>
      <w:szCs w:val="24"/>
    </w:rPr>
  </w:style>
  <w:style w:type="paragraph" w:customStyle="1" w:styleId="73EEC0073AE54DD0AFEC62E7B5793934">
    <w:name w:val="73EEC0073AE54DD0AFEC62E7B5793934"/>
    <w:rsid w:val="00CF3037"/>
    <w:pPr>
      <w:spacing w:after="0" w:line="240" w:lineRule="auto"/>
    </w:pPr>
    <w:rPr>
      <w:rFonts w:ascii="Arial" w:eastAsia="Times New Roman" w:hAnsi="Arial" w:cs="Times New Roman"/>
      <w:sz w:val="24"/>
      <w:szCs w:val="24"/>
    </w:rPr>
  </w:style>
  <w:style w:type="paragraph" w:customStyle="1" w:styleId="8B2DD88E516D4AF1994A24C68D3286C5">
    <w:name w:val="8B2DD88E516D4AF1994A24C68D3286C5"/>
    <w:rsid w:val="00CF3037"/>
    <w:pPr>
      <w:spacing w:after="0" w:line="240" w:lineRule="auto"/>
    </w:pPr>
    <w:rPr>
      <w:rFonts w:ascii="Arial" w:eastAsia="Times New Roman" w:hAnsi="Arial" w:cs="Times New Roman"/>
      <w:sz w:val="24"/>
      <w:szCs w:val="24"/>
    </w:rPr>
  </w:style>
  <w:style w:type="paragraph" w:customStyle="1" w:styleId="7A0E67C24B214BDDA145F5AE6D37138A">
    <w:name w:val="7A0E67C24B214BDDA145F5AE6D37138A"/>
    <w:rsid w:val="00CF3037"/>
    <w:pPr>
      <w:spacing w:after="0" w:line="240" w:lineRule="auto"/>
    </w:pPr>
    <w:rPr>
      <w:rFonts w:ascii="Arial" w:eastAsia="Times New Roman" w:hAnsi="Arial" w:cs="Times New Roman"/>
      <w:sz w:val="24"/>
      <w:szCs w:val="24"/>
    </w:rPr>
  </w:style>
  <w:style w:type="paragraph" w:customStyle="1" w:styleId="8C793C2447444AF9874A961A8964E4A9">
    <w:name w:val="8C793C2447444AF9874A961A8964E4A9"/>
    <w:rsid w:val="00CF3037"/>
    <w:pPr>
      <w:spacing w:after="0" w:line="240" w:lineRule="auto"/>
    </w:pPr>
    <w:rPr>
      <w:rFonts w:ascii="Arial" w:eastAsia="Times New Roman" w:hAnsi="Arial" w:cs="Times New Roman"/>
      <w:sz w:val="24"/>
      <w:szCs w:val="24"/>
    </w:rPr>
  </w:style>
  <w:style w:type="paragraph" w:customStyle="1" w:styleId="C5A765E5578A4B89B3F8813CB956ACA8">
    <w:name w:val="C5A765E5578A4B89B3F8813CB956ACA8"/>
    <w:rsid w:val="00CF3037"/>
    <w:pPr>
      <w:spacing w:after="0" w:line="240" w:lineRule="auto"/>
    </w:pPr>
    <w:rPr>
      <w:rFonts w:ascii="Arial" w:eastAsia="Times New Roman" w:hAnsi="Arial" w:cs="Times New Roman"/>
      <w:sz w:val="24"/>
      <w:szCs w:val="24"/>
    </w:rPr>
  </w:style>
  <w:style w:type="paragraph" w:customStyle="1" w:styleId="A82264AB3E444195B1501F67BEF3370F">
    <w:name w:val="A82264AB3E444195B1501F67BEF3370F"/>
    <w:rsid w:val="00CF3037"/>
    <w:pPr>
      <w:spacing w:after="0" w:line="240" w:lineRule="auto"/>
    </w:pPr>
    <w:rPr>
      <w:rFonts w:ascii="Arial" w:eastAsia="Times New Roman" w:hAnsi="Arial" w:cs="Times New Roman"/>
      <w:sz w:val="24"/>
      <w:szCs w:val="24"/>
    </w:rPr>
  </w:style>
  <w:style w:type="paragraph" w:customStyle="1" w:styleId="EB71113C96924F09B2ED129B3773B495">
    <w:name w:val="EB71113C96924F09B2ED129B3773B495"/>
    <w:rsid w:val="00CF3037"/>
    <w:pPr>
      <w:spacing w:after="0" w:line="240" w:lineRule="auto"/>
    </w:pPr>
    <w:rPr>
      <w:rFonts w:ascii="Arial" w:eastAsia="Times New Roman" w:hAnsi="Arial" w:cs="Times New Roman"/>
      <w:sz w:val="24"/>
      <w:szCs w:val="24"/>
    </w:rPr>
  </w:style>
  <w:style w:type="paragraph" w:customStyle="1" w:styleId="A9C89207242147AC9AE8BB078276C68A">
    <w:name w:val="A9C89207242147AC9AE8BB078276C68A"/>
    <w:rsid w:val="00CF3037"/>
    <w:pPr>
      <w:spacing w:after="0" w:line="240" w:lineRule="auto"/>
    </w:pPr>
    <w:rPr>
      <w:rFonts w:ascii="Arial" w:eastAsia="Times New Roman" w:hAnsi="Arial" w:cs="Times New Roman"/>
      <w:sz w:val="24"/>
      <w:szCs w:val="24"/>
    </w:rPr>
  </w:style>
  <w:style w:type="paragraph" w:customStyle="1" w:styleId="CBA3DEA7DE96426D8D02586E463C9A8E">
    <w:name w:val="CBA3DEA7DE96426D8D02586E463C9A8E"/>
    <w:rsid w:val="00CF3037"/>
    <w:pPr>
      <w:spacing w:after="0" w:line="240" w:lineRule="auto"/>
    </w:pPr>
    <w:rPr>
      <w:rFonts w:ascii="Arial" w:eastAsia="Times New Roman" w:hAnsi="Arial" w:cs="Times New Roman"/>
      <w:sz w:val="24"/>
      <w:szCs w:val="24"/>
    </w:rPr>
  </w:style>
  <w:style w:type="paragraph" w:customStyle="1" w:styleId="B6D1EF0726174C3E833C521DCEEE01D0">
    <w:name w:val="B6D1EF0726174C3E833C521DCEEE01D0"/>
    <w:rsid w:val="00CF3037"/>
    <w:pPr>
      <w:spacing w:after="0" w:line="240" w:lineRule="auto"/>
    </w:pPr>
    <w:rPr>
      <w:rFonts w:ascii="Arial" w:eastAsia="Times New Roman" w:hAnsi="Arial" w:cs="Times New Roman"/>
      <w:sz w:val="24"/>
      <w:szCs w:val="24"/>
    </w:rPr>
  </w:style>
  <w:style w:type="paragraph" w:customStyle="1" w:styleId="E242A523700643C8B41D9CCD85B45870">
    <w:name w:val="E242A523700643C8B41D9CCD85B45870"/>
    <w:rsid w:val="00CF3037"/>
    <w:pPr>
      <w:spacing w:after="0" w:line="240" w:lineRule="auto"/>
    </w:pPr>
    <w:rPr>
      <w:rFonts w:ascii="Arial" w:eastAsia="Times New Roman" w:hAnsi="Arial" w:cs="Times New Roman"/>
      <w:sz w:val="24"/>
      <w:szCs w:val="24"/>
    </w:rPr>
  </w:style>
  <w:style w:type="paragraph" w:customStyle="1" w:styleId="8D1C0BB938C844B7802BE21DE9ADF715">
    <w:name w:val="8D1C0BB938C844B7802BE21DE9ADF715"/>
    <w:rsid w:val="00CF3037"/>
    <w:pPr>
      <w:spacing w:after="0" w:line="240" w:lineRule="auto"/>
    </w:pPr>
    <w:rPr>
      <w:rFonts w:ascii="Arial" w:eastAsia="Times New Roman" w:hAnsi="Arial" w:cs="Times New Roman"/>
      <w:sz w:val="24"/>
      <w:szCs w:val="24"/>
    </w:rPr>
  </w:style>
  <w:style w:type="paragraph" w:customStyle="1" w:styleId="232E3FEAE5B54E0D88208D87FF5CD3DC">
    <w:name w:val="232E3FEAE5B54E0D88208D87FF5CD3DC"/>
    <w:rsid w:val="00CF3037"/>
    <w:pPr>
      <w:spacing w:after="0" w:line="240" w:lineRule="auto"/>
    </w:pPr>
    <w:rPr>
      <w:rFonts w:ascii="Arial" w:eastAsia="Times New Roman" w:hAnsi="Arial" w:cs="Times New Roman"/>
      <w:sz w:val="24"/>
      <w:szCs w:val="24"/>
    </w:rPr>
  </w:style>
  <w:style w:type="paragraph" w:customStyle="1" w:styleId="81F012E7DDDF4098A945AECF10A03A9A">
    <w:name w:val="81F012E7DDDF4098A945AECF10A03A9A"/>
    <w:rsid w:val="00CF3037"/>
    <w:pPr>
      <w:spacing w:after="0" w:line="240" w:lineRule="auto"/>
    </w:pPr>
    <w:rPr>
      <w:rFonts w:ascii="Arial" w:eastAsia="Times New Roman" w:hAnsi="Arial" w:cs="Times New Roman"/>
      <w:sz w:val="24"/>
      <w:szCs w:val="24"/>
    </w:rPr>
  </w:style>
  <w:style w:type="paragraph" w:customStyle="1" w:styleId="8321C650A1CC475EBBC00C902732D126">
    <w:name w:val="8321C650A1CC475EBBC00C902732D126"/>
    <w:rsid w:val="00CF3037"/>
    <w:pPr>
      <w:spacing w:after="0" w:line="240" w:lineRule="auto"/>
    </w:pPr>
    <w:rPr>
      <w:rFonts w:ascii="Arial" w:eastAsia="Times New Roman" w:hAnsi="Arial" w:cs="Times New Roman"/>
      <w:sz w:val="24"/>
      <w:szCs w:val="24"/>
    </w:rPr>
  </w:style>
  <w:style w:type="paragraph" w:customStyle="1" w:styleId="73626F1D466648138052E903D01FBE28">
    <w:name w:val="73626F1D466648138052E903D01FBE28"/>
    <w:rsid w:val="00CF3037"/>
    <w:pPr>
      <w:spacing w:after="0" w:line="240" w:lineRule="auto"/>
    </w:pPr>
    <w:rPr>
      <w:rFonts w:ascii="Arial" w:eastAsia="Times New Roman" w:hAnsi="Arial" w:cs="Times New Roman"/>
      <w:sz w:val="24"/>
      <w:szCs w:val="24"/>
    </w:rPr>
  </w:style>
  <w:style w:type="paragraph" w:customStyle="1" w:styleId="0BA32D0B08344CEBA8ACF451E980F234">
    <w:name w:val="0BA32D0B08344CEBA8ACF451E980F234"/>
    <w:rsid w:val="00CF3037"/>
    <w:pPr>
      <w:spacing w:after="0" w:line="240" w:lineRule="auto"/>
    </w:pPr>
    <w:rPr>
      <w:rFonts w:ascii="Arial" w:eastAsia="Times New Roman" w:hAnsi="Arial" w:cs="Times New Roman"/>
      <w:sz w:val="24"/>
      <w:szCs w:val="24"/>
    </w:rPr>
  </w:style>
  <w:style w:type="paragraph" w:customStyle="1" w:styleId="8EB8D39F02494D978DE4E83106E868F156">
    <w:name w:val="8EB8D39F02494D978DE4E83106E868F156"/>
    <w:rsid w:val="00CF3037"/>
    <w:pPr>
      <w:spacing w:after="0" w:line="240" w:lineRule="auto"/>
    </w:pPr>
    <w:rPr>
      <w:rFonts w:ascii="Arial" w:eastAsia="Times New Roman" w:hAnsi="Arial" w:cs="Times New Roman"/>
      <w:sz w:val="24"/>
      <w:szCs w:val="24"/>
    </w:rPr>
  </w:style>
  <w:style w:type="paragraph" w:customStyle="1" w:styleId="AC2403BE5BA748DABD54A681DFB9864056">
    <w:name w:val="AC2403BE5BA748DABD54A681DFB9864056"/>
    <w:rsid w:val="00CF3037"/>
    <w:pPr>
      <w:spacing w:after="0" w:line="240" w:lineRule="auto"/>
    </w:pPr>
    <w:rPr>
      <w:rFonts w:ascii="Arial" w:eastAsia="Times New Roman" w:hAnsi="Arial" w:cs="Times New Roman"/>
      <w:sz w:val="24"/>
      <w:szCs w:val="24"/>
    </w:rPr>
  </w:style>
  <w:style w:type="paragraph" w:customStyle="1" w:styleId="DD5052FFEC02472CA2B359328FB8EABB54">
    <w:name w:val="DD5052FFEC02472CA2B359328FB8EABB54"/>
    <w:rsid w:val="00CF3037"/>
    <w:pPr>
      <w:spacing w:after="0" w:line="240" w:lineRule="auto"/>
    </w:pPr>
    <w:rPr>
      <w:rFonts w:ascii="Arial" w:eastAsia="Times New Roman" w:hAnsi="Arial" w:cs="Times New Roman"/>
      <w:sz w:val="24"/>
      <w:szCs w:val="24"/>
    </w:rPr>
  </w:style>
  <w:style w:type="paragraph" w:customStyle="1" w:styleId="B8DFD363834B459387021B4533C5850A54">
    <w:name w:val="B8DFD363834B459387021B4533C5850A54"/>
    <w:rsid w:val="00CF3037"/>
    <w:pPr>
      <w:spacing w:after="0" w:line="240" w:lineRule="auto"/>
    </w:pPr>
    <w:rPr>
      <w:rFonts w:ascii="Arial" w:eastAsia="Times New Roman" w:hAnsi="Arial" w:cs="Times New Roman"/>
      <w:sz w:val="24"/>
      <w:szCs w:val="24"/>
    </w:rPr>
  </w:style>
  <w:style w:type="paragraph" w:customStyle="1" w:styleId="DA464F7C758D4164B325E0EC8896D71254">
    <w:name w:val="DA464F7C758D4164B325E0EC8896D71254"/>
    <w:rsid w:val="00CF3037"/>
    <w:pPr>
      <w:spacing w:after="0" w:line="240" w:lineRule="auto"/>
    </w:pPr>
    <w:rPr>
      <w:rFonts w:ascii="Arial" w:eastAsia="Times New Roman" w:hAnsi="Arial" w:cs="Times New Roman"/>
      <w:sz w:val="24"/>
      <w:szCs w:val="24"/>
    </w:rPr>
  </w:style>
  <w:style w:type="paragraph" w:customStyle="1" w:styleId="5F9A3ADAED5C45BA8C03AF0777C43F6954">
    <w:name w:val="5F9A3ADAED5C45BA8C03AF0777C43F6954"/>
    <w:rsid w:val="00CF3037"/>
    <w:pPr>
      <w:spacing w:after="0" w:line="240" w:lineRule="auto"/>
    </w:pPr>
    <w:rPr>
      <w:rFonts w:ascii="Arial" w:eastAsia="Times New Roman" w:hAnsi="Arial" w:cs="Times New Roman"/>
      <w:sz w:val="24"/>
      <w:szCs w:val="24"/>
    </w:rPr>
  </w:style>
  <w:style w:type="paragraph" w:customStyle="1" w:styleId="EE243536B68E413E80C5AEE1B58AD7B321">
    <w:name w:val="EE243536B68E413E80C5AEE1B58AD7B321"/>
    <w:rsid w:val="00CF3037"/>
    <w:pPr>
      <w:spacing w:after="0" w:line="240" w:lineRule="auto"/>
    </w:pPr>
    <w:rPr>
      <w:rFonts w:ascii="Arial" w:eastAsia="Times New Roman" w:hAnsi="Arial" w:cs="Times New Roman"/>
      <w:sz w:val="24"/>
      <w:szCs w:val="24"/>
    </w:rPr>
  </w:style>
  <w:style w:type="paragraph" w:customStyle="1" w:styleId="D8AF3CAC4FBB4E86A20110AD5D2D35DF20">
    <w:name w:val="D8AF3CAC4FBB4E86A20110AD5D2D35DF20"/>
    <w:rsid w:val="00CF3037"/>
    <w:pPr>
      <w:spacing w:after="0" w:line="240" w:lineRule="auto"/>
    </w:pPr>
    <w:rPr>
      <w:rFonts w:ascii="Arial" w:eastAsia="Times New Roman" w:hAnsi="Arial" w:cs="Times New Roman"/>
      <w:sz w:val="24"/>
      <w:szCs w:val="24"/>
    </w:rPr>
  </w:style>
  <w:style w:type="paragraph" w:customStyle="1" w:styleId="1DCF8457389845FBB950970D484AD7C551">
    <w:name w:val="1DCF8457389845FBB950970D484AD7C551"/>
    <w:rsid w:val="00CF3037"/>
    <w:pPr>
      <w:spacing w:after="0" w:line="240" w:lineRule="auto"/>
    </w:pPr>
    <w:rPr>
      <w:rFonts w:ascii="Arial" w:eastAsia="Times New Roman" w:hAnsi="Arial" w:cs="Times New Roman"/>
      <w:sz w:val="24"/>
      <w:szCs w:val="24"/>
    </w:rPr>
  </w:style>
  <w:style w:type="paragraph" w:customStyle="1" w:styleId="0FD62C03E36F400E8AAA00C75C91578751">
    <w:name w:val="0FD62C03E36F400E8AAA00C75C91578751"/>
    <w:rsid w:val="00CF3037"/>
    <w:pPr>
      <w:spacing w:after="0" w:line="240" w:lineRule="auto"/>
    </w:pPr>
    <w:rPr>
      <w:rFonts w:ascii="Arial" w:eastAsia="Times New Roman" w:hAnsi="Arial" w:cs="Times New Roman"/>
      <w:sz w:val="24"/>
      <w:szCs w:val="24"/>
    </w:rPr>
  </w:style>
  <w:style w:type="paragraph" w:customStyle="1" w:styleId="4975D4BFFC46464F8F5481C20EFA399651">
    <w:name w:val="4975D4BFFC46464F8F5481C20EFA399651"/>
    <w:rsid w:val="00CF3037"/>
    <w:pPr>
      <w:spacing w:after="0" w:line="240" w:lineRule="auto"/>
    </w:pPr>
    <w:rPr>
      <w:rFonts w:ascii="Arial" w:eastAsia="Times New Roman" w:hAnsi="Arial" w:cs="Times New Roman"/>
      <w:sz w:val="24"/>
      <w:szCs w:val="24"/>
    </w:rPr>
  </w:style>
  <w:style w:type="paragraph" w:customStyle="1" w:styleId="7B694A0A2122497E806CEE50FD4A1EE848">
    <w:name w:val="7B694A0A2122497E806CEE50FD4A1EE848"/>
    <w:rsid w:val="00CF3037"/>
    <w:pPr>
      <w:spacing w:after="0" w:line="240" w:lineRule="auto"/>
    </w:pPr>
    <w:rPr>
      <w:rFonts w:ascii="Arial" w:eastAsia="Times New Roman" w:hAnsi="Arial" w:cs="Times New Roman"/>
      <w:sz w:val="24"/>
      <w:szCs w:val="24"/>
    </w:rPr>
  </w:style>
  <w:style w:type="paragraph" w:customStyle="1" w:styleId="7268083312004026ABF28B439E3D0AAD48">
    <w:name w:val="7268083312004026ABF28B439E3D0AAD48"/>
    <w:rsid w:val="00CF3037"/>
    <w:pPr>
      <w:spacing w:after="0" w:line="240" w:lineRule="auto"/>
    </w:pPr>
    <w:rPr>
      <w:rFonts w:ascii="Arial" w:eastAsia="Times New Roman" w:hAnsi="Arial" w:cs="Times New Roman"/>
      <w:sz w:val="24"/>
      <w:szCs w:val="24"/>
    </w:rPr>
  </w:style>
  <w:style w:type="paragraph" w:customStyle="1" w:styleId="3F6468A3E4DD45A7B62FD8B3ACD3418648">
    <w:name w:val="3F6468A3E4DD45A7B62FD8B3ACD3418648"/>
    <w:rsid w:val="00CF3037"/>
    <w:pPr>
      <w:spacing w:after="0" w:line="240" w:lineRule="auto"/>
    </w:pPr>
    <w:rPr>
      <w:rFonts w:ascii="Arial" w:eastAsia="Times New Roman" w:hAnsi="Arial" w:cs="Times New Roman"/>
      <w:sz w:val="24"/>
      <w:szCs w:val="24"/>
    </w:rPr>
  </w:style>
  <w:style w:type="paragraph" w:customStyle="1" w:styleId="78C52E45A8D0411097FEC3E6E8C0CDC648">
    <w:name w:val="78C52E45A8D0411097FEC3E6E8C0CDC648"/>
    <w:rsid w:val="00CF3037"/>
    <w:pPr>
      <w:spacing w:after="0" w:line="240" w:lineRule="auto"/>
    </w:pPr>
    <w:rPr>
      <w:rFonts w:ascii="Arial" w:eastAsia="Times New Roman" w:hAnsi="Arial" w:cs="Times New Roman"/>
      <w:sz w:val="24"/>
      <w:szCs w:val="24"/>
    </w:rPr>
  </w:style>
  <w:style w:type="paragraph" w:customStyle="1" w:styleId="63B6F4D93EA7459D8D687527602BC07D48">
    <w:name w:val="63B6F4D93EA7459D8D687527602BC07D48"/>
    <w:rsid w:val="00CF3037"/>
    <w:pPr>
      <w:spacing w:after="0" w:line="240" w:lineRule="auto"/>
    </w:pPr>
    <w:rPr>
      <w:rFonts w:ascii="Arial" w:eastAsia="Times New Roman" w:hAnsi="Arial" w:cs="Times New Roman"/>
      <w:sz w:val="24"/>
      <w:szCs w:val="24"/>
    </w:rPr>
  </w:style>
  <w:style w:type="paragraph" w:customStyle="1" w:styleId="20A109C8176749028D7F4E067707DB2147">
    <w:name w:val="20A109C8176749028D7F4E067707DB2147"/>
    <w:rsid w:val="00CF3037"/>
    <w:pPr>
      <w:spacing w:after="0" w:line="240" w:lineRule="auto"/>
    </w:pPr>
    <w:rPr>
      <w:rFonts w:ascii="Arial" w:eastAsia="Times New Roman" w:hAnsi="Arial" w:cs="Times New Roman"/>
      <w:sz w:val="24"/>
      <w:szCs w:val="24"/>
    </w:rPr>
  </w:style>
  <w:style w:type="paragraph" w:customStyle="1" w:styleId="54F147FF1EEB4957BE22E55FA1D0949018">
    <w:name w:val="54F147FF1EEB4957BE22E55FA1D0949018"/>
    <w:rsid w:val="00CF3037"/>
    <w:pPr>
      <w:spacing w:after="0" w:line="240" w:lineRule="auto"/>
    </w:pPr>
    <w:rPr>
      <w:rFonts w:ascii="Arial" w:eastAsia="Times New Roman" w:hAnsi="Arial" w:cs="Times New Roman"/>
      <w:sz w:val="24"/>
      <w:szCs w:val="24"/>
    </w:rPr>
  </w:style>
  <w:style w:type="paragraph" w:customStyle="1" w:styleId="6A1E87A584214D1CBAD10A5184A1816F18">
    <w:name w:val="6A1E87A584214D1CBAD10A5184A1816F18"/>
    <w:rsid w:val="00CF3037"/>
    <w:pPr>
      <w:spacing w:after="0" w:line="240" w:lineRule="auto"/>
    </w:pPr>
    <w:rPr>
      <w:rFonts w:ascii="Arial" w:eastAsia="Times New Roman" w:hAnsi="Arial" w:cs="Times New Roman"/>
      <w:sz w:val="24"/>
      <w:szCs w:val="24"/>
    </w:rPr>
  </w:style>
  <w:style w:type="paragraph" w:customStyle="1" w:styleId="682D727ABC474854864DE4EA29B1C4F218">
    <w:name w:val="682D727ABC474854864DE4EA29B1C4F218"/>
    <w:rsid w:val="00CF3037"/>
    <w:pPr>
      <w:spacing w:after="0" w:line="240" w:lineRule="auto"/>
    </w:pPr>
    <w:rPr>
      <w:rFonts w:ascii="Arial" w:eastAsia="Times New Roman" w:hAnsi="Arial" w:cs="Times New Roman"/>
      <w:sz w:val="24"/>
      <w:szCs w:val="24"/>
    </w:rPr>
  </w:style>
  <w:style w:type="paragraph" w:customStyle="1" w:styleId="368E4C3AF3854F838CAB936472254F4718">
    <w:name w:val="368E4C3AF3854F838CAB936472254F4718"/>
    <w:rsid w:val="00CF3037"/>
    <w:pPr>
      <w:spacing w:after="0" w:line="240" w:lineRule="auto"/>
    </w:pPr>
    <w:rPr>
      <w:rFonts w:ascii="Arial" w:eastAsia="Times New Roman" w:hAnsi="Arial" w:cs="Times New Roman"/>
      <w:sz w:val="24"/>
      <w:szCs w:val="24"/>
    </w:rPr>
  </w:style>
  <w:style w:type="paragraph" w:customStyle="1" w:styleId="57D5DF9943C145219B7523B734E352AB18">
    <w:name w:val="57D5DF9943C145219B7523B734E352AB18"/>
    <w:rsid w:val="00CF3037"/>
    <w:pPr>
      <w:spacing w:after="0" w:line="240" w:lineRule="auto"/>
    </w:pPr>
    <w:rPr>
      <w:rFonts w:ascii="Arial" w:eastAsia="Times New Roman" w:hAnsi="Arial" w:cs="Times New Roman"/>
      <w:sz w:val="24"/>
      <w:szCs w:val="24"/>
    </w:rPr>
  </w:style>
  <w:style w:type="paragraph" w:customStyle="1" w:styleId="2C980385A86A41B7806B7B72B398FEAE18">
    <w:name w:val="2C980385A86A41B7806B7B72B398FEAE18"/>
    <w:rsid w:val="00CF3037"/>
    <w:pPr>
      <w:spacing w:after="0" w:line="240" w:lineRule="auto"/>
    </w:pPr>
    <w:rPr>
      <w:rFonts w:ascii="Arial" w:eastAsia="Times New Roman" w:hAnsi="Arial" w:cs="Times New Roman"/>
      <w:sz w:val="24"/>
      <w:szCs w:val="24"/>
    </w:rPr>
  </w:style>
  <w:style w:type="paragraph" w:customStyle="1" w:styleId="0DEBF5E66223443AA8DFE30BD0770D8118">
    <w:name w:val="0DEBF5E66223443AA8DFE30BD0770D8118"/>
    <w:rsid w:val="00CF3037"/>
    <w:pPr>
      <w:spacing w:after="0" w:line="240" w:lineRule="auto"/>
    </w:pPr>
    <w:rPr>
      <w:rFonts w:ascii="Arial" w:eastAsia="Times New Roman" w:hAnsi="Arial" w:cs="Times New Roman"/>
      <w:sz w:val="24"/>
      <w:szCs w:val="24"/>
    </w:rPr>
  </w:style>
  <w:style w:type="paragraph" w:customStyle="1" w:styleId="0368F8E8A9BA4C1FB4B5247616F8FB9018">
    <w:name w:val="0368F8E8A9BA4C1FB4B5247616F8FB9018"/>
    <w:rsid w:val="00CF3037"/>
    <w:pPr>
      <w:spacing w:after="0" w:line="240" w:lineRule="auto"/>
    </w:pPr>
    <w:rPr>
      <w:rFonts w:ascii="Arial" w:eastAsia="Times New Roman" w:hAnsi="Arial" w:cs="Times New Roman"/>
      <w:sz w:val="24"/>
      <w:szCs w:val="24"/>
    </w:rPr>
  </w:style>
  <w:style w:type="paragraph" w:customStyle="1" w:styleId="2A5F3D905E2E42518B342B0449CB95D418">
    <w:name w:val="2A5F3D905E2E42518B342B0449CB95D418"/>
    <w:rsid w:val="00CF3037"/>
    <w:pPr>
      <w:spacing w:after="0" w:line="240" w:lineRule="auto"/>
    </w:pPr>
    <w:rPr>
      <w:rFonts w:ascii="Arial" w:eastAsia="Times New Roman" w:hAnsi="Arial" w:cs="Times New Roman"/>
      <w:sz w:val="24"/>
      <w:szCs w:val="24"/>
    </w:rPr>
  </w:style>
  <w:style w:type="paragraph" w:customStyle="1" w:styleId="72E81880A1D749D1914EB1F76A712DA018">
    <w:name w:val="72E81880A1D749D1914EB1F76A712DA018"/>
    <w:rsid w:val="00CF3037"/>
    <w:pPr>
      <w:spacing w:after="0" w:line="240" w:lineRule="auto"/>
    </w:pPr>
    <w:rPr>
      <w:rFonts w:ascii="Arial" w:eastAsia="Times New Roman" w:hAnsi="Arial" w:cs="Times New Roman"/>
      <w:sz w:val="24"/>
      <w:szCs w:val="24"/>
    </w:rPr>
  </w:style>
  <w:style w:type="paragraph" w:customStyle="1" w:styleId="5C39F62488B34F79B44F6C43760EC57F18">
    <w:name w:val="5C39F62488B34F79B44F6C43760EC57F18"/>
    <w:rsid w:val="00CF3037"/>
    <w:pPr>
      <w:spacing w:after="0" w:line="240" w:lineRule="auto"/>
    </w:pPr>
    <w:rPr>
      <w:rFonts w:ascii="Arial" w:eastAsia="Times New Roman" w:hAnsi="Arial" w:cs="Times New Roman"/>
      <w:sz w:val="24"/>
      <w:szCs w:val="24"/>
    </w:rPr>
  </w:style>
  <w:style w:type="paragraph" w:customStyle="1" w:styleId="1D4E1351E2804AE7A9C3E9FDF98C09AF18">
    <w:name w:val="1D4E1351E2804AE7A9C3E9FDF98C09AF18"/>
    <w:rsid w:val="00CF3037"/>
    <w:pPr>
      <w:spacing w:after="0" w:line="240" w:lineRule="auto"/>
    </w:pPr>
    <w:rPr>
      <w:rFonts w:ascii="Arial" w:eastAsia="Times New Roman" w:hAnsi="Arial" w:cs="Times New Roman"/>
      <w:sz w:val="24"/>
      <w:szCs w:val="24"/>
    </w:rPr>
  </w:style>
  <w:style w:type="paragraph" w:customStyle="1" w:styleId="B1515DB7C45848758E421CAB6FE54B4618">
    <w:name w:val="B1515DB7C45848758E421CAB6FE54B4618"/>
    <w:rsid w:val="00CF3037"/>
    <w:pPr>
      <w:spacing w:after="0" w:line="240" w:lineRule="auto"/>
    </w:pPr>
    <w:rPr>
      <w:rFonts w:ascii="Arial" w:eastAsia="Times New Roman" w:hAnsi="Arial" w:cs="Times New Roman"/>
      <w:sz w:val="24"/>
      <w:szCs w:val="24"/>
    </w:rPr>
  </w:style>
  <w:style w:type="paragraph" w:customStyle="1" w:styleId="810EC82B493D4B569603614ACB5D9AF118">
    <w:name w:val="810EC82B493D4B569603614ACB5D9AF118"/>
    <w:rsid w:val="00CF3037"/>
    <w:pPr>
      <w:spacing w:after="0" w:line="240" w:lineRule="auto"/>
    </w:pPr>
    <w:rPr>
      <w:rFonts w:ascii="Arial" w:eastAsia="Times New Roman" w:hAnsi="Arial" w:cs="Times New Roman"/>
      <w:sz w:val="24"/>
      <w:szCs w:val="24"/>
    </w:rPr>
  </w:style>
  <w:style w:type="paragraph" w:customStyle="1" w:styleId="33FC5FE9EFFA404CB1E04E397C4CAC0B2">
    <w:name w:val="33FC5FE9EFFA404CB1E04E397C4CAC0B2"/>
    <w:rsid w:val="00CF3037"/>
    <w:pPr>
      <w:spacing w:after="0" w:line="240" w:lineRule="auto"/>
    </w:pPr>
    <w:rPr>
      <w:rFonts w:ascii="Arial" w:eastAsia="Times New Roman" w:hAnsi="Arial" w:cs="Times New Roman"/>
      <w:sz w:val="24"/>
      <w:szCs w:val="24"/>
    </w:rPr>
  </w:style>
  <w:style w:type="paragraph" w:customStyle="1" w:styleId="9C74D0EA59EF4D0EAEA3A5AECA933A5A18">
    <w:name w:val="9C74D0EA59EF4D0EAEA3A5AECA933A5A18"/>
    <w:rsid w:val="00CF3037"/>
    <w:pPr>
      <w:spacing w:after="0" w:line="240" w:lineRule="auto"/>
    </w:pPr>
    <w:rPr>
      <w:rFonts w:ascii="Arial" w:eastAsia="Times New Roman" w:hAnsi="Arial" w:cs="Times New Roman"/>
      <w:sz w:val="24"/>
      <w:szCs w:val="24"/>
    </w:rPr>
  </w:style>
  <w:style w:type="paragraph" w:customStyle="1" w:styleId="D3CFE6938A1A49DF8B912AE270563B5A18">
    <w:name w:val="D3CFE6938A1A49DF8B912AE270563B5A18"/>
    <w:rsid w:val="00CF3037"/>
    <w:pPr>
      <w:spacing w:after="0" w:line="240" w:lineRule="auto"/>
    </w:pPr>
    <w:rPr>
      <w:rFonts w:ascii="Arial" w:eastAsia="Times New Roman" w:hAnsi="Arial" w:cs="Times New Roman"/>
      <w:sz w:val="24"/>
      <w:szCs w:val="24"/>
    </w:rPr>
  </w:style>
  <w:style w:type="paragraph" w:customStyle="1" w:styleId="DED640DD1E2F496F910311CAC3AD7EDC18">
    <w:name w:val="DED640DD1E2F496F910311CAC3AD7EDC18"/>
    <w:rsid w:val="00CF3037"/>
    <w:pPr>
      <w:spacing w:after="0" w:line="240" w:lineRule="auto"/>
    </w:pPr>
    <w:rPr>
      <w:rFonts w:ascii="Arial" w:eastAsia="Times New Roman" w:hAnsi="Arial" w:cs="Times New Roman"/>
      <w:sz w:val="24"/>
      <w:szCs w:val="24"/>
    </w:rPr>
  </w:style>
  <w:style w:type="paragraph" w:customStyle="1" w:styleId="F724D5D2A0374FA49C01224FEA080F9E18">
    <w:name w:val="F724D5D2A0374FA49C01224FEA080F9E18"/>
    <w:rsid w:val="00CF3037"/>
    <w:pPr>
      <w:spacing w:after="0" w:line="240" w:lineRule="auto"/>
    </w:pPr>
    <w:rPr>
      <w:rFonts w:ascii="Arial" w:eastAsia="Times New Roman" w:hAnsi="Arial" w:cs="Times New Roman"/>
      <w:sz w:val="24"/>
      <w:szCs w:val="24"/>
    </w:rPr>
  </w:style>
  <w:style w:type="paragraph" w:customStyle="1" w:styleId="BA7AA9954A3E4BADB59B4F3D339C21CC18">
    <w:name w:val="BA7AA9954A3E4BADB59B4F3D339C21CC18"/>
    <w:rsid w:val="00CF3037"/>
    <w:pPr>
      <w:spacing w:after="0" w:line="240" w:lineRule="auto"/>
    </w:pPr>
    <w:rPr>
      <w:rFonts w:ascii="Arial" w:eastAsia="Times New Roman" w:hAnsi="Arial" w:cs="Times New Roman"/>
      <w:sz w:val="24"/>
      <w:szCs w:val="24"/>
    </w:rPr>
  </w:style>
  <w:style w:type="paragraph" w:customStyle="1" w:styleId="F00F8B323A6D4DA4BD5CABA2BC1AF2FE18">
    <w:name w:val="F00F8B323A6D4DA4BD5CABA2BC1AF2FE18"/>
    <w:rsid w:val="00CF3037"/>
    <w:pPr>
      <w:spacing w:after="0" w:line="240" w:lineRule="auto"/>
    </w:pPr>
    <w:rPr>
      <w:rFonts w:ascii="Arial" w:eastAsia="Times New Roman" w:hAnsi="Arial" w:cs="Times New Roman"/>
      <w:sz w:val="24"/>
      <w:szCs w:val="24"/>
    </w:rPr>
  </w:style>
  <w:style w:type="paragraph" w:customStyle="1" w:styleId="CA574F483CBD498EBE5504104481E4F518">
    <w:name w:val="CA574F483CBD498EBE5504104481E4F518"/>
    <w:rsid w:val="00CF3037"/>
    <w:pPr>
      <w:spacing w:after="0" w:line="240" w:lineRule="auto"/>
    </w:pPr>
    <w:rPr>
      <w:rFonts w:ascii="Arial" w:eastAsia="Times New Roman" w:hAnsi="Arial" w:cs="Times New Roman"/>
      <w:sz w:val="24"/>
      <w:szCs w:val="24"/>
    </w:rPr>
  </w:style>
  <w:style w:type="paragraph" w:customStyle="1" w:styleId="7C6574C5BB7C4957A194CEC93BD58C0818">
    <w:name w:val="7C6574C5BB7C4957A194CEC93BD58C0818"/>
    <w:rsid w:val="00CF3037"/>
    <w:pPr>
      <w:spacing w:after="0" w:line="240" w:lineRule="auto"/>
    </w:pPr>
    <w:rPr>
      <w:rFonts w:ascii="Arial" w:eastAsia="Times New Roman" w:hAnsi="Arial" w:cs="Times New Roman"/>
      <w:sz w:val="24"/>
      <w:szCs w:val="24"/>
    </w:rPr>
  </w:style>
  <w:style w:type="paragraph" w:customStyle="1" w:styleId="14A91C9D970143EEB16B6A5789A1954418">
    <w:name w:val="14A91C9D970143EEB16B6A5789A1954418"/>
    <w:rsid w:val="00CF3037"/>
    <w:pPr>
      <w:spacing w:after="0" w:line="240" w:lineRule="auto"/>
    </w:pPr>
    <w:rPr>
      <w:rFonts w:ascii="Arial" w:eastAsia="Times New Roman" w:hAnsi="Arial" w:cs="Times New Roman"/>
      <w:sz w:val="24"/>
      <w:szCs w:val="24"/>
    </w:rPr>
  </w:style>
  <w:style w:type="paragraph" w:customStyle="1" w:styleId="CA5D178022CA481A9A5A1ADA6358C0CE18">
    <w:name w:val="CA5D178022CA481A9A5A1ADA6358C0CE18"/>
    <w:rsid w:val="00CF3037"/>
    <w:pPr>
      <w:spacing w:after="0" w:line="240" w:lineRule="auto"/>
    </w:pPr>
    <w:rPr>
      <w:rFonts w:ascii="Arial" w:eastAsia="Times New Roman" w:hAnsi="Arial" w:cs="Times New Roman"/>
      <w:sz w:val="24"/>
      <w:szCs w:val="24"/>
    </w:rPr>
  </w:style>
  <w:style w:type="paragraph" w:customStyle="1" w:styleId="4E2474DEEB9941B9A49ECA502DD6DFD018">
    <w:name w:val="4E2474DEEB9941B9A49ECA502DD6DFD018"/>
    <w:rsid w:val="00CF3037"/>
    <w:pPr>
      <w:spacing w:after="0" w:line="240" w:lineRule="auto"/>
    </w:pPr>
    <w:rPr>
      <w:rFonts w:ascii="Arial" w:eastAsia="Times New Roman" w:hAnsi="Arial" w:cs="Times New Roman"/>
      <w:sz w:val="24"/>
      <w:szCs w:val="24"/>
    </w:rPr>
  </w:style>
  <w:style w:type="paragraph" w:customStyle="1" w:styleId="651474D24F99438FA22769CF0B02DBC318">
    <w:name w:val="651474D24F99438FA22769CF0B02DBC318"/>
    <w:rsid w:val="00CF3037"/>
    <w:pPr>
      <w:spacing w:after="0" w:line="240" w:lineRule="auto"/>
    </w:pPr>
    <w:rPr>
      <w:rFonts w:ascii="Arial" w:eastAsia="Times New Roman" w:hAnsi="Arial" w:cs="Times New Roman"/>
      <w:sz w:val="24"/>
      <w:szCs w:val="24"/>
    </w:rPr>
  </w:style>
  <w:style w:type="paragraph" w:customStyle="1" w:styleId="F2B71756C7A54762B619A9E0E7C002302">
    <w:name w:val="F2B71756C7A54762B619A9E0E7C002302"/>
    <w:rsid w:val="00CF3037"/>
    <w:pPr>
      <w:spacing w:after="0" w:line="240" w:lineRule="auto"/>
    </w:pPr>
    <w:rPr>
      <w:rFonts w:ascii="Arial" w:eastAsia="Times New Roman" w:hAnsi="Arial" w:cs="Times New Roman"/>
      <w:sz w:val="24"/>
      <w:szCs w:val="24"/>
    </w:rPr>
  </w:style>
  <w:style w:type="paragraph" w:customStyle="1" w:styleId="E5E05A17134442A7A7E3BAC3890F7C0618">
    <w:name w:val="E5E05A17134442A7A7E3BAC3890F7C0618"/>
    <w:rsid w:val="00CF3037"/>
    <w:pPr>
      <w:spacing w:after="0" w:line="240" w:lineRule="auto"/>
    </w:pPr>
    <w:rPr>
      <w:rFonts w:ascii="Arial" w:eastAsia="Times New Roman" w:hAnsi="Arial" w:cs="Times New Roman"/>
      <w:sz w:val="24"/>
      <w:szCs w:val="24"/>
    </w:rPr>
  </w:style>
  <w:style w:type="paragraph" w:customStyle="1" w:styleId="6BD289445E404C4B85634BE33E135DE918">
    <w:name w:val="6BD289445E404C4B85634BE33E135DE918"/>
    <w:rsid w:val="00CF3037"/>
    <w:pPr>
      <w:spacing w:after="0" w:line="240" w:lineRule="auto"/>
    </w:pPr>
    <w:rPr>
      <w:rFonts w:ascii="Arial" w:eastAsia="Times New Roman" w:hAnsi="Arial" w:cs="Times New Roman"/>
      <w:sz w:val="24"/>
      <w:szCs w:val="24"/>
    </w:rPr>
  </w:style>
  <w:style w:type="paragraph" w:customStyle="1" w:styleId="D6D2722EA94145E286E3513EBC7CFA9E18">
    <w:name w:val="D6D2722EA94145E286E3513EBC7CFA9E18"/>
    <w:rsid w:val="00CF3037"/>
    <w:pPr>
      <w:spacing w:after="0" w:line="240" w:lineRule="auto"/>
    </w:pPr>
    <w:rPr>
      <w:rFonts w:ascii="Arial" w:eastAsia="Times New Roman" w:hAnsi="Arial" w:cs="Times New Roman"/>
      <w:sz w:val="24"/>
      <w:szCs w:val="24"/>
    </w:rPr>
  </w:style>
  <w:style w:type="paragraph" w:customStyle="1" w:styleId="D3E98D5F9B194C349A32A8318D1B8E4518">
    <w:name w:val="D3E98D5F9B194C349A32A8318D1B8E4518"/>
    <w:rsid w:val="00CF3037"/>
    <w:pPr>
      <w:spacing w:after="0" w:line="240" w:lineRule="auto"/>
    </w:pPr>
    <w:rPr>
      <w:rFonts w:ascii="Arial" w:eastAsia="Times New Roman" w:hAnsi="Arial" w:cs="Times New Roman"/>
      <w:sz w:val="24"/>
      <w:szCs w:val="24"/>
    </w:rPr>
  </w:style>
  <w:style w:type="paragraph" w:customStyle="1" w:styleId="5760086AB2D54528B5B0705B586FDE2318">
    <w:name w:val="5760086AB2D54528B5B0705B586FDE2318"/>
    <w:rsid w:val="00CF3037"/>
    <w:pPr>
      <w:spacing w:after="0" w:line="240" w:lineRule="auto"/>
    </w:pPr>
    <w:rPr>
      <w:rFonts w:ascii="Arial" w:eastAsia="Times New Roman" w:hAnsi="Arial" w:cs="Times New Roman"/>
      <w:sz w:val="24"/>
      <w:szCs w:val="24"/>
    </w:rPr>
  </w:style>
  <w:style w:type="paragraph" w:customStyle="1" w:styleId="816B12B35A83420F820CE53396E3113718">
    <w:name w:val="816B12B35A83420F820CE53396E3113718"/>
    <w:rsid w:val="00CF3037"/>
    <w:pPr>
      <w:spacing w:after="0" w:line="240" w:lineRule="auto"/>
    </w:pPr>
    <w:rPr>
      <w:rFonts w:ascii="Arial" w:eastAsia="Times New Roman" w:hAnsi="Arial" w:cs="Times New Roman"/>
      <w:sz w:val="24"/>
      <w:szCs w:val="24"/>
    </w:rPr>
  </w:style>
  <w:style w:type="paragraph" w:customStyle="1" w:styleId="E2EB8E9AB0CA436D9C924ADD79B6203118">
    <w:name w:val="E2EB8E9AB0CA436D9C924ADD79B6203118"/>
    <w:rsid w:val="00CF3037"/>
    <w:pPr>
      <w:spacing w:after="0" w:line="240" w:lineRule="auto"/>
    </w:pPr>
    <w:rPr>
      <w:rFonts w:ascii="Arial" w:eastAsia="Times New Roman" w:hAnsi="Arial" w:cs="Times New Roman"/>
      <w:sz w:val="24"/>
      <w:szCs w:val="24"/>
    </w:rPr>
  </w:style>
  <w:style w:type="paragraph" w:customStyle="1" w:styleId="FE3F9B41DA4D4FA4810232C9CFEA268518">
    <w:name w:val="FE3F9B41DA4D4FA4810232C9CFEA268518"/>
    <w:rsid w:val="00CF3037"/>
    <w:pPr>
      <w:spacing w:after="0" w:line="240" w:lineRule="auto"/>
    </w:pPr>
    <w:rPr>
      <w:rFonts w:ascii="Arial" w:eastAsia="Times New Roman" w:hAnsi="Arial" w:cs="Times New Roman"/>
      <w:sz w:val="24"/>
      <w:szCs w:val="24"/>
    </w:rPr>
  </w:style>
  <w:style w:type="paragraph" w:customStyle="1" w:styleId="0A8DDE51D38C423DA39C2D768931D4C918">
    <w:name w:val="0A8DDE51D38C423DA39C2D768931D4C918"/>
    <w:rsid w:val="00CF3037"/>
    <w:pPr>
      <w:spacing w:after="0" w:line="240" w:lineRule="auto"/>
    </w:pPr>
    <w:rPr>
      <w:rFonts w:ascii="Arial" w:eastAsia="Times New Roman" w:hAnsi="Arial" w:cs="Times New Roman"/>
      <w:sz w:val="24"/>
      <w:szCs w:val="24"/>
    </w:rPr>
  </w:style>
  <w:style w:type="paragraph" w:customStyle="1" w:styleId="8F70F4C261744109B784847E618F285E15">
    <w:name w:val="8F70F4C261744109B784847E618F285E15"/>
    <w:rsid w:val="00CF3037"/>
    <w:pPr>
      <w:spacing w:after="0" w:line="240" w:lineRule="auto"/>
    </w:pPr>
    <w:rPr>
      <w:rFonts w:ascii="Arial" w:eastAsia="Times New Roman" w:hAnsi="Arial" w:cs="Times New Roman"/>
      <w:sz w:val="24"/>
      <w:szCs w:val="24"/>
    </w:rPr>
  </w:style>
  <w:style w:type="paragraph" w:customStyle="1" w:styleId="DC9C263519424280843F5640396ED12615">
    <w:name w:val="DC9C263519424280843F5640396ED12615"/>
    <w:rsid w:val="00CF3037"/>
    <w:pPr>
      <w:spacing w:after="0" w:line="240" w:lineRule="auto"/>
    </w:pPr>
    <w:rPr>
      <w:rFonts w:ascii="Arial" w:eastAsia="Times New Roman" w:hAnsi="Arial" w:cs="Times New Roman"/>
      <w:sz w:val="24"/>
      <w:szCs w:val="24"/>
    </w:rPr>
  </w:style>
  <w:style w:type="paragraph" w:customStyle="1" w:styleId="A8DB0F7319044A4CAA9FF223F0DB975215">
    <w:name w:val="A8DB0F7319044A4CAA9FF223F0DB975215"/>
    <w:rsid w:val="00CF3037"/>
    <w:pPr>
      <w:spacing w:after="0" w:line="240" w:lineRule="auto"/>
    </w:pPr>
    <w:rPr>
      <w:rFonts w:ascii="Arial" w:eastAsia="Times New Roman" w:hAnsi="Arial" w:cs="Times New Roman"/>
      <w:sz w:val="24"/>
      <w:szCs w:val="24"/>
    </w:rPr>
  </w:style>
  <w:style w:type="paragraph" w:customStyle="1" w:styleId="F0D42DA987374DCBB3A57F98C409B32B15">
    <w:name w:val="F0D42DA987374DCBB3A57F98C409B32B15"/>
    <w:rsid w:val="00CF3037"/>
    <w:pPr>
      <w:spacing w:after="0" w:line="240" w:lineRule="auto"/>
    </w:pPr>
    <w:rPr>
      <w:rFonts w:ascii="Arial" w:eastAsia="Times New Roman" w:hAnsi="Arial" w:cs="Times New Roman"/>
      <w:sz w:val="24"/>
      <w:szCs w:val="24"/>
    </w:rPr>
  </w:style>
  <w:style w:type="paragraph" w:customStyle="1" w:styleId="7D25CFCE1C9D4FBB99375121323BC69B15">
    <w:name w:val="7D25CFCE1C9D4FBB99375121323BC69B15"/>
    <w:rsid w:val="00CF3037"/>
    <w:pPr>
      <w:spacing w:after="0" w:line="240" w:lineRule="auto"/>
    </w:pPr>
    <w:rPr>
      <w:rFonts w:ascii="Arial" w:eastAsia="Times New Roman" w:hAnsi="Arial" w:cs="Times New Roman"/>
      <w:sz w:val="24"/>
      <w:szCs w:val="24"/>
    </w:rPr>
  </w:style>
  <w:style w:type="paragraph" w:customStyle="1" w:styleId="7439EBE502A245C9A73E9C0856232E1615">
    <w:name w:val="7439EBE502A245C9A73E9C0856232E1615"/>
    <w:rsid w:val="00CF3037"/>
    <w:pPr>
      <w:spacing w:after="0" w:line="240" w:lineRule="auto"/>
    </w:pPr>
    <w:rPr>
      <w:rFonts w:ascii="Arial" w:eastAsia="Times New Roman" w:hAnsi="Arial" w:cs="Times New Roman"/>
      <w:sz w:val="24"/>
      <w:szCs w:val="24"/>
    </w:rPr>
  </w:style>
  <w:style w:type="paragraph" w:customStyle="1" w:styleId="FB82BF396A534CA1814FC6D4972939A715">
    <w:name w:val="FB82BF396A534CA1814FC6D4972939A715"/>
    <w:rsid w:val="00CF3037"/>
    <w:pPr>
      <w:spacing w:after="0" w:line="240" w:lineRule="auto"/>
    </w:pPr>
    <w:rPr>
      <w:rFonts w:ascii="Arial" w:eastAsia="Times New Roman" w:hAnsi="Arial" w:cs="Times New Roman"/>
      <w:sz w:val="24"/>
      <w:szCs w:val="24"/>
    </w:rPr>
  </w:style>
  <w:style w:type="paragraph" w:customStyle="1" w:styleId="2ACFE2241BBF4C95AE277FC4FD964AAD15">
    <w:name w:val="2ACFE2241BBF4C95AE277FC4FD964AAD15"/>
    <w:rsid w:val="00CF3037"/>
    <w:pPr>
      <w:spacing w:after="0" w:line="240" w:lineRule="auto"/>
    </w:pPr>
    <w:rPr>
      <w:rFonts w:ascii="Arial" w:eastAsia="Times New Roman" w:hAnsi="Arial" w:cs="Times New Roman"/>
      <w:sz w:val="24"/>
      <w:szCs w:val="24"/>
    </w:rPr>
  </w:style>
  <w:style w:type="paragraph" w:customStyle="1" w:styleId="91099B782B274BE6BAEF84A00590749A15">
    <w:name w:val="91099B782B274BE6BAEF84A00590749A15"/>
    <w:rsid w:val="00CF3037"/>
    <w:pPr>
      <w:spacing w:after="0" w:line="240" w:lineRule="auto"/>
    </w:pPr>
    <w:rPr>
      <w:rFonts w:ascii="Arial" w:eastAsia="Times New Roman" w:hAnsi="Arial" w:cs="Times New Roman"/>
      <w:sz w:val="24"/>
      <w:szCs w:val="24"/>
    </w:rPr>
  </w:style>
  <w:style w:type="paragraph" w:customStyle="1" w:styleId="976823027E084031AF6FD536BDB5867D15">
    <w:name w:val="976823027E084031AF6FD536BDB5867D15"/>
    <w:rsid w:val="00CF3037"/>
    <w:pPr>
      <w:spacing w:after="0" w:line="240" w:lineRule="auto"/>
    </w:pPr>
    <w:rPr>
      <w:rFonts w:ascii="Arial" w:eastAsia="Times New Roman" w:hAnsi="Arial" w:cs="Times New Roman"/>
      <w:sz w:val="24"/>
      <w:szCs w:val="24"/>
    </w:rPr>
  </w:style>
  <w:style w:type="paragraph" w:customStyle="1" w:styleId="8F30EDB043324CBBB8FC5E390FA06DE615">
    <w:name w:val="8F30EDB043324CBBB8FC5E390FA06DE615"/>
    <w:rsid w:val="00CF3037"/>
    <w:pPr>
      <w:spacing w:after="0" w:line="240" w:lineRule="auto"/>
    </w:pPr>
    <w:rPr>
      <w:rFonts w:ascii="Arial" w:eastAsia="Times New Roman" w:hAnsi="Arial" w:cs="Times New Roman"/>
      <w:sz w:val="24"/>
      <w:szCs w:val="24"/>
    </w:rPr>
  </w:style>
  <w:style w:type="paragraph" w:customStyle="1" w:styleId="39D47761DBEE4A739CD624343477E16215">
    <w:name w:val="39D47761DBEE4A739CD624343477E16215"/>
    <w:rsid w:val="00CF3037"/>
    <w:pPr>
      <w:spacing w:after="0" w:line="240" w:lineRule="auto"/>
    </w:pPr>
    <w:rPr>
      <w:rFonts w:ascii="Arial" w:eastAsia="Times New Roman" w:hAnsi="Arial" w:cs="Times New Roman"/>
      <w:sz w:val="24"/>
      <w:szCs w:val="24"/>
    </w:rPr>
  </w:style>
  <w:style w:type="paragraph" w:customStyle="1" w:styleId="C4CBB7135E2F417C9B2F3181FED10DC815">
    <w:name w:val="C4CBB7135E2F417C9B2F3181FED10DC815"/>
    <w:rsid w:val="00CF3037"/>
    <w:pPr>
      <w:spacing w:after="0" w:line="240" w:lineRule="auto"/>
    </w:pPr>
    <w:rPr>
      <w:rFonts w:ascii="Arial" w:eastAsia="Times New Roman" w:hAnsi="Arial" w:cs="Times New Roman"/>
      <w:sz w:val="24"/>
      <w:szCs w:val="24"/>
    </w:rPr>
  </w:style>
  <w:style w:type="paragraph" w:customStyle="1" w:styleId="1B13154B81034EDC87ECF2DCCA6AE1D315">
    <w:name w:val="1B13154B81034EDC87ECF2DCCA6AE1D315"/>
    <w:rsid w:val="00CF3037"/>
    <w:pPr>
      <w:spacing w:after="0" w:line="240" w:lineRule="auto"/>
    </w:pPr>
    <w:rPr>
      <w:rFonts w:ascii="Arial" w:eastAsia="Times New Roman" w:hAnsi="Arial" w:cs="Times New Roman"/>
      <w:sz w:val="24"/>
      <w:szCs w:val="24"/>
    </w:rPr>
  </w:style>
  <w:style w:type="paragraph" w:customStyle="1" w:styleId="4B94D04DBEC844E283F1AC6A6417A5DB15">
    <w:name w:val="4B94D04DBEC844E283F1AC6A6417A5DB15"/>
    <w:rsid w:val="00CF3037"/>
    <w:pPr>
      <w:spacing w:after="0" w:line="240" w:lineRule="auto"/>
    </w:pPr>
    <w:rPr>
      <w:rFonts w:ascii="Arial" w:eastAsia="Times New Roman" w:hAnsi="Arial" w:cs="Times New Roman"/>
      <w:sz w:val="24"/>
      <w:szCs w:val="24"/>
    </w:rPr>
  </w:style>
  <w:style w:type="paragraph" w:customStyle="1" w:styleId="4E4F3A041AEB4EAA9CCBB2E07B047C2915">
    <w:name w:val="4E4F3A041AEB4EAA9CCBB2E07B047C2915"/>
    <w:rsid w:val="00CF3037"/>
    <w:pPr>
      <w:spacing w:after="0" w:line="240" w:lineRule="auto"/>
    </w:pPr>
    <w:rPr>
      <w:rFonts w:ascii="Arial" w:eastAsia="Times New Roman" w:hAnsi="Arial" w:cs="Times New Roman"/>
      <w:sz w:val="24"/>
      <w:szCs w:val="24"/>
    </w:rPr>
  </w:style>
  <w:style w:type="paragraph" w:customStyle="1" w:styleId="6A8F7611791841E7A817949ED82AEA8815">
    <w:name w:val="6A8F7611791841E7A817949ED82AEA8815"/>
    <w:rsid w:val="00CF3037"/>
    <w:pPr>
      <w:spacing w:after="0" w:line="240" w:lineRule="auto"/>
    </w:pPr>
    <w:rPr>
      <w:rFonts w:ascii="Arial" w:eastAsia="Times New Roman" w:hAnsi="Arial" w:cs="Times New Roman"/>
      <w:sz w:val="24"/>
      <w:szCs w:val="24"/>
    </w:rPr>
  </w:style>
  <w:style w:type="paragraph" w:customStyle="1" w:styleId="F8D867ED2DED4581AAB4667BD181135215">
    <w:name w:val="F8D867ED2DED4581AAB4667BD181135215"/>
    <w:rsid w:val="00CF3037"/>
    <w:pPr>
      <w:spacing w:after="0" w:line="240" w:lineRule="auto"/>
    </w:pPr>
    <w:rPr>
      <w:rFonts w:ascii="Arial" w:eastAsia="Times New Roman" w:hAnsi="Arial" w:cs="Times New Roman"/>
      <w:sz w:val="24"/>
      <w:szCs w:val="24"/>
    </w:rPr>
  </w:style>
  <w:style w:type="paragraph" w:customStyle="1" w:styleId="8DAB5B2D0CD2485C9713AFD3906692EF15">
    <w:name w:val="8DAB5B2D0CD2485C9713AFD3906692EF15"/>
    <w:rsid w:val="00CF3037"/>
    <w:pPr>
      <w:spacing w:after="0" w:line="240" w:lineRule="auto"/>
    </w:pPr>
    <w:rPr>
      <w:rFonts w:ascii="Arial" w:eastAsia="Times New Roman" w:hAnsi="Arial" w:cs="Times New Roman"/>
      <w:sz w:val="24"/>
      <w:szCs w:val="24"/>
    </w:rPr>
  </w:style>
  <w:style w:type="paragraph" w:customStyle="1" w:styleId="F9705713845F45F39BF2D710969A4B6E15">
    <w:name w:val="F9705713845F45F39BF2D710969A4B6E15"/>
    <w:rsid w:val="00CF3037"/>
    <w:pPr>
      <w:spacing w:after="0" w:line="240" w:lineRule="auto"/>
    </w:pPr>
    <w:rPr>
      <w:rFonts w:ascii="Arial" w:eastAsia="Times New Roman" w:hAnsi="Arial" w:cs="Times New Roman"/>
      <w:sz w:val="24"/>
      <w:szCs w:val="24"/>
    </w:rPr>
  </w:style>
  <w:style w:type="paragraph" w:customStyle="1" w:styleId="3028390CD6FA4718A698275F24C677A02">
    <w:name w:val="3028390CD6FA4718A698275F24C677A02"/>
    <w:rsid w:val="00CF3037"/>
    <w:pPr>
      <w:spacing w:after="0" w:line="240" w:lineRule="auto"/>
    </w:pPr>
    <w:rPr>
      <w:rFonts w:ascii="Arial" w:eastAsia="Times New Roman" w:hAnsi="Arial" w:cs="Times New Roman"/>
      <w:sz w:val="24"/>
      <w:szCs w:val="24"/>
    </w:rPr>
  </w:style>
  <w:style w:type="paragraph" w:customStyle="1" w:styleId="9E82B3FEF33040CA84DF7D1D0B68E3592">
    <w:name w:val="9E82B3FEF33040CA84DF7D1D0B68E3592"/>
    <w:rsid w:val="00CF3037"/>
    <w:pPr>
      <w:spacing w:after="0" w:line="240" w:lineRule="auto"/>
    </w:pPr>
    <w:rPr>
      <w:rFonts w:ascii="Arial" w:eastAsia="Times New Roman" w:hAnsi="Arial" w:cs="Times New Roman"/>
      <w:sz w:val="24"/>
      <w:szCs w:val="24"/>
    </w:rPr>
  </w:style>
  <w:style w:type="paragraph" w:customStyle="1" w:styleId="225DF5401DD1410F9923AF0FFD67BC991">
    <w:name w:val="225DF5401DD1410F9923AF0FFD67BC991"/>
    <w:rsid w:val="00CF3037"/>
    <w:pPr>
      <w:spacing w:after="0" w:line="240" w:lineRule="auto"/>
    </w:pPr>
    <w:rPr>
      <w:rFonts w:ascii="Arial" w:eastAsia="Times New Roman" w:hAnsi="Arial" w:cs="Times New Roman"/>
      <w:sz w:val="24"/>
      <w:szCs w:val="24"/>
    </w:rPr>
  </w:style>
  <w:style w:type="paragraph" w:customStyle="1" w:styleId="7132F77D590E45EDB727E4BCB1C26DC01">
    <w:name w:val="7132F77D590E45EDB727E4BCB1C26DC01"/>
    <w:rsid w:val="00CF3037"/>
    <w:pPr>
      <w:spacing w:after="0" w:line="240" w:lineRule="auto"/>
    </w:pPr>
    <w:rPr>
      <w:rFonts w:ascii="Arial" w:eastAsia="Times New Roman" w:hAnsi="Arial" w:cs="Times New Roman"/>
      <w:sz w:val="24"/>
      <w:szCs w:val="24"/>
    </w:rPr>
  </w:style>
  <w:style w:type="paragraph" w:customStyle="1" w:styleId="CE3C7FCEE1854EFF954E9CB25012A68B1">
    <w:name w:val="CE3C7FCEE1854EFF954E9CB25012A68B1"/>
    <w:rsid w:val="00CF3037"/>
    <w:pPr>
      <w:spacing w:after="0" w:line="240" w:lineRule="auto"/>
    </w:pPr>
    <w:rPr>
      <w:rFonts w:ascii="Arial" w:eastAsia="Times New Roman" w:hAnsi="Arial" w:cs="Times New Roman"/>
      <w:sz w:val="24"/>
      <w:szCs w:val="24"/>
    </w:rPr>
  </w:style>
  <w:style w:type="paragraph" w:customStyle="1" w:styleId="528C212DF26948E9B9481698DEBCEAD91">
    <w:name w:val="528C212DF26948E9B9481698DEBCEAD91"/>
    <w:rsid w:val="00CF3037"/>
    <w:pPr>
      <w:spacing w:after="0" w:line="240" w:lineRule="auto"/>
    </w:pPr>
    <w:rPr>
      <w:rFonts w:ascii="Arial" w:eastAsia="Times New Roman" w:hAnsi="Arial" w:cs="Times New Roman"/>
      <w:sz w:val="24"/>
      <w:szCs w:val="24"/>
    </w:rPr>
  </w:style>
  <w:style w:type="paragraph" w:customStyle="1" w:styleId="92EAB025B5094C9EB94494E6E8BEBA901">
    <w:name w:val="92EAB025B5094C9EB94494E6E8BEBA901"/>
    <w:rsid w:val="00CF3037"/>
    <w:pPr>
      <w:spacing w:after="0" w:line="240" w:lineRule="auto"/>
    </w:pPr>
    <w:rPr>
      <w:rFonts w:ascii="Arial" w:eastAsia="Times New Roman" w:hAnsi="Arial" w:cs="Times New Roman"/>
      <w:sz w:val="24"/>
      <w:szCs w:val="24"/>
    </w:rPr>
  </w:style>
  <w:style w:type="paragraph" w:customStyle="1" w:styleId="47BECB498DE9444E93152F971FBB20D91">
    <w:name w:val="47BECB498DE9444E93152F971FBB20D91"/>
    <w:rsid w:val="00CF3037"/>
    <w:pPr>
      <w:spacing w:after="0" w:line="240" w:lineRule="auto"/>
    </w:pPr>
    <w:rPr>
      <w:rFonts w:ascii="Arial" w:eastAsia="Times New Roman" w:hAnsi="Arial" w:cs="Times New Roman"/>
      <w:sz w:val="24"/>
      <w:szCs w:val="24"/>
    </w:rPr>
  </w:style>
  <w:style w:type="paragraph" w:customStyle="1" w:styleId="DAE6EF63E58F4EF58653D1DC9469D1931">
    <w:name w:val="DAE6EF63E58F4EF58653D1DC9469D1931"/>
    <w:rsid w:val="00CF3037"/>
    <w:pPr>
      <w:spacing w:after="0" w:line="240" w:lineRule="auto"/>
    </w:pPr>
    <w:rPr>
      <w:rFonts w:ascii="Arial" w:eastAsia="Times New Roman" w:hAnsi="Arial" w:cs="Times New Roman"/>
      <w:sz w:val="24"/>
      <w:szCs w:val="24"/>
    </w:rPr>
  </w:style>
  <w:style w:type="paragraph" w:customStyle="1" w:styleId="7803954F50A7421484B6E1D3AB7A66F71">
    <w:name w:val="7803954F50A7421484B6E1D3AB7A66F71"/>
    <w:rsid w:val="00CF3037"/>
    <w:pPr>
      <w:spacing w:after="0" w:line="240" w:lineRule="auto"/>
    </w:pPr>
    <w:rPr>
      <w:rFonts w:ascii="Arial" w:eastAsia="Times New Roman" w:hAnsi="Arial" w:cs="Times New Roman"/>
      <w:sz w:val="24"/>
      <w:szCs w:val="24"/>
    </w:rPr>
  </w:style>
  <w:style w:type="paragraph" w:customStyle="1" w:styleId="61C1EDB8BBD64524B63DC73EE3DF69A41">
    <w:name w:val="61C1EDB8BBD64524B63DC73EE3DF69A41"/>
    <w:rsid w:val="00CF3037"/>
    <w:pPr>
      <w:spacing w:after="0" w:line="240" w:lineRule="auto"/>
    </w:pPr>
    <w:rPr>
      <w:rFonts w:ascii="Arial" w:eastAsia="Times New Roman" w:hAnsi="Arial" w:cs="Times New Roman"/>
      <w:sz w:val="24"/>
      <w:szCs w:val="24"/>
    </w:rPr>
  </w:style>
  <w:style w:type="paragraph" w:customStyle="1" w:styleId="3B2BBCF99F1B4DCC820187FF9B01D4101">
    <w:name w:val="3B2BBCF99F1B4DCC820187FF9B01D4101"/>
    <w:rsid w:val="00CF3037"/>
    <w:pPr>
      <w:spacing w:after="0" w:line="240" w:lineRule="auto"/>
    </w:pPr>
    <w:rPr>
      <w:rFonts w:ascii="Arial" w:eastAsia="Times New Roman" w:hAnsi="Arial" w:cs="Times New Roman"/>
      <w:sz w:val="24"/>
      <w:szCs w:val="24"/>
    </w:rPr>
  </w:style>
  <w:style w:type="paragraph" w:customStyle="1" w:styleId="E3881D8C3B5745AD826ACAE575ACD1AC1">
    <w:name w:val="E3881D8C3B5745AD826ACAE575ACD1AC1"/>
    <w:rsid w:val="00CF3037"/>
    <w:pPr>
      <w:spacing w:after="0" w:line="240" w:lineRule="auto"/>
    </w:pPr>
    <w:rPr>
      <w:rFonts w:ascii="Arial" w:eastAsia="Times New Roman" w:hAnsi="Arial" w:cs="Times New Roman"/>
      <w:sz w:val="24"/>
      <w:szCs w:val="24"/>
    </w:rPr>
  </w:style>
  <w:style w:type="paragraph" w:customStyle="1" w:styleId="A635A13AD360466581AAEA9613B3D96A1">
    <w:name w:val="A635A13AD360466581AAEA9613B3D96A1"/>
    <w:rsid w:val="00CF3037"/>
    <w:pPr>
      <w:spacing w:after="0" w:line="240" w:lineRule="auto"/>
    </w:pPr>
    <w:rPr>
      <w:rFonts w:ascii="Arial" w:eastAsia="Times New Roman" w:hAnsi="Arial" w:cs="Times New Roman"/>
      <w:sz w:val="24"/>
      <w:szCs w:val="24"/>
    </w:rPr>
  </w:style>
  <w:style w:type="paragraph" w:customStyle="1" w:styleId="9F43987F6A1B41688AE31E840BEBA94C1">
    <w:name w:val="9F43987F6A1B41688AE31E840BEBA94C1"/>
    <w:rsid w:val="00CF3037"/>
    <w:pPr>
      <w:spacing w:after="0" w:line="240" w:lineRule="auto"/>
    </w:pPr>
    <w:rPr>
      <w:rFonts w:ascii="Arial" w:eastAsia="Times New Roman" w:hAnsi="Arial" w:cs="Times New Roman"/>
      <w:sz w:val="24"/>
      <w:szCs w:val="24"/>
    </w:rPr>
  </w:style>
  <w:style w:type="paragraph" w:customStyle="1" w:styleId="E8448BF820DC429F8EE7EDFF001B433F1">
    <w:name w:val="E8448BF820DC429F8EE7EDFF001B433F1"/>
    <w:rsid w:val="00CF3037"/>
    <w:pPr>
      <w:spacing w:after="0" w:line="240" w:lineRule="auto"/>
    </w:pPr>
    <w:rPr>
      <w:rFonts w:ascii="Arial" w:eastAsia="Times New Roman" w:hAnsi="Arial" w:cs="Times New Roman"/>
      <w:sz w:val="24"/>
      <w:szCs w:val="24"/>
    </w:rPr>
  </w:style>
  <w:style w:type="paragraph" w:customStyle="1" w:styleId="5CB6AD5CE4CA4D1CBD8465FD0A995AD91">
    <w:name w:val="5CB6AD5CE4CA4D1CBD8465FD0A995AD91"/>
    <w:rsid w:val="00CF3037"/>
    <w:pPr>
      <w:spacing w:after="0" w:line="240" w:lineRule="auto"/>
    </w:pPr>
    <w:rPr>
      <w:rFonts w:ascii="Arial" w:eastAsia="Times New Roman" w:hAnsi="Arial" w:cs="Times New Roman"/>
      <w:sz w:val="24"/>
      <w:szCs w:val="24"/>
    </w:rPr>
  </w:style>
  <w:style w:type="paragraph" w:customStyle="1" w:styleId="A58029AF863D48FEBFFD1A3B72D97E0F1">
    <w:name w:val="A58029AF863D48FEBFFD1A3B72D97E0F1"/>
    <w:rsid w:val="00CF3037"/>
    <w:pPr>
      <w:spacing w:after="0" w:line="240" w:lineRule="auto"/>
    </w:pPr>
    <w:rPr>
      <w:rFonts w:ascii="Arial" w:eastAsia="Times New Roman" w:hAnsi="Arial" w:cs="Times New Roman"/>
      <w:sz w:val="24"/>
      <w:szCs w:val="24"/>
    </w:rPr>
  </w:style>
  <w:style w:type="paragraph" w:customStyle="1" w:styleId="44C99F16EEE94BEEB5C93563F83F8C2B1">
    <w:name w:val="44C99F16EEE94BEEB5C93563F83F8C2B1"/>
    <w:rsid w:val="00CF3037"/>
    <w:pPr>
      <w:spacing w:after="0" w:line="240" w:lineRule="auto"/>
    </w:pPr>
    <w:rPr>
      <w:rFonts w:ascii="Arial" w:eastAsia="Times New Roman" w:hAnsi="Arial" w:cs="Times New Roman"/>
      <w:sz w:val="24"/>
      <w:szCs w:val="24"/>
    </w:rPr>
  </w:style>
  <w:style w:type="paragraph" w:customStyle="1" w:styleId="FC482D9F4B3F4C5BAFABC6B6C6D1BA441">
    <w:name w:val="FC482D9F4B3F4C5BAFABC6B6C6D1BA441"/>
    <w:rsid w:val="00CF3037"/>
    <w:pPr>
      <w:spacing w:after="0" w:line="240" w:lineRule="auto"/>
    </w:pPr>
    <w:rPr>
      <w:rFonts w:ascii="Arial" w:eastAsia="Times New Roman" w:hAnsi="Arial" w:cs="Times New Roman"/>
      <w:sz w:val="24"/>
      <w:szCs w:val="24"/>
    </w:rPr>
  </w:style>
  <w:style w:type="paragraph" w:customStyle="1" w:styleId="AA91035177384747866BEFA54A1AB62D1">
    <w:name w:val="AA91035177384747866BEFA54A1AB62D1"/>
    <w:rsid w:val="00CF3037"/>
    <w:pPr>
      <w:spacing w:after="0" w:line="240" w:lineRule="auto"/>
    </w:pPr>
    <w:rPr>
      <w:rFonts w:ascii="Arial" w:eastAsia="Times New Roman" w:hAnsi="Arial" w:cs="Times New Roman"/>
      <w:sz w:val="24"/>
      <w:szCs w:val="24"/>
    </w:rPr>
  </w:style>
  <w:style w:type="paragraph" w:customStyle="1" w:styleId="BFA64B1F8C36481D8EEAC459306510131">
    <w:name w:val="BFA64B1F8C36481D8EEAC459306510131"/>
    <w:rsid w:val="00CF3037"/>
    <w:pPr>
      <w:spacing w:after="0" w:line="240" w:lineRule="auto"/>
    </w:pPr>
    <w:rPr>
      <w:rFonts w:ascii="Arial" w:eastAsia="Times New Roman" w:hAnsi="Arial" w:cs="Times New Roman"/>
      <w:sz w:val="24"/>
      <w:szCs w:val="24"/>
    </w:rPr>
  </w:style>
  <w:style w:type="paragraph" w:customStyle="1" w:styleId="337FC3F6344343C7BB07526903F699B11">
    <w:name w:val="337FC3F6344343C7BB07526903F699B11"/>
    <w:rsid w:val="00CF3037"/>
    <w:pPr>
      <w:spacing w:after="0" w:line="240" w:lineRule="auto"/>
    </w:pPr>
    <w:rPr>
      <w:rFonts w:ascii="Arial" w:eastAsia="Times New Roman" w:hAnsi="Arial" w:cs="Times New Roman"/>
      <w:sz w:val="24"/>
      <w:szCs w:val="24"/>
    </w:rPr>
  </w:style>
  <w:style w:type="paragraph" w:customStyle="1" w:styleId="29308939601949AC834F372A7392CB5B1">
    <w:name w:val="29308939601949AC834F372A7392CB5B1"/>
    <w:rsid w:val="00CF3037"/>
    <w:pPr>
      <w:spacing w:after="0" w:line="240" w:lineRule="auto"/>
    </w:pPr>
    <w:rPr>
      <w:rFonts w:ascii="Arial" w:eastAsia="Times New Roman" w:hAnsi="Arial" w:cs="Times New Roman"/>
      <w:sz w:val="24"/>
      <w:szCs w:val="24"/>
    </w:rPr>
  </w:style>
  <w:style w:type="paragraph" w:customStyle="1" w:styleId="0FBDA0355E294B5491CC9B9A9AF38E921">
    <w:name w:val="0FBDA0355E294B5491CC9B9A9AF38E921"/>
    <w:rsid w:val="00CF3037"/>
    <w:pPr>
      <w:spacing w:after="0" w:line="240" w:lineRule="auto"/>
    </w:pPr>
    <w:rPr>
      <w:rFonts w:ascii="Arial" w:eastAsia="Times New Roman" w:hAnsi="Arial" w:cs="Times New Roman"/>
      <w:sz w:val="24"/>
      <w:szCs w:val="24"/>
    </w:rPr>
  </w:style>
  <w:style w:type="paragraph" w:customStyle="1" w:styleId="283CD1EF2CB54A7FBE786158400305B81">
    <w:name w:val="283CD1EF2CB54A7FBE786158400305B81"/>
    <w:rsid w:val="00CF3037"/>
    <w:pPr>
      <w:spacing w:after="0" w:line="240" w:lineRule="auto"/>
    </w:pPr>
    <w:rPr>
      <w:rFonts w:ascii="Arial" w:eastAsia="Times New Roman" w:hAnsi="Arial" w:cs="Times New Roman"/>
      <w:sz w:val="24"/>
      <w:szCs w:val="24"/>
    </w:rPr>
  </w:style>
  <w:style w:type="paragraph" w:customStyle="1" w:styleId="FE9CB731F90C4F7E96EF286641BB267A1">
    <w:name w:val="FE9CB731F90C4F7E96EF286641BB267A1"/>
    <w:rsid w:val="00CF3037"/>
    <w:pPr>
      <w:spacing w:after="0" w:line="240" w:lineRule="auto"/>
    </w:pPr>
    <w:rPr>
      <w:rFonts w:ascii="Arial" w:eastAsia="Times New Roman" w:hAnsi="Arial" w:cs="Times New Roman"/>
      <w:sz w:val="24"/>
      <w:szCs w:val="24"/>
    </w:rPr>
  </w:style>
  <w:style w:type="paragraph" w:customStyle="1" w:styleId="E5B1E619CA9F4A1281CABF802FB806F11">
    <w:name w:val="E5B1E619CA9F4A1281CABF802FB806F11"/>
    <w:rsid w:val="00CF3037"/>
    <w:pPr>
      <w:spacing w:after="0" w:line="240" w:lineRule="auto"/>
    </w:pPr>
    <w:rPr>
      <w:rFonts w:ascii="Arial" w:eastAsia="Times New Roman" w:hAnsi="Arial" w:cs="Times New Roman"/>
      <w:sz w:val="24"/>
      <w:szCs w:val="24"/>
    </w:rPr>
  </w:style>
  <w:style w:type="paragraph" w:customStyle="1" w:styleId="637B6897943A4403BDFD5201D3C972AC1">
    <w:name w:val="637B6897943A4403BDFD5201D3C972AC1"/>
    <w:rsid w:val="00CF3037"/>
    <w:pPr>
      <w:spacing w:after="0" w:line="240" w:lineRule="auto"/>
    </w:pPr>
    <w:rPr>
      <w:rFonts w:ascii="Arial" w:eastAsia="Times New Roman" w:hAnsi="Arial" w:cs="Times New Roman"/>
      <w:sz w:val="24"/>
      <w:szCs w:val="24"/>
    </w:rPr>
  </w:style>
  <w:style w:type="paragraph" w:customStyle="1" w:styleId="C5E18E0BA500465EA97B437B81CDD10C1">
    <w:name w:val="C5E18E0BA500465EA97B437B81CDD10C1"/>
    <w:rsid w:val="00CF3037"/>
    <w:pPr>
      <w:spacing w:after="0" w:line="240" w:lineRule="auto"/>
    </w:pPr>
    <w:rPr>
      <w:rFonts w:ascii="Arial" w:eastAsia="Times New Roman" w:hAnsi="Arial" w:cs="Times New Roman"/>
      <w:sz w:val="24"/>
      <w:szCs w:val="24"/>
    </w:rPr>
  </w:style>
  <w:style w:type="paragraph" w:customStyle="1" w:styleId="1A31A988DCB84CF796AFA2D471DEB63E1">
    <w:name w:val="1A31A988DCB84CF796AFA2D471DEB63E1"/>
    <w:rsid w:val="00CF3037"/>
    <w:pPr>
      <w:spacing w:after="0" w:line="240" w:lineRule="auto"/>
    </w:pPr>
    <w:rPr>
      <w:rFonts w:ascii="Arial" w:eastAsia="Times New Roman" w:hAnsi="Arial" w:cs="Times New Roman"/>
      <w:sz w:val="24"/>
      <w:szCs w:val="24"/>
    </w:rPr>
  </w:style>
  <w:style w:type="paragraph" w:customStyle="1" w:styleId="BE672A6EDD174A208FC4AC84AEEB44181">
    <w:name w:val="BE672A6EDD174A208FC4AC84AEEB44181"/>
    <w:rsid w:val="00CF3037"/>
    <w:pPr>
      <w:spacing w:after="0" w:line="240" w:lineRule="auto"/>
    </w:pPr>
    <w:rPr>
      <w:rFonts w:ascii="Arial" w:eastAsia="Times New Roman" w:hAnsi="Arial" w:cs="Times New Roman"/>
      <w:sz w:val="24"/>
      <w:szCs w:val="24"/>
    </w:rPr>
  </w:style>
  <w:style w:type="paragraph" w:customStyle="1" w:styleId="E8FB565AF73842C5A038790B660EB36D1">
    <w:name w:val="E8FB565AF73842C5A038790B660EB36D1"/>
    <w:rsid w:val="00CF3037"/>
    <w:pPr>
      <w:spacing w:after="0" w:line="240" w:lineRule="auto"/>
    </w:pPr>
    <w:rPr>
      <w:rFonts w:ascii="Arial" w:eastAsia="Times New Roman" w:hAnsi="Arial" w:cs="Times New Roman"/>
      <w:sz w:val="24"/>
      <w:szCs w:val="24"/>
    </w:rPr>
  </w:style>
  <w:style w:type="paragraph" w:customStyle="1" w:styleId="A5BFA4848EAA4100A569282A813D77A41">
    <w:name w:val="A5BFA4848EAA4100A569282A813D77A41"/>
    <w:rsid w:val="00CF3037"/>
    <w:pPr>
      <w:spacing w:after="0" w:line="240" w:lineRule="auto"/>
    </w:pPr>
    <w:rPr>
      <w:rFonts w:ascii="Arial" w:eastAsia="Times New Roman" w:hAnsi="Arial" w:cs="Times New Roman"/>
      <w:sz w:val="24"/>
      <w:szCs w:val="24"/>
    </w:rPr>
  </w:style>
  <w:style w:type="paragraph" w:customStyle="1" w:styleId="D09CC2A9BC94451C8B58DDB53EEB77B81">
    <w:name w:val="D09CC2A9BC94451C8B58DDB53EEB77B81"/>
    <w:rsid w:val="00CF3037"/>
    <w:pPr>
      <w:spacing w:after="0" w:line="240" w:lineRule="auto"/>
    </w:pPr>
    <w:rPr>
      <w:rFonts w:ascii="Arial" w:eastAsia="Times New Roman" w:hAnsi="Arial" w:cs="Times New Roman"/>
      <w:sz w:val="24"/>
      <w:szCs w:val="24"/>
    </w:rPr>
  </w:style>
  <w:style w:type="paragraph" w:customStyle="1" w:styleId="2B2ACBE6BFC14C5088DF6D5E81496E6A1">
    <w:name w:val="2B2ACBE6BFC14C5088DF6D5E81496E6A1"/>
    <w:rsid w:val="00CF3037"/>
    <w:pPr>
      <w:spacing w:after="0" w:line="240" w:lineRule="auto"/>
    </w:pPr>
    <w:rPr>
      <w:rFonts w:ascii="Arial" w:eastAsia="Times New Roman" w:hAnsi="Arial" w:cs="Times New Roman"/>
      <w:sz w:val="24"/>
      <w:szCs w:val="24"/>
    </w:rPr>
  </w:style>
  <w:style w:type="paragraph" w:customStyle="1" w:styleId="47488A4D9F4C4B7C9B8A615FC5A4B9A21">
    <w:name w:val="47488A4D9F4C4B7C9B8A615FC5A4B9A21"/>
    <w:rsid w:val="00CF3037"/>
    <w:pPr>
      <w:spacing w:after="0" w:line="240" w:lineRule="auto"/>
    </w:pPr>
    <w:rPr>
      <w:rFonts w:ascii="Arial" w:eastAsia="Times New Roman" w:hAnsi="Arial" w:cs="Times New Roman"/>
      <w:sz w:val="24"/>
      <w:szCs w:val="24"/>
    </w:rPr>
  </w:style>
  <w:style w:type="paragraph" w:customStyle="1" w:styleId="2AEC7E4612C64BE985A52C410046BB9D1">
    <w:name w:val="2AEC7E4612C64BE985A52C410046BB9D1"/>
    <w:rsid w:val="00CF3037"/>
    <w:pPr>
      <w:spacing w:after="0" w:line="240" w:lineRule="auto"/>
    </w:pPr>
    <w:rPr>
      <w:rFonts w:ascii="Arial" w:eastAsia="Times New Roman" w:hAnsi="Arial" w:cs="Times New Roman"/>
      <w:sz w:val="24"/>
      <w:szCs w:val="24"/>
    </w:rPr>
  </w:style>
  <w:style w:type="paragraph" w:customStyle="1" w:styleId="28D6C624FD9540C39E4BD2AB09BA61351">
    <w:name w:val="28D6C624FD9540C39E4BD2AB09BA61351"/>
    <w:rsid w:val="00CF3037"/>
    <w:pPr>
      <w:spacing w:after="0" w:line="240" w:lineRule="auto"/>
    </w:pPr>
    <w:rPr>
      <w:rFonts w:ascii="Arial" w:eastAsia="Times New Roman" w:hAnsi="Arial" w:cs="Times New Roman"/>
      <w:sz w:val="24"/>
      <w:szCs w:val="24"/>
    </w:rPr>
  </w:style>
  <w:style w:type="paragraph" w:customStyle="1" w:styleId="F8E7B14F5CA540BABE5124D41DE665C81">
    <w:name w:val="F8E7B14F5CA540BABE5124D41DE665C81"/>
    <w:rsid w:val="00CF3037"/>
    <w:pPr>
      <w:spacing w:after="0" w:line="240" w:lineRule="auto"/>
    </w:pPr>
    <w:rPr>
      <w:rFonts w:ascii="Arial" w:eastAsia="Times New Roman" w:hAnsi="Arial" w:cs="Times New Roman"/>
      <w:sz w:val="24"/>
      <w:szCs w:val="24"/>
    </w:rPr>
  </w:style>
  <w:style w:type="paragraph" w:customStyle="1" w:styleId="918E886F804C43FF81CDD7F6369B57CD1">
    <w:name w:val="918E886F804C43FF81CDD7F6369B57CD1"/>
    <w:rsid w:val="00CF3037"/>
    <w:pPr>
      <w:spacing w:after="0" w:line="240" w:lineRule="auto"/>
    </w:pPr>
    <w:rPr>
      <w:rFonts w:ascii="Arial" w:eastAsia="Times New Roman" w:hAnsi="Arial" w:cs="Times New Roman"/>
      <w:sz w:val="24"/>
      <w:szCs w:val="24"/>
    </w:rPr>
  </w:style>
  <w:style w:type="paragraph" w:customStyle="1" w:styleId="6FAF6C6516CA459C8C51225D77F873FD1">
    <w:name w:val="6FAF6C6516CA459C8C51225D77F873FD1"/>
    <w:rsid w:val="00CF3037"/>
    <w:pPr>
      <w:spacing w:after="0" w:line="240" w:lineRule="auto"/>
    </w:pPr>
    <w:rPr>
      <w:rFonts w:ascii="Arial" w:eastAsia="Times New Roman" w:hAnsi="Arial" w:cs="Times New Roman"/>
      <w:sz w:val="24"/>
      <w:szCs w:val="24"/>
    </w:rPr>
  </w:style>
  <w:style w:type="paragraph" w:customStyle="1" w:styleId="F43884AB58484998984D8FB734C2132D1">
    <w:name w:val="F43884AB58484998984D8FB734C2132D1"/>
    <w:rsid w:val="00CF3037"/>
    <w:pPr>
      <w:spacing w:after="0" w:line="240" w:lineRule="auto"/>
    </w:pPr>
    <w:rPr>
      <w:rFonts w:ascii="Arial" w:eastAsia="Times New Roman" w:hAnsi="Arial" w:cs="Times New Roman"/>
      <w:sz w:val="24"/>
      <w:szCs w:val="24"/>
    </w:rPr>
  </w:style>
  <w:style w:type="paragraph" w:customStyle="1" w:styleId="FDBC1E120A204BD1A3BCA107A1CBB2FE1">
    <w:name w:val="FDBC1E120A204BD1A3BCA107A1CBB2FE1"/>
    <w:rsid w:val="00CF3037"/>
    <w:pPr>
      <w:spacing w:after="0" w:line="240" w:lineRule="auto"/>
    </w:pPr>
    <w:rPr>
      <w:rFonts w:ascii="Arial" w:eastAsia="Times New Roman" w:hAnsi="Arial" w:cs="Times New Roman"/>
      <w:sz w:val="24"/>
      <w:szCs w:val="24"/>
    </w:rPr>
  </w:style>
  <w:style w:type="paragraph" w:customStyle="1" w:styleId="39C4F1DF202A4689851E50707859A0FB1">
    <w:name w:val="39C4F1DF202A4689851E50707859A0FB1"/>
    <w:rsid w:val="00CF3037"/>
    <w:pPr>
      <w:spacing w:after="0" w:line="240" w:lineRule="auto"/>
    </w:pPr>
    <w:rPr>
      <w:rFonts w:ascii="Arial" w:eastAsia="Times New Roman" w:hAnsi="Arial" w:cs="Times New Roman"/>
      <w:sz w:val="24"/>
      <w:szCs w:val="24"/>
    </w:rPr>
  </w:style>
  <w:style w:type="paragraph" w:customStyle="1" w:styleId="2171BB537C4246EABC5349D46B7CF5BF1">
    <w:name w:val="2171BB537C4246EABC5349D46B7CF5BF1"/>
    <w:rsid w:val="00CF3037"/>
    <w:pPr>
      <w:spacing w:after="0" w:line="240" w:lineRule="auto"/>
    </w:pPr>
    <w:rPr>
      <w:rFonts w:ascii="Arial" w:eastAsia="Times New Roman" w:hAnsi="Arial" w:cs="Times New Roman"/>
      <w:sz w:val="24"/>
      <w:szCs w:val="24"/>
    </w:rPr>
  </w:style>
  <w:style w:type="paragraph" w:customStyle="1" w:styleId="4FA998D854DA474EB11417073B5610171">
    <w:name w:val="4FA998D854DA474EB11417073B5610171"/>
    <w:rsid w:val="00CF3037"/>
    <w:pPr>
      <w:spacing w:after="0" w:line="240" w:lineRule="auto"/>
    </w:pPr>
    <w:rPr>
      <w:rFonts w:ascii="Arial" w:eastAsia="Times New Roman" w:hAnsi="Arial" w:cs="Times New Roman"/>
      <w:sz w:val="24"/>
      <w:szCs w:val="24"/>
    </w:rPr>
  </w:style>
  <w:style w:type="paragraph" w:customStyle="1" w:styleId="0F7A77A0E26B48BA99FC196B5071A2511">
    <w:name w:val="0F7A77A0E26B48BA99FC196B5071A2511"/>
    <w:rsid w:val="00CF3037"/>
    <w:pPr>
      <w:spacing w:after="0" w:line="240" w:lineRule="auto"/>
    </w:pPr>
    <w:rPr>
      <w:rFonts w:ascii="Arial" w:eastAsia="Times New Roman" w:hAnsi="Arial" w:cs="Times New Roman"/>
      <w:sz w:val="24"/>
      <w:szCs w:val="24"/>
    </w:rPr>
  </w:style>
  <w:style w:type="paragraph" w:customStyle="1" w:styleId="46EC859FB3E24ADDAAA157DD5A64F50D1">
    <w:name w:val="46EC859FB3E24ADDAAA157DD5A64F50D1"/>
    <w:rsid w:val="00CF3037"/>
    <w:pPr>
      <w:spacing w:after="0" w:line="240" w:lineRule="auto"/>
    </w:pPr>
    <w:rPr>
      <w:rFonts w:ascii="Arial" w:eastAsia="Times New Roman" w:hAnsi="Arial" w:cs="Times New Roman"/>
      <w:sz w:val="24"/>
      <w:szCs w:val="24"/>
    </w:rPr>
  </w:style>
  <w:style w:type="paragraph" w:customStyle="1" w:styleId="C9255AAEB8064B8F9A755A1CE96F72411">
    <w:name w:val="C9255AAEB8064B8F9A755A1CE96F72411"/>
    <w:rsid w:val="00CF3037"/>
    <w:pPr>
      <w:spacing w:after="0" w:line="240" w:lineRule="auto"/>
    </w:pPr>
    <w:rPr>
      <w:rFonts w:ascii="Arial" w:eastAsia="Times New Roman" w:hAnsi="Arial" w:cs="Times New Roman"/>
      <w:sz w:val="24"/>
      <w:szCs w:val="24"/>
    </w:rPr>
  </w:style>
  <w:style w:type="paragraph" w:customStyle="1" w:styleId="0502F699C3AE43D8AE60A66030D7985E1">
    <w:name w:val="0502F699C3AE43D8AE60A66030D7985E1"/>
    <w:rsid w:val="00CF3037"/>
    <w:pPr>
      <w:spacing w:after="0" w:line="240" w:lineRule="auto"/>
    </w:pPr>
    <w:rPr>
      <w:rFonts w:ascii="Arial" w:eastAsia="Times New Roman" w:hAnsi="Arial" w:cs="Times New Roman"/>
      <w:sz w:val="24"/>
      <w:szCs w:val="24"/>
    </w:rPr>
  </w:style>
  <w:style w:type="paragraph" w:customStyle="1" w:styleId="E053D67B24894C228784A7A0C77A84951">
    <w:name w:val="E053D67B24894C228784A7A0C77A84951"/>
    <w:rsid w:val="00CF3037"/>
    <w:pPr>
      <w:spacing w:after="0" w:line="240" w:lineRule="auto"/>
    </w:pPr>
    <w:rPr>
      <w:rFonts w:ascii="Arial" w:eastAsia="Times New Roman" w:hAnsi="Arial" w:cs="Times New Roman"/>
      <w:sz w:val="24"/>
      <w:szCs w:val="24"/>
    </w:rPr>
  </w:style>
  <w:style w:type="paragraph" w:customStyle="1" w:styleId="3201DF8FCCEF4AE49BF2FEF3BD5C8A7D1">
    <w:name w:val="3201DF8FCCEF4AE49BF2FEF3BD5C8A7D1"/>
    <w:rsid w:val="00CF3037"/>
    <w:pPr>
      <w:spacing w:after="0" w:line="240" w:lineRule="auto"/>
    </w:pPr>
    <w:rPr>
      <w:rFonts w:ascii="Arial" w:eastAsia="Times New Roman" w:hAnsi="Arial" w:cs="Times New Roman"/>
      <w:sz w:val="24"/>
      <w:szCs w:val="24"/>
    </w:rPr>
  </w:style>
  <w:style w:type="paragraph" w:customStyle="1" w:styleId="CBCF5DF375634D84A804359C0F80F4361">
    <w:name w:val="CBCF5DF375634D84A804359C0F80F4361"/>
    <w:rsid w:val="00CF3037"/>
    <w:pPr>
      <w:spacing w:after="0" w:line="240" w:lineRule="auto"/>
    </w:pPr>
    <w:rPr>
      <w:rFonts w:ascii="Arial" w:eastAsia="Times New Roman" w:hAnsi="Arial" w:cs="Times New Roman"/>
      <w:sz w:val="24"/>
      <w:szCs w:val="24"/>
    </w:rPr>
  </w:style>
  <w:style w:type="paragraph" w:customStyle="1" w:styleId="4D1622ECC8B944CDB8C0DE29480B807C1">
    <w:name w:val="4D1622ECC8B944CDB8C0DE29480B807C1"/>
    <w:rsid w:val="00CF3037"/>
    <w:pPr>
      <w:spacing w:after="0" w:line="240" w:lineRule="auto"/>
    </w:pPr>
    <w:rPr>
      <w:rFonts w:ascii="Arial" w:eastAsia="Times New Roman" w:hAnsi="Arial" w:cs="Times New Roman"/>
      <w:sz w:val="24"/>
      <w:szCs w:val="24"/>
    </w:rPr>
  </w:style>
  <w:style w:type="paragraph" w:customStyle="1" w:styleId="B40B93256CA84E3AA9548F9F69156CDF1">
    <w:name w:val="B40B93256CA84E3AA9548F9F69156CDF1"/>
    <w:rsid w:val="00CF3037"/>
    <w:pPr>
      <w:spacing w:after="0" w:line="240" w:lineRule="auto"/>
    </w:pPr>
    <w:rPr>
      <w:rFonts w:ascii="Arial" w:eastAsia="Times New Roman" w:hAnsi="Arial" w:cs="Times New Roman"/>
      <w:sz w:val="24"/>
      <w:szCs w:val="24"/>
    </w:rPr>
  </w:style>
  <w:style w:type="paragraph" w:customStyle="1" w:styleId="FA714C613E0C4D1CBD9A4AD18817CB831">
    <w:name w:val="FA714C613E0C4D1CBD9A4AD18817CB831"/>
    <w:rsid w:val="00CF3037"/>
    <w:pPr>
      <w:spacing w:after="0" w:line="240" w:lineRule="auto"/>
    </w:pPr>
    <w:rPr>
      <w:rFonts w:ascii="Arial" w:eastAsia="Times New Roman" w:hAnsi="Arial" w:cs="Times New Roman"/>
      <w:sz w:val="24"/>
      <w:szCs w:val="24"/>
    </w:rPr>
  </w:style>
  <w:style w:type="paragraph" w:customStyle="1" w:styleId="BBE4D7BC1D2D43469894F7099967D6F41">
    <w:name w:val="BBE4D7BC1D2D43469894F7099967D6F41"/>
    <w:rsid w:val="00CF3037"/>
    <w:pPr>
      <w:spacing w:after="0" w:line="240" w:lineRule="auto"/>
    </w:pPr>
    <w:rPr>
      <w:rFonts w:ascii="Arial" w:eastAsia="Times New Roman" w:hAnsi="Arial" w:cs="Times New Roman"/>
      <w:sz w:val="24"/>
      <w:szCs w:val="24"/>
    </w:rPr>
  </w:style>
  <w:style w:type="paragraph" w:customStyle="1" w:styleId="F6B909964EB548009C18C22E1606D41A1">
    <w:name w:val="F6B909964EB548009C18C22E1606D41A1"/>
    <w:rsid w:val="00CF3037"/>
    <w:pPr>
      <w:spacing w:after="0" w:line="240" w:lineRule="auto"/>
    </w:pPr>
    <w:rPr>
      <w:rFonts w:ascii="Arial" w:eastAsia="Times New Roman" w:hAnsi="Arial" w:cs="Times New Roman"/>
      <w:sz w:val="24"/>
      <w:szCs w:val="24"/>
    </w:rPr>
  </w:style>
  <w:style w:type="paragraph" w:customStyle="1" w:styleId="73EEC0073AE54DD0AFEC62E7B57939341">
    <w:name w:val="73EEC0073AE54DD0AFEC62E7B57939341"/>
    <w:rsid w:val="00CF3037"/>
    <w:pPr>
      <w:spacing w:after="0" w:line="240" w:lineRule="auto"/>
    </w:pPr>
    <w:rPr>
      <w:rFonts w:ascii="Arial" w:eastAsia="Times New Roman" w:hAnsi="Arial" w:cs="Times New Roman"/>
      <w:sz w:val="24"/>
      <w:szCs w:val="24"/>
    </w:rPr>
  </w:style>
  <w:style w:type="paragraph" w:customStyle="1" w:styleId="8B2DD88E516D4AF1994A24C68D3286C51">
    <w:name w:val="8B2DD88E516D4AF1994A24C68D3286C51"/>
    <w:rsid w:val="00CF3037"/>
    <w:pPr>
      <w:spacing w:after="0" w:line="240" w:lineRule="auto"/>
    </w:pPr>
    <w:rPr>
      <w:rFonts w:ascii="Arial" w:eastAsia="Times New Roman" w:hAnsi="Arial" w:cs="Times New Roman"/>
      <w:sz w:val="24"/>
      <w:szCs w:val="24"/>
    </w:rPr>
  </w:style>
  <w:style w:type="paragraph" w:customStyle="1" w:styleId="7A0E67C24B214BDDA145F5AE6D37138A1">
    <w:name w:val="7A0E67C24B214BDDA145F5AE6D37138A1"/>
    <w:rsid w:val="00CF3037"/>
    <w:pPr>
      <w:spacing w:after="0" w:line="240" w:lineRule="auto"/>
    </w:pPr>
    <w:rPr>
      <w:rFonts w:ascii="Arial" w:eastAsia="Times New Roman" w:hAnsi="Arial" w:cs="Times New Roman"/>
      <w:sz w:val="24"/>
      <w:szCs w:val="24"/>
    </w:rPr>
  </w:style>
  <w:style w:type="paragraph" w:customStyle="1" w:styleId="8C793C2447444AF9874A961A8964E4A91">
    <w:name w:val="8C793C2447444AF9874A961A8964E4A91"/>
    <w:rsid w:val="00CF3037"/>
    <w:pPr>
      <w:spacing w:after="0" w:line="240" w:lineRule="auto"/>
    </w:pPr>
    <w:rPr>
      <w:rFonts w:ascii="Arial" w:eastAsia="Times New Roman" w:hAnsi="Arial" w:cs="Times New Roman"/>
      <w:sz w:val="24"/>
      <w:szCs w:val="24"/>
    </w:rPr>
  </w:style>
  <w:style w:type="paragraph" w:customStyle="1" w:styleId="C5A765E5578A4B89B3F8813CB956ACA81">
    <w:name w:val="C5A765E5578A4B89B3F8813CB956ACA81"/>
    <w:rsid w:val="00CF3037"/>
    <w:pPr>
      <w:spacing w:after="0" w:line="240" w:lineRule="auto"/>
    </w:pPr>
    <w:rPr>
      <w:rFonts w:ascii="Arial" w:eastAsia="Times New Roman" w:hAnsi="Arial" w:cs="Times New Roman"/>
      <w:sz w:val="24"/>
      <w:szCs w:val="24"/>
    </w:rPr>
  </w:style>
  <w:style w:type="paragraph" w:customStyle="1" w:styleId="A82264AB3E444195B1501F67BEF3370F1">
    <w:name w:val="A82264AB3E444195B1501F67BEF3370F1"/>
    <w:rsid w:val="00CF3037"/>
    <w:pPr>
      <w:spacing w:after="0" w:line="240" w:lineRule="auto"/>
    </w:pPr>
    <w:rPr>
      <w:rFonts w:ascii="Arial" w:eastAsia="Times New Roman" w:hAnsi="Arial" w:cs="Times New Roman"/>
      <w:sz w:val="24"/>
      <w:szCs w:val="24"/>
    </w:rPr>
  </w:style>
  <w:style w:type="paragraph" w:customStyle="1" w:styleId="EB71113C96924F09B2ED129B3773B4951">
    <w:name w:val="EB71113C96924F09B2ED129B3773B4951"/>
    <w:rsid w:val="00CF3037"/>
    <w:pPr>
      <w:spacing w:after="0" w:line="240" w:lineRule="auto"/>
    </w:pPr>
    <w:rPr>
      <w:rFonts w:ascii="Arial" w:eastAsia="Times New Roman" w:hAnsi="Arial" w:cs="Times New Roman"/>
      <w:sz w:val="24"/>
      <w:szCs w:val="24"/>
    </w:rPr>
  </w:style>
  <w:style w:type="paragraph" w:customStyle="1" w:styleId="A9C89207242147AC9AE8BB078276C68A1">
    <w:name w:val="A9C89207242147AC9AE8BB078276C68A1"/>
    <w:rsid w:val="00CF3037"/>
    <w:pPr>
      <w:spacing w:after="0" w:line="240" w:lineRule="auto"/>
    </w:pPr>
    <w:rPr>
      <w:rFonts w:ascii="Arial" w:eastAsia="Times New Roman" w:hAnsi="Arial" w:cs="Times New Roman"/>
      <w:sz w:val="24"/>
      <w:szCs w:val="24"/>
    </w:rPr>
  </w:style>
  <w:style w:type="paragraph" w:customStyle="1" w:styleId="CBA3DEA7DE96426D8D02586E463C9A8E1">
    <w:name w:val="CBA3DEA7DE96426D8D02586E463C9A8E1"/>
    <w:rsid w:val="00CF3037"/>
    <w:pPr>
      <w:spacing w:after="0" w:line="240" w:lineRule="auto"/>
    </w:pPr>
    <w:rPr>
      <w:rFonts w:ascii="Arial" w:eastAsia="Times New Roman" w:hAnsi="Arial" w:cs="Times New Roman"/>
      <w:sz w:val="24"/>
      <w:szCs w:val="24"/>
    </w:rPr>
  </w:style>
  <w:style w:type="paragraph" w:customStyle="1" w:styleId="B6D1EF0726174C3E833C521DCEEE01D01">
    <w:name w:val="B6D1EF0726174C3E833C521DCEEE01D01"/>
    <w:rsid w:val="00CF3037"/>
    <w:pPr>
      <w:spacing w:after="0" w:line="240" w:lineRule="auto"/>
    </w:pPr>
    <w:rPr>
      <w:rFonts w:ascii="Arial" w:eastAsia="Times New Roman" w:hAnsi="Arial" w:cs="Times New Roman"/>
      <w:sz w:val="24"/>
      <w:szCs w:val="24"/>
    </w:rPr>
  </w:style>
  <w:style w:type="paragraph" w:customStyle="1" w:styleId="E242A523700643C8B41D9CCD85B458701">
    <w:name w:val="E242A523700643C8B41D9CCD85B458701"/>
    <w:rsid w:val="00CF3037"/>
    <w:pPr>
      <w:spacing w:after="0" w:line="240" w:lineRule="auto"/>
    </w:pPr>
    <w:rPr>
      <w:rFonts w:ascii="Arial" w:eastAsia="Times New Roman" w:hAnsi="Arial" w:cs="Times New Roman"/>
      <w:sz w:val="24"/>
      <w:szCs w:val="24"/>
    </w:rPr>
  </w:style>
  <w:style w:type="paragraph" w:customStyle="1" w:styleId="8D1C0BB938C844B7802BE21DE9ADF7151">
    <w:name w:val="8D1C0BB938C844B7802BE21DE9ADF7151"/>
    <w:rsid w:val="00CF3037"/>
    <w:pPr>
      <w:spacing w:after="0" w:line="240" w:lineRule="auto"/>
    </w:pPr>
    <w:rPr>
      <w:rFonts w:ascii="Arial" w:eastAsia="Times New Roman" w:hAnsi="Arial" w:cs="Times New Roman"/>
      <w:sz w:val="24"/>
      <w:szCs w:val="24"/>
    </w:rPr>
  </w:style>
  <w:style w:type="paragraph" w:customStyle="1" w:styleId="232E3FEAE5B54E0D88208D87FF5CD3DC1">
    <w:name w:val="232E3FEAE5B54E0D88208D87FF5CD3DC1"/>
    <w:rsid w:val="00CF3037"/>
    <w:pPr>
      <w:spacing w:after="0" w:line="240" w:lineRule="auto"/>
    </w:pPr>
    <w:rPr>
      <w:rFonts w:ascii="Arial" w:eastAsia="Times New Roman" w:hAnsi="Arial" w:cs="Times New Roman"/>
      <w:sz w:val="24"/>
      <w:szCs w:val="24"/>
    </w:rPr>
  </w:style>
  <w:style w:type="paragraph" w:customStyle="1" w:styleId="81F012E7DDDF4098A945AECF10A03A9A1">
    <w:name w:val="81F012E7DDDF4098A945AECF10A03A9A1"/>
    <w:rsid w:val="00CF3037"/>
    <w:pPr>
      <w:spacing w:after="0" w:line="240" w:lineRule="auto"/>
    </w:pPr>
    <w:rPr>
      <w:rFonts w:ascii="Arial" w:eastAsia="Times New Roman" w:hAnsi="Arial" w:cs="Times New Roman"/>
      <w:sz w:val="24"/>
      <w:szCs w:val="24"/>
    </w:rPr>
  </w:style>
  <w:style w:type="paragraph" w:customStyle="1" w:styleId="8321C650A1CC475EBBC00C902732D1261">
    <w:name w:val="8321C650A1CC475EBBC00C902732D1261"/>
    <w:rsid w:val="00CF3037"/>
    <w:pPr>
      <w:spacing w:after="0" w:line="240" w:lineRule="auto"/>
    </w:pPr>
    <w:rPr>
      <w:rFonts w:ascii="Arial" w:eastAsia="Times New Roman" w:hAnsi="Arial" w:cs="Times New Roman"/>
      <w:sz w:val="24"/>
      <w:szCs w:val="24"/>
    </w:rPr>
  </w:style>
  <w:style w:type="paragraph" w:customStyle="1" w:styleId="73626F1D466648138052E903D01FBE281">
    <w:name w:val="73626F1D466648138052E903D01FBE281"/>
    <w:rsid w:val="00CF3037"/>
    <w:pPr>
      <w:spacing w:after="0" w:line="240" w:lineRule="auto"/>
    </w:pPr>
    <w:rPr>
      <w:rFonts w:ascii="Arial" w:eastAsia="Times New Roman" w:hAnsi="Arial" w:cs="Times New Roman"/>
      <w:sz w:val="24"/>
      <w:szCs w:val="24"/>
    </w:rPr>
  </w:style>
  <w:style w:type="paragraph" w:customStyle="1" w:styleId="0BA32D0B08344CEBA8ACF451E980F2341">
    <w:name w:val="0BA32D0B08344CEBA8ACF451E980F2341"/>
    <w:rsid w:val="00CF3037"/>
    <w:pPr>
      <w:spacing w:after="0" w:line="240" w:lineRule="auto"/>
    </w:pPr>
    <w:rPr>
      <w:rFonts w:ascii="Arial" w:eastAsia="Times New Roman" w:hAnsi="Arial" w:cs="Times New Roman"/>
      <w:sz w:val="24"/>
      <w:szCs w:val="24"/>
    </w:rPr>
  </w:style>
  <w:style w:type="paragraph" w:customStyle="1" w:styleId="7785B87344154A89AB45307F36763618">
    <w:name w:val="7785B87344154A89AB45307F36763618"/>
    <w:rsid w:val="00CF3037"/>
  </w:style>
  <w:style w:type="paragraph" w:customStyle="1" w:styleId="8EB8D39F02494D978DE4E83106E868F157">
    <w:name w:val="8EB8D39F02494D978DE4E83106E868F157"/>
    <w:rsid w:val="00CF3037"/>
    <w:pPr>
      <w:spacing w:after="0" w:line="240" w:lineRule="auto"/>
    </w:pPr>
    <w:rPr>
      <w:rFonts w:ascii="Arial" w:eastAsia="Times New Roman" w:hAnsi="Arial" w:cs="Times New Roman"/>
      <w:sz w:val="24"/>
      <w:szCs w:val="24"/>
    </w:rPr>
  </w:style>
  <w:style w:type="paragraph" w:customStyle="1" w:styleId="AC2403BE5BA748DABD54A681DFB9864057">
    <w:name w:val="AC2403BE5BA748DABD54A681DFB9864057"/>
    <w:rsid w:val="00CF3037"/>
    <w:pPr>
      <w:spacing w:after="0" w:line="240" w:lineRule="auto"/>
    </w:pPr>
    <w:rPr>
      <w:rFonts w:ascii="Arial" w:eastAsia="Times New Roman" w:hAnsi="Arial" w:cs="Times New Roman"/>
      <w:sz w:val="24"/>
      <w:szCs w:val="24"/>
    </w:rPr>
  </w:style>
  <w:style w:type="paragraph" w:customStyle="1" w:styleId="DD5052FFEC02472CA2B359328FB8EABB55">
    <w:name w:val="DD5052FFEC02472CA2B359328FB8EABB55"/>
    <w:rsid w:val="00CF3037"/>
    <w:pPr>
      <w:spacing w:after="0" w:line="240" w:lineRule="auto"/>
    </w:pPr>
    <w:rPr>
      <w:rFonts w:ascii="Arial" w:eastAsia="Times New Roman" w:hAnsi="Arial" w:cs="Times New Roman"/>
      <w:sz w:val="24"/>
      <w:szCs w:val="24"/>
    </w:rPr>
  </w:style>
  <w:style w:type="paragraph" w:customStyle="1" w:styleId="B8DFD363834B459387021B4533C5850A55">
    <w:name w:val="B8DFD363834B459387021B4533C5850A55"/>
    <w:rsid w:val="00CF3037"/>
    <w:pPr>
      <w:spacing w:after="0" w:line="240" w:lineRule="auto"/>
    </w:pPr>
    <w:rPr>
      <w:rFonts w:ascii="Arial" w:eastAsia="Times New Roman" w:hAnsi="Arial" w:cs="Times New Roman"/>
      <w:sz w:val="24"/>
      <w:szCs w:val="24"/>
    </w:rPr>
  </w:style>
  <w:style w:type="paragraph" w:customStyle="1" w:styleId="DA464F7C758D4164B325E0EC8896D71255">
    <w:name w:val="DA464F7C758D4164B325E0EC8896D71255"/>
    <w:rsid w:val="00CF3037"/>
    <w:pPr>
      <w:spacing w:after="0" w:line="240" w:lineRule="auto"/>
    </w:pPr>
    <w:rPr>
      <w:rFonts w:ascii="Arial" w:eastAsia="Times New Roman" w:hAnsi="Arial" w:cs="Times New Roman"/>
      <w:sz w:val="24"/>
      <w:szCs w:val="24"/>
    </w:rPr>
  </w:style>
  <w:style w:type="paragraph" w:customStyle="1" w:styleId="5F9A3ADAED5C45BA8C03AF0777C43F6955">
    <w:name w:val="5F9A3ADAED5C45BA8C03AF0777C43F6955"/>
    <w:rsid w:val="00CF3037"/>
    <w:pPr>
      <w:spacing w:after="0" w:line="240" w:lineRule="auto"/>
    </w:pPr>
    <w:rPr>
      <w:rFonts w:ascii="Arial" w:eastAsia="Times New Roman" w:hAnsi="Arial" w:cs="Times New Roman"/>
      <w:sz w:val="24"/>
      <w:szCs w:val="24"/>
    </w:rPr>
  </w:style>
  <w:style w:type="paragraph" w:customStyle="1" w:styleId="EE243536B68E413E80C5AEE1B58AD7B322">
    <w:name w:val="EE243536B68E413E80C5AEE1B58AD7B322"/>
    <w:rsid w:val="00CF3037"/>
    <w:pPr>
      <w:spacing w:after="0" w:line="240" w:lineRule="auto"/>
    </w:pPr>
    <w:rPr>
      <w:rFonts w:ascii="Arial" w:eastAsia="Times New Roman" w:hAnsi="Arial" w:cs="Times New Roman"/>
      <w:sz w:val="24"/>
      <w:szCs w:val="24"/>
    </w:rPr>
  </w:style>
  <w:style w:type="paragraph" w:customStyle="1" w:styleId="D8AF3CAC4FBB4E86A20110AD5D2D35DF21">
    <w:name w:val="D8AF3CAC4FBB4E86A20110AD5D2D35DF21"/>
    <w:rsid w:val="00CF3037"/>
    <w:pPr>
      <w:spacing w:after="0" w:line="240" w:lineRule="auto"/>
    </w:pPr>
    <w:rPr>
      <w:rFonts w:ascii="Arial" w:eastAsia="Times New Roman" w:hAnsi="Arial" w:cs="Times New Roman"/>
      <w:sz w:val="24"/>
      <w:szCs w:val="24"/>
    </w:rPr>
  </w:style>
  <w:style w:type="paragraph" w:customStyle="1" w:styleId="1DCF8457389845FBB950970D484AD7C552">
    <w:name w:val="1DCF8457389845FBB950970D484AD7C552"/>
    <w:rsid w:val="00CF3037"/>
    <w:pPr>
      <w:spacing w:after="0" w:line="240" w:lineRule="auto"/>
    </w:pPr>
    <w:rPr>
      <w:rFonts w:ascii="Arial" w:eastAsia="Times New Roman" w:hAnsi="Arial" w:cs="Times New Roman"/>
      <w:sz w:val="24"/>
      <w:szCs w:val="24"/>
    </w:rPr>
  </w:style>
  <w:style w:type="paragraph" w:customStyle="1" w:styleId="0FD62C03E36F400E8AAA00C75C91578752">
    <w:name w:val="0FD62C03E36F400E8AAA00C75C91578752"/>
    <w:rsid w:val="00CF3037"/>
    <w:pPr>
      <w:spacing w:after="0" w:line="240" w:lineRule="auto"/>
    </w:pPr>
    <w:rPr>
      <w:rFonts w:ascii="Arial" w:eastAsia="Times New Roman" w:hAnsi="Arial" w:cs="Times New Roman"/>
      <w:sz w:val="24"/>
      <w:szCs w:val="24"/>
    </w:rPr>
  </w:style>
  <w:style w:type="paragraph" w:customStyle="1" w:styleId="4975D4BFFC46464F8F5481C20EFA399652">
    <w:name w:val="4975D4BFFC46464F8F5481C20EFA399652"/>
    <w:rsid w:val="00CF3037"/>
    <w:pPr>
      <w:spacing w:after="0" w:line="240" w:lineRule="auto"/>
    </w:pPr>
    <w:rPr>
      <w:rFonts w:ascii="Arial" w:eastAsia="Times New Roman" w:hAnsi="Arial" w:cs="Times New Roman"/>
      <w:sz w:val="24"/>
      <w:szCs w:val="24"/>
    </w:rPr>
  </w:style>
  <w:style w:type="paragraph" w:customStyle="1" w:styleId="7B694A0A2122497E806CEE50FD4A1EE849">
    <w:name w:val="7B694A0A2122497E806CEE50FD4A1EE849"/>
    <w:rsid w:val="00CF3037"/>
    <w:pPr>
      <w:spacing w:after="0" w:line="240" w:lineRule="auto"/>
    </w:pPr>
    <w:rPr>
      <w:rFonts w:ascii="Arial" w:eastAsia="Times New Roman" w:hAnsi="Arial" w:cs="Times New Roman"/>
      <w:sz w:val="24"/>
      <w:szCs w:val="24"/>
    </w:rPr>
  </w:style>
  <w:style w:type="paragraph" w:customStyle="1" w:styleId="7268083312004026ABF28B439E3D0AAD49">
    <w:name w:val="7268083312004026ABF28B439E3D0AAD49"/>
    <w:rsid w:val="00CF3037"/>
    <w:pPr>
      <w:spacing w:after="0" w:line="240" w:lineRule="auto"/>
    </w:pPr>
    <w:rPr>
      <w:rFonts w:ascii="Arial" w:eastAsia="Times New Roman" w:hAnsi="Arial" w:cs="Times New Roman"/>
      <w:sz w:val="24"/>
      <w:szCs w:val="24"/>
    </w:rPr>
  </w:style>
  <w:style w:type="paragraph" w:customStyle="1" w:styleId="3F6468A3E4DD45A7B62FD8B3ACD3418649">
    <w:name w:val="3F6468A3E4DD45A7B62FD8B3ACD3418649"/>
    <w:rsid w:val="00CF3037"/>
    <w:pPr>
      <w:spacing w:after="0" w:line="240" w:lineRule="auto"/>
    </w:pPr>
    <w:rPr>
      <w:rFonts w:ascii="Arial" w:eastAsia="Times New Roman" w:hAnsi="Arial" w:cs="Times New Roman"/>
      <w:sz w:val="24"/>
      <w:szCs w:val="24"/>
    </w:rPr>
  </w:style>
  <w:style w:type="paragraph" w:customStyle="1" w:styleId="78C52E45A8D0411097FEC3E6E8C0CDC649">
    <w:name w:val="78C52E45A8D0411097FEC3E6E8C0CDC649"/>
    <w:rsid w:val="00CF3037"/>
    <w:pPr>
      <w:spacing w:after="0" w:line="240" w:lineRule="auto"/>
    </w:pPr>
    <w:rPr>
      <w:rFonts w:ascii="Arial" w:eastAsia="Times New Roman" w:hAnsi="Arial" w:cs="Times New Roman"/>
      <w:sz w:val="24"/>
      <w:szCs w:val="24"/>
    </w:rPr>
  </w:style>
  <w:style w:type="paragraph" w:customStyle="1" w:styleId="63B6F4D93EA7459D8D687527602BC07D49">
    <w:name w:val="63B6F4D93EA7459D8D687527602BC07D49"/>
    <w:rsid w:val="00CF3037"/>
    <w:pPr>
      <w:spacing w:after="0" w:line="240" w:lineRule="auto"/>
    </w:pPr>
    <w:rPr>
      <w:rFonts w:ascii="Arial" w:eastAsia="Times New Roman" w:hAnsi="Arial" w:cs="Times New Roman"/>
      <w:sz w:val="24"/>
      <w:szCs w:val="24"/>
    </w:rPr>
  </w:style>
  <w:style w:type="paragraph" w:customStyle="1" w:styleId="20A109C8176749028D7F4E067707DB2148">
    <w:name w:val="20A109C8176749028D7F4E067707DB2148"/>
    <w:rsid w:val="00CF3037"/>
    <w:pPr>
      <w:spacing w:after="0" w:line="240" w:lineRule="auto"/>
    </w:pPr>
    <w:rPr>
      <w:rFonts w:ascii="Arial" w:eastAsia="Times New Roman" w:hAnsi="Arial" w:cs="Times New Roman"/>
      <w:sz w:val="24"/>
      <w:szCs w:val="24"/>
    </w:rPr>
  </w:style>
  <w:style w:type="paragraph" w:customStyle="1" w:styleId="54F147FF1EEB4957BE22E55FA1D0949019">
    <w:name w:val="54F147FF1EEB4957BE22E55FA1D0949019"/>
    <w:rsid w:val="00CF3037"/>
    <w:pPr>
      <w:spacing w:after="0" w:line="240" w:lineRule="auto"/>
    </w:pPr>
    <w:rPr>
      <w:rFonts w:ascii="Arial" w:eastAsia="Times New Roman" w:hAnsi="Arial" w:cs="Times New Roman"/>
      <w:sz w:val="24"/>
      <w:szCs w:val="24"/>
    </w:rPr>
  </w:style>
  <w:style w:type="paragraph" w:customStyle="1" w:styleId="6A1E87A584214D1CBAD10A5184A1816F19">
    <w:name w:val="6A1E87A584214D1CBAD10A5184A1816F19"/>
    <w:rsid w:val="00CF3037"/>
    <w:pPr>
      <w:spacing w:after="0" w:line="240" w:lineRule="auto"/>
    </w:pPr>
    <w:rPr>
      <w:rFonts w:ascii="Arial" w:eastAsia="Times New Roman" w:hAnsi="Arial" w:cs="Times New Roman"/>
      <w:sz w:val="24"/>
      <w:szCs w:val="24"/>
    </w:rPr>
  </w:style>
  <w:style w:type="paragraph" w:customStyle="1" w:styleId="682D727ABC474854864DE4EA29B1C4F219">
    <w:name w:val="682D727ABC474854864DE4EA29B1C4F219"/>
    <w:rsid w:val="00CF3037"/>
    <w:pPr>
      <w:spacing w:after="0" w:line="240" w:lineRule="auto"/>
    </w:pPr>
    <w:rPr>
      <w:rFonts w:ascii="Arial" w:eastAsia="Times New Roman" w:hAnsi="Arial" w:cs="Times New Roman"/>
      <w:sz w:val="24"/>
      <w:szCs w:val="24"/>
    </w:rPr>
  </w:style>
  <w:style w:type="paragraph" w:customStyle="1" w:styleId="368E4C3AF3854F838CAB936472254F4719">
    <w:name w:val="368E4C3AF3854F838CAB936472254F4719"/>
    <w:rsid w:val="00CF3037"/>
    <w:pPr>
      <w:spacing w:after="0" w:line="240" w:lineRule="auto"/>
    </w:pPr>
    <w:rPr>
      <w:rFonts w:ascii="Arial" w:eastAsia="Times New Roman" w:hAnsi="Arial" w:cs="Times New Roman"/>
      <w:sz w:val="24"/>
      <w:szCs w:val="24"/>
    </w:rPr>
  </w:style>
  <w:style w:type="paragraph" w:customStyle="1" w:styleId="57D5DF9943C145219B7523B734E352AB19">
    <w:name w:val="57D5DF9943C145219B7523B734E352AB19"/>
    <w:rsid w:val="00CF3037"/>
    <w:pPr>
      <w:spacing w:after="0" w:line="240" w:lineRule="auto"/>
    </w:pPr>
    <w:rPr>
      <w:rFonts w:ascii="Arial" w:eastAsia="Times New Roman" w:hAnsi="Arial" w:cs="Times New Roman"/>
      <w:sz w:val="24"/>
      <w:szCs w:val="24"/>
    </w:rPr>
  </w:style>
  <w:style w:type="paragraph" w:customStyle="1" w:styleId="2C980385A86A41B7806B7B72B398FEAE19">
    <w:name w:val="2C980385A86A41B7806B7B72B398FEAE19"/>
    <w:rsid w:val="00CF3037"/>
    <w:pPr>
      <w:spacing w:after="0" w:line="240" w:lineRule="auto"/>
    </w:pPr>
    <w:rPr>
      <w:rFonts w:ascii="Arial" w:eastAsia="Times New Roman" w:hAnsi="Arial" w:cs="Times New Roman"/>
      <w:sz w:val="24"/>
      <w:szCs w:val="24"/>
    </w:rPr>
  </w:style>
  <w:style w:type="paragraph" w:customStyle="1" w:styleId="0DEBF5E66223443AA8DFE30BD0770D8119">
    <w:name w:val="0DEBF5E66223443AA8DFE30BD0770D8119"/>
    <w:rsid w:val="00CF3037"/>
    <w:pPr>
      <w:spacing w:after="0" w:line="240" w:lineRule="auto"/>
    </w:pPr>
    <w:rPr>
      <w:rFonts w:ascii="Arial" w:eastAsia="Times New Roman" w:hAnsi="Arial" w:cs="Times New Roman"/>
      <w:sz w:val="24"/>
      <w:szCs w:val="24"/>
    </w:rPr>
  </w:style>
  <w:style w:type="paragraph" w:customStyle="1" w:styleId="0368F8E8A9BA4C1FB4B5247616F8FB9019">
    <w:name w:val="0368F8E8A9BA4C1FB4B5247616F8FB9019"/>
    <w:rsid w:val="00CF3037"/>
    <w:pPr>
      <w:spacing w:after="0" w:line="240" w:lineRule="auto"/>
    </w:pPr>
    <w:rPr>
      <w:rFonts w:ascii="Arial" w:eastAsia="Times New Roman" w:hAnsi="Arial" w:cs="Times New Roman"/>
      <w:sz w:val="24"/>
      <w:szCs w:val="24"/>
    </w:rPr>
  </w:style>
  <w:style w:type="paragraph" w:customStyle="1" w:styleId="2A5F3D905E2E42518B342B0449CB95D419">
    <w:name w:val="2A5F3D905E2E42518B342B0449CB95D419"/>
    <w:rsid w:val="00CF3037"/>
    <w:pPr>
      <w:spacing w:after="0" w:line="240" w:lineRule="auto"/>
    </w:pPr>
    <w:rPr>
      <w:rFonts w:ascii="Arial" w:eastAsia="Times New Roman" w:hAnsi="Arial" w:cs="Times New Roman"/>
      <w:sz w:val="24"/>
      <w:szCs w:val="24"/>
    </w:rPr>
  </w:style>
  <w:style w:type="paragraph" w:customStyle="1" w:styleId="72E81880A1D749D1914EB1F76A712DA019">
    <w:name w:val="72E81880A1D749D1914EB1F76A712DA019"/>
    <w:rsid w:val="00CF3037"/>
    <w:pPr>
      <w:spacing w:after="0" w:line="240" w:lineRule="auto"/>
    </w:pPr>
    <w:rPr>
      <w:rFonts w:ascii="Arial" w:eastAsia="Times New Roman" w:hAnsi="Arial" w:cs="Times New Roman"/>
      <w:sz w:val="24"/>
      <w:szCs w:val="24"/>
    </w:rPr>
  </w:style>
  <w:style w:type="paragraph" w:customStyle="1" w:styleId="5C39F62488B34F79B44F6C43760EC57F19">
    <w:name w:val="5C39F62488B34F79B44F6C43760EC57F19"/>
    <w:rsid w:val="00CF3037"/>
    <w:pPr>
      <w:spacing w:after="0" w:line="240" w:lineRule="auto"/>
    </w:pPr>
    <w:rPr>
      <w:rFonts w:ascii="Arial" w:eastAsia="Times New Roman" w:hAnsi="Arial" w:cs="Times New Roman"/>
      <w:sz w:val="24"/>
      <w:szCs w:val="24"/>
    </w:rPr>
  </w:style>
  <w:style w:type="paragraph" w:customStyle="1" w:styleId="1D4E1351E2804AE7A9C3E9FDF98C09AF19">
    <w:name w:val="1D4E1351E2804AE7A9C3E9FDF98C09AF19"/>
    <w:rsid w:val="00CF3037"/>
    <w:pPr>
      <w:spacing w:after="0" w:line="240" w:lineRule="auto"/>
    </w:pPr>
    <w:rPr>
      <w:rFonts w:ascii="Arial" w:eastAsia="Times New Roman" w:hAnsi="Arial" w:cs="Times New Roman"/>
      <w:sz w:val="24"/>
      <w:szCs w:val="24"/>
    </w:rPr>
  </w:style>
  <w:style w:type="paragraph" w:customStyle="1" w:styleId="B1515DB7C45848758E421CAB6FE54B4619">
    <w:name w:val="B1515DB7C45848758E421CAB6FE54B4619"/>
    <w:rsid w:val="00CF3037"/>
    <w:pPr>
      <w:spacing w:after="0" w:line="240" w:lineRule="auto"/>
    </w:pPr>
    <w:rPr>
      <w:rFonts w:ascii="Arial" w:eastAsia="Times New Roman" w:hAnsi="Arial" w:cs="Times New Roman"/>
      <w:sz w:val="24"/>
      <w:szCs w:val="24"/>
    </w:rPr>
  </w:style>
  <w:style w:type="paragraph" w:customStyle="1" w:styleId="810EC82B493D4B569603614ACB5D9AF119">
    <w:name w:val="810EC82B493D4B569603614ACB5D9AF119"/>
    <w:rsid w:val="00CF3037"/>
    <w:pPr>
      <w:spacing w:after="0" w:line="240" w:lineRule="auto"/>
    </w:pPr>
    <w:rPr>
      <w:rFonts w:ascii="Arial" w:eastAsia="Times New Roman" w:hAnsi="Arial" w:cs="Times New Roman"/>
      <w:sz w:val="24"/>
      <w:szCs w:val="24"/>
    </w:rPr>
  </w:style>
  <w:style w:type="paragraph" w:customStyle="1" w:styleId="33FC5FE9EFFA404CB1E04E397C4CAC0B3">
    <w:name w:val="33FC5FE9EFFA404CB1E04E397C4CAC0B3"/>
    <w:rsid w:val="00CF3037"/>
    <w:pPr>
      <w:spacing w:after="0" w:line="240" w:lineRule="auto"/>
    </w:pPr>
    <w:rPr>
      <w:rFonts w:ascii="Arial" w:eastAsia="Times New Roman" w:hAnsi="Arial" w:cs="Times New Roman"/>
      <w:sz w:val="24"/>
      <w:szCs w:val="24"/>
    </w:rPr>
  </w:style>
  <w:style w:type="paragraph" w:customStyle="1" w:styleId="9C74D0EA59EF4D0EAEA3A5AECA933A5A19">
    <w:name w:val="9C74D0EA59EF4D0EAEA3A5AECA933A5A19"/>
    <w:rsid w:val="00CF3037"/>
    <w:pPr>
      <w:spacing w:after="0" w:line="240" w:lineRule="auto"/>
    </w:pPr>
    <w:rPr>
      <w:rFonts w:ascii="Arial" w:eastAsia="Times New Roman" w:hAnsi="Arial" w:cs="Times New Roman"/>
      <w:sz w:val="24"/>
      <w:szCs w:val="24"/>
    </w:rPr>
  </w:style>
  <w:style w:type="paragraph" w:customStyle="1" w:styleId="D3CFE6938A1A49DF8B912AE270563B5A19">
    <w:name w:val="D3CFE6938A1A49DF8B912AE270563B5A19"/>
    <w:rsid w:val="00CF3037"/>
    <w:pPr>
      <w:spacing w:after="0" w:line="240" w:lineRule="auto"/>
    </w:pPr>
    <w:rPr>
      <w:rFonts w:ascii="Arial" w:eastAsia="Times New Roman" w:hAnsi="Arial" w:cs="Times New Roman"/>
      <w:sz w:val="24"/>
      <w:szCs w:val="24"/>
    </w:rPr>
  </w:style>
  <w:style w:type="paragraph" w:customStyle="1" w:styleId="DED640DD1E2F496F910311CAC3AD7EDC19">
    <w:name w:val="DED640DD1E2F496F910311CAC3AD7EDC19"/>
    <w:rsid w:val="00CF3037"/>
    <w:pPr>
      <w:spacing w:after="0" w:line="240" w:lineRule="auto"/>
    </w:pPr>
    <w:rPr>
      <w:rFonts w:ascii="Arial" w:eastAsia="Times New Roman" w:hAnsi="Arial" w:cs="Times New Roman"/>
      <w:sz w:val="24"/>
      <w:szCs w:val="24"/>
    </w:rPr>
  </w:style>
  <w:style w:type="paragraph" w:customStyle="1" w:styleId="F724D5D2A0374FA49C01224FEA080F9E19">
    <w:name w:val="F724D5D2A0374FA49C01224FEA080F9E19"/>
    <w:rsid w:val="00CF3037"/>
    <w:pPr>
      <w:spacing w:after="0" w:line="240" w:lineRule="auto"/>
    </w:pPr>
    <w:rPr>
      <w:rFonts w:ascii="Arial" w:eastAsia="Times New Roman" w:hAnsi="Arial" w:cs="Times New Roman"/>
      <w:sz w:val="24"/>
      <w:szCs w:val="24"/>
    </w:rPr>
  </w:style>
  <w:style w:type="paragraph" w:customStyle="1" w:styleId="BA7AA9954A3E4BADB59B4F3D339C21CC19">
    <w:name w:val="BA7AA9954A3E4BADB59B4F3D339C21CC19"/>
    <w:rsid w:val="00CF3037"/>
    <w:pPr>
      <w:spacing w:after="0" w:line="240" w:lineRule="auto"/>
    </w:pPr>
    <w:rPr>
      <w:rFonts w:ascii="Arial" w:eastAsia="Times New Roman" w:hAnsi="Arial" w:cs="Times New Roman"/>
      <w:sz w:val="24"/>
      <w:szCs w:val="24"/>
    </w:rPr>
  </w:style>
  <w:style w:type="paragraph" w:customStyle="1" w:styleId="F00F8B323A6D4DA4BD5CABA2BC1AF2FE19">
    <w:name w:val="F00F8B323A6D4DA4BD5CABA2BC1AF2FE19"/>
    <w:rsid w:val="00CF3037"/>
    <w:pPr>
      <w:spacing w:after="0" w:line="240" w:lineRule="auto"/>
    </w:pPr>
    <w:rPr>
      <w:rFonts w:ascii="Arial" w:eastAsia="Times New Roman" w:hAnsi="Arial" w:cs="Times New Roman"/>
      <w:sz w:val="24"/>
      <w:szCs w:val="24"/>
    </w:rPr>
  </w:style>
  <w:style w:type="paragraph" w:customStyle="1" w:styleId="CA574F483CBD498EBE5504104481E4F519">
    <w:name w:val="CA574F483CBD498EBE5504104481E4F519"/>
    <w:rsid w:val="00CF3037"/>
    <w:pPr>
      <w:spacing w:after="0" w:line="240" w:lineRule="auto"/>
    </w:pPr>
    <w:rPr>
      <w:rFonts w:ascii="Arial" w:eastAsia="Times New Roman" w:hAnsi="Arial" w:cs="Times New Roman"/>
      <w:sz w:val="24"/>
      <w:szCs w:val="24"/>
    </w:rPr>
  </w:style>
  <w:style w:type="paragraph" w:customStyle="1" w:styleId="7C6574C5BB7C4957A194CEC93BD58C0819">
    <w:name w:val="7C6574C5BB7C4957A194CEC93BD58C0819"/>
    <w:rsid w:val="00CF3037"/>
    <w:pPr>
      <w:spacing w:after="0" w:line="240" w:lineRule="auto"/>
    </w:pPr>
    <w:rPr>
      <w:rFonts w:ascii="Arial" w:eastAsia="Times New Roman" w:hAnsi="Arial" w:cs="Times New Roman"/>
      <w:sz w:val="24"/>
      <w:szCs w:val="24"/>
    </w:rPr>
  </w:style>
  <w:style w:type="paragraph" w:customStyle="1" w:styleId="14A91C9D970143EEB16B6A5789A1954419">
    <w:name w:val="14A91C9D970143EEB16B6A5789A1954419"/>
    <w:rsid w:val="00CF3037"/>
    <w:pPr>
      <w:spacing w:after="0" w:line="240" w:lineRule="auto"/>
    </w:pPr>
    <w:rPr>
      <w:rFonts w:ascii="Arial" w:eastAsia="Times New Roman" w:hAnsi="Arial" w:cs="Times New Roman"/>
      <w:sz w:val="24"/>
      <w:szCs w:val="24"/>
    </w:rPr>
  </w:style>
  <w:style w:type="paragraph" w:customStyle="1" w:styleId="CA5D178022CA481A9A5A1ADA6358C0CE19">
    <w:name w:val="CA5D178022CA481A9A5A1ADA6358C0CE19"/>
    <w:rsid w:val="00CF3037"/>
    <w:pPr>
      <w:spacing w:after="0" w:line="240" w:lineRule="auto"/>
    </w:pPr>
    <w:rPr>
      <w:rFonts w:ascii="Arial" w:eastAsia="Times New Roman" w:hAnsi="Arial" w:cs="Times New Roman"/>
      <w:sz w:val="24"/>
      <w:szCs w:val="24"/>
    </w:rPr>
  </w:style>
  <w:style w:type="paragraph" w:customStyle="1" w:styleId="4E2474DEEB9941B9A49ECA502DD6DFD019">
    <w:name w:val="4E2474DEEB9941B9A49ECA502DD6DFD019"/>
    <w:rsid w:val="00CF3037"/>
    <w:pPr>
      <w:spacing w:after="0" w:line="240" w:lineRule="auto"/>
    </w:pPr>
    <w:rPr>
      <w:rFonts w:ascii="Arial" w:eastAsia="Times New Roman" w:hAnsi="Arial" w:cs="Times New Roman"/>
      <w:sz w:val="24"/>
      <w:szCs w:val="24"/>
    </w:rPr>
  </w:style>
  <w:style w:type="paragraph" w:customStyle="1" w:styleId="651474D24F99438FA22769CF0B02DBC319">
    <w:name w:val="651474D24F99438FA22769CF0B02DBC319"/>
    <w:rsid w:val="00CF3037"/>
    <w:pPr>
      <w:spacing w:after="0" w:line="240" w:lineRule="auto"/>
    </w:pPr>
    <w:rPr>
      <w:rFonts w:ascii="Arial" w:eastAsia="Times New Roman" w:hAnsi="Arial" w:cs="Times New Roman"/>
      <w:sz w:val="24"/>
      <w:szCs w:val="24"/>
    </w:rPr>
  </w:style>
  <w:style w:type="paragraph" w:customStyle="1" w:styleId="F2B71756C7A54762B619A9E0E7C002303">
    <w:name w:val="F2B71756C7A54762B619A9E0E7C002303"/>
    <w:rsid w:val="00CF3037"/>
    <w:pPr>
      <w:spacing w:after="0" w:line="240" w:lineRule="auto"/>
    </w:pPr>
    <w:rPr>
      <w:rFonts w:ascii="Arial" w:eastAsia="Times New Roman" w:hAnsi="Arial" w:cs="Times New Roman"/>
      <w:sz w:val="24"/>
      <w:szCs w:val="24"/>
    </w:rPr>
  </w:style>
  <w:style w:type="paragraph" w:customStyle="1" w:styleId="E5E05A17134442A7A7E3BAC3890F7C0619">
    <w:name w:val="E5E05A17134442A7A7E3BAC3890F7C0619"/>
    <w:rsid w:val="00CF3037"/>
    <w:pPr>
      <w:spacing w:after="0" w:line="240" w:lineRule="auto"/>
    </w:pPr>
    <w:rPr>
      <w:rFonts w:ascii="Arial" w:eastAsia="Times New Roman" w:hAnsi="Arial" w:cs="Times New Roman"/>
      <w:sz w:val="24"/>
      <w:szCs w:val="24"/>
    </w:rPr>
  </w:style>
  <w:style w:type="paragraph" w:customStyle="1" w:styleId="6BD289445E404C4B85634BE33E135DE919">
    <w:name w:val="6BD289445E404C4B85634BE33E135DE919"/>
    <w:rsid w:val="00CF3037"/>
    <w:pPr>
      <w:spacing w:after="0" w:line="240" w:lineRule="auto"/>
    </w:pPr>
    <w:rPr>
      <w:rFonts w:ascii="Arial" w:eastAsia="Times New Roman" w:hAnsi="Arial" w:cs="Times New Roman"/>
      <w:sz w:val="24"/>
      <w:szCs w:val="24"/>
    </w:rPr>
  </w:style>
  <w:style w:type="paragraph" w:customStyle="1" w:styleId="D6D2722EA94145E286E3513EBC7CFA9E19">
    <w:name w:val="D6D2722EA94145E286E3513EBC7CFA9E19"/>
    <w:rsid w:val="00CF3037"/>
    <w:pPr>
      <w:spacing w:after="0" w:line="240" w:lineRule="auto"/>
    </w:pPr>
    <w:rPr>
      <w:rFonts w:ascii="Arial" w:eastAsia="Times New Roman" w:hAnsi="Arial" w:cs="Times New Roman"/>
      <w:sz w:val="24"/>
      <w:szCs w:val="24"/>
    </w:rPr>
  </w:style>
  <w:style w:type="paragraph" w:customStyle="1" w:styleId="7785B87344154A89AB45307F367636181">
    <w:name w:val="7785B87344154A89AB45307F367636181"/>
    <w:rsid w:val="00CF3037"/>
    <w:pPr>
      <w:spacing w:after="0" w:line="240" w:lineRule="auto"/>
    </w:pPr>
    <w:rPr>
      <w:rFonts w:ascii="Arial" w:eastAsia="Times New Roman" w:hAnsi="Arial" w:cs="Times New Roman"/>
      <w:sz w:val="24"/>
      <w:szCs w:val="24"/>
    </w:rPr>
  </w:style>
  <w:style w:type="paragraph" w:customStyle="1" w:styleId="5760086AB2D54528B5B0705B586FDE2319">
    <w:name w:val="5760086AB2D54528B5B0705B586FDE2319"/>
    <w:rsid w:val="00CF3037"/>
    <w:pPr>
      <w:spacing w:after="0" w:line="240" w:lineRule="auto"/>
    </w:pPr>
    <w:rPr>
      <w:rFonts w:ascii="Arial" w:eastAsia="Times New Roman" w:hAnsi="Arial" w:cs="Times New Roman"/>
      <w:sz w:val="24"/>
      <w:szCs w:val="24"/>
    </w:rPr>
  </w:style>
  <w:style w:type="paragraph" w:customStyle="1" w:styleId="816B12B35A83420F820CE53396E3113719">
    <w:name w:val="816B12B35A83420F820CE53396E3113719"/>
    <w:rsid w:val="00CF3037"/>
    <w:pPr>
      <w:spacing w:after="0" w:line="240" w:lineRule="auto"/>
    </w:pPr>
    <w:rPr>
      <w:rFonts w:ascii="Arial" w:eastAsia="Times New Roman" w:hAnsi="Arial" w:cs="Times New Roman"/>
      <w:sz w:val="24"/>
      <w:szCs w:val="24"/>
    </w:rPr>
  </w:style>
  <w:style w:type="paragraph" w:customStyle="1" w:styleId="E2EB8E9AB0CA436D9C924ADD79B6203119">
    <w:name w:val="E2EB8E9AB0CA436D9C924ADD79B6203119"/>
    <w:rsid w:val="00CF3037"/>
    <w:pPr>
      <w:spacing w:after="0" w:line="240" w:lineRule="auto"/>
    </w:pPr>
    <w:rPr>
      <w:rFonts w:ascii="Arial" w:eastAsia="Times New Roman" w:hAnsi="Arial" w:cs="Times New Roman"/>
      <w:sz w:val="24"/>
      <w:szCs w:val="24"/>
    </w:rPr>
  </w:style>
  <w:style w:type="paragraph" w:customStyle="1" w:styleId="FE3F9B41DA4D4FA4810232C9CFEA268519">
    <w:name w:val="FE3F9B41DA4D4FA4810232C9CFEA268519"/>
    <w:rsid w:val="00CF3037"/>
    <w:pPr>
      <w:spacing w:after="0" w:line="240" w:lineRule="auto"/>
    </w:pPr>
    <w:rPr>
      <w:rFonts w:ascii="Arial" w:eastAsia="Times New Roman" w:hAnsi="Arial" w:cs="Times New Roman"/>
      <w:sz w:val="24"/>
      <w:szCs w:val="24"/>
    </w:rPr>
  </w:style>
  <w:style w:type="paragraph" w:customStyle="1" w:styleId="0A8DDE51D38C423DA39C2D768931D4C919">
    <w:name w:val="0A8DDE51D38C423DA39C2D768931D4C919"/>
    <w:rsid w:val="00CF3037"/>
    <w:pPr>
      <w:spacing w:after="0" w:line="240" w:lineRule="auto"/>
    </w:pPr>
    <w:rPr>
      <w:rFonts w:ascii="Arial" w:eastAsia="Times New Roman" w:hAnsi="Arial" w:cs="Times New Roman"/>
      <w:sz w:val="24"/>
      <w:szCs w:val="24"/>
    </w:rPr>
  </w:style>
  <w:style w:type="paragraph" w:customStyle="1" w:styleId="8F70F4C261744109B784847E618F285E16">
    <w:name w:val="8F70F4C261744109B784847E618F285E16"/>
    <w:rsid w:val="00CF3037"/>
    <w:pPr>
      <w:spacing w:after="0" w:line="240" w:lineRule="auto"/>
    </w:pPr>
    <w:rPr>
      <w:rFonts w:ascii="Arial" w:eastAsia="Times New Roman" w:hAnsi="Arial" w:cs="Times New Roman"/>
      <w:sz w:val="24"/>
      <w:szCs w:val="24"/>
    </w:rPr>
  </w:style>
  <w:style w:type="paragraph" w:customStyle="1" w:styleId="DC9C263519424280843F5640396ED12616">
    <w:name w:val="DC9C263519424280843F5640396ED12616"/>
    <w:rsid w:val="00CF3037"/>
    <w:pPr>
      <w:spacing w:after="0" w:line="240" w:lineRule="auto"/>
    </w:pPr>
    <w:rPr>
      <w:rFonts w:ascii="Arial" w:eastAsia="Times New Roman" w:hAnsi="Arial" w:cs="Times New Roman"/>
      <w:sz w:val="24"/>
      <w:szCs w:val="24"/>
    </w:rPr>
  </w:style>
  <w:style w:type="paragraph" w:customStyle="1" w:styleId="A8DB0F7319044A4CAA9FF223F0DB975216">
    <w:name w:val="A8DB0F7319044A4CAA9FF223F0DB975216"/>
    <w:rsid w:val="00CF3037"/>
    <w:pPr>
      <w:spacing w:after="0" w:line="240" w:lineRule="auto"/>
    </w:pPr>
    <w:rPr>
      <w:rFonts w:ascii="Arial" w:eastAsia="Times New Roman" w:hAnsi="Arial" w:cs="Times New Roman"/>
      <w:sz w:val="24"/>
      <w:szCs w:val="24"/>
    </w:rPr>
  </w:style>
  <w:style w:type="paragraph" w:customStyle="1" w:styleId="F0D42DA987374DCBB3A57F98C409B32B16">
    <w:name w:val="F0D42DA987374DCBB3A57F98C409B32B16"/>
    <w:rsid w:val="00CF3037"/>
    <w:pPr>
      <w:spacing w:after="0" w:line="240" w:lineRule="auto"/>
    </w:pPr>
    <w:rPr>
      <w:rFonts w:ascii="Arial" w:eastAsia="Times New Roman" w:hAnsi="Arial" w:cs="Times New Roman"/>
      <w:sz w:val="24"/>
      <w:szCs w:val="24"/>
    </w:rPr>
  </w:style>
  <w:style w:type="paragraph" w:customStyle="1" w:styleId="7D25CFCE1C9D4FBB99375121323BC69B16">
    <w:name w:val="7D25CFCE1C9D4FBB99375121323BC69B16"/>
    <w:rsid w:val="00CF3037"/>
    <w:pPr>
      <w:spacing w:after="0" w:line="240" w:lineRule="auto"/>
    </w:pPr>
    <w:rPr>
      <w:rFonts w:ascii="Arial" w:eastAsia="Times New Roman" w:hAnsi="Arial" w:cs="Times New Roman"/>
      <w:sz w:val="24"/>
      <w:szCs w:val="24"/>
    </w:rPr>
  </w:style>
  <w:style w:type="paragraph" w:customStyle="1" w:styleId="7439EBE502A245C9A73E9C0856232E1616">
    <w:name w:val="7439EBE502A245C9A73E9C0856232E1616"/>
    <w:rsid w:val="00CF3037"/>
    <w:pPr>
      <w:spacing w:after="0" w:line="240" w:lineRule="auto"/>
    </w:pPr>
    <w:rPr>
      <w:rFonts w:ascii="Arial" w:eastAsia="Times New Roman" w:hAnsi="Arial" w:cs="Times New Roman"/>
      <w:sz w:val="24"/>
      <w:szCs w:val="24"/>
    </w:rPr>
  </w:style>
  <w:style w:type="paragraph" w:customStyle="1" w:styleId="FB82BF396A534CA1814FC6D4972939A716">
    <w:name w:val="FB82BF396A534CA1814FC6D4972939A716"/>
    <w:rsid w:val="00CF3037"/>
    <w:pPr>
      <w:spacing w:after="0" w:line="240" w:lineRule="auto"/>
    </w:pPr>
    <w:rPr>
      <w:rFonts w:ascii="Arial" w:eastAsia="Times New Roman" w:hAnsi="Arial" w:cs="Times New Roman"/>
      <w:sz w:val="24"/>
      <w:szCs w:val="24"/>
    </w:rPr>
  </w:style>
  <w:style w:type="paragraph" w:customStyle="1" w:styleId="2ACFE2241BBF4C95AE277FC4FD964AAD16">
    <w:name w:val="2ACFE2241BBF4C95AE277FC4FD964AAD16"/>
    <w:rsid w:val="00CF3037"/>
    <w:pPr>
      <w:spacing w:after="0" w:line="240" w:lineRule="auto"/>
    </w:pPr>
    <w:rPr>
      <w:rFonts w:ascii="Arial" w:eastAsia="Times New Roman" w:hAnsi="Arial" w:cs="Times New Roman"/>
      <w:sz w:val="24"/>
      <w:szCs w:val="24"/>
    </w:rPr>
  </w:style>
  <w:style w:type="paragraph" w:customStyle="1" w:styleId="91099B782B274BE6BAEF84A00590749A16">
    <w:name w:val="91099B782B274BE6BAEF84A00590749A16"/>
    <w:rsid w:val="00CF3037"/>
    <w:pPr>
      <w:spacing w:after="0" w:line="240" w:lineRule="auto"/>
    </w:pPr>
    <w:rPr>
      <w:rFonts w:ascii="Arial" w:eastAsia="Times New Roman" w:hAnsi="Arial" w:cs="Times New Roman"/>
      <w:sz w:val="24"/>
      <w:szCs w:val="24"/>
    </w:rPr>
  </w:style>
  <w:style w:type="paragraph" w:customStyle="1" w:styleId="976823027E084031AF6FD536BDB5867D16">
    <w:name w:val="976823027E084031AF6FD536BDB5867D16"/>
    <w:rsid w:val="00CF3037"/>
    <w:pPr>
      <w:spacing w:after="0" w:line="240" w:lineRule="auto"/>
    </w:pPr>
    <w:rPr>
      <w:rFonts w:ascii="Arial" w:eastAsia="Times New Roman" w:hAnsi="Arial" w:cs="Times New Roman"/>
      <w:sz w:val="24"/>
      <w:szCs w:val="24"/>
    </w:rPr>
  </w:style>
  <w:style w:type="paragraph" w:customStyle="1" w:styleId="8F30EDB043324CBBB8FC5E390FA06DE616">
    <w:name w:val="8F30EDB043324CBBB8FC5E390FA06DE616"/>
    <w:rsid w:val="00CF3037"/>
    <w:pPr>
      <w:spacing w:after="0" w:line="240" w:lineRule="auto"/>
    </w:pPr>
    <w:rPr>
      <w:rFonts w:ascii="Arial" w:eastAsia="Times New Roman" w:hAnsi="Arial" w:cs="Times New Roman"/>
      <w:sz w:val="24"/>
      <w:szCs w:val="24"/>
    </w:rPr>
  </w:style>
  <w:style w:type="paragraph" w:customStyle="1" w:styleId="39D47761DBEE4A739CD624343477E16216">
    <w:name w:val="39D47761DBEE4A739CD624343477E16216"/>
    <w:rsid w:val="00CF3037"/>
    <w:pPr>
      <w:spacing w:after="0" w:line="240" w:lineRule="auto"/>
    </w:pPr>
    <w:rPr>
      <w:rFonts w:ascii="Arial" w:eastAsia="Times New Roman" w:hAnsi="Arial" w:cs="Times New Roman"/>
      <w:sz w:val="24"/>
      <w:szCs w:val="24"/>
    </w:rPr>
  </w:style>
  <w:style w:type="paragraph" w:customStyle="1" w:styleId="C4CBB7135E2F417C9B2F3181FED10DC816">
    <w:name w:val="C4CBB7135E2F417C9B2F3181FED10DC816"/>
    <w:rsid w:val="00CF3037"/>
    <w:pPr>
      <w:spacing w:after="0" w:line="240" w:lineRule="auto"/>
    </w:pPr>
    <w:rPr>
      <w:rFonts w:ascii="Arial" w:eastAsia="Times New Roman" w:hAnsi="Arial" w:cs="Times New Roman"/>
      <w:sz w:val="24"/>
      <w:szCs w:val="24"/>
    </w:rPr>
  </w:style>
  <w:style w:type="paragraph" w:customStyle="1" w:styleId="1B13154B81034EDC87ECF2DCCA6AE1D316">
    <w:name w:val="1B13154B81034EDC87ECF2DCCA6AE1D316"/>
    <w:rsid w:val="00CF3037"/>
    <w:pPr>
      <w:spacing w:after="0" w:line="240" w:lineRule="auto"/>
    </w:pPr>
    <w:rPr>
      <w:rFonts w:ascii="Arial" w:eastAsia="Times New Roman" w:hAnsi="Arial" w:cs="Times New Roman"/>
      <w:sz w:val="24"/>
      <w:szCs w:val="24"/>
    </w:rPr>
  </w:style>
  <w:style w:type="paragraph" w:customStyle="1" w:styleId="4B94D04DBEC844E283F1AC6A6417A5DB16">
    <w:name w:val="4B94D04DBEC844E283F1AC6A6417A5DB16"/>
    <w:rsid w:val="00CF3037"/>
    <w:pPr>
      <w:spacing w:after="0" w:line="240" w:lineRule="auto"/>
    </w:pPr>
    <w:rPr>
      <w:rFonts w:ascii="Arial" w:eastAsia="Times New Roman" w:hAnsi="Arial" w:cs="Times New Roman"/>
      <w:sz w:val="24"/>
      <w:szCs w:val="24"/>
    </w:rPr>
  </w:style>
  <w:style w:type="paragraph" w:customStyle="1" w:styleId="4E4F3A041AEB4EAA9CCBB2E07B047C2916">
    <w:name w:val="4E4F3A041AEB4EAA9CCBB2E07B047C2916"/>
    <w:rsid w:val="00CF3037"/>
    <w:pPr>
      <w:spacing w:after="0" w:line="240" w:lineRule="auto"/>
    </w:pPr>
    <w:rPr>
      <w:rFonts w:ascii="Arial" w:eastAsia="Times New Roman" w:hAnsi="Arial" w:cs="Times New Roman"/>
      <w:sz w:val="24"/>
      <w:szCs w:val="24"/>
    </w:rPr>
  </w:style>
  <w:style w:type="paragraph" w:customStyle="1" w:styleId="6A8F7611791841E7A817949ED82AEA8816">
    <w:name w:val="6A8F7611791841E7A817949ED82AEA8816"/>
    <w:rsid w:val="00CF3037"/>
    <w:pPr>
      <w:spacing w:after="0" w:line="240" w:lineRule="auto"/>
    </w:pPr>
    <w:rPr>
      <w:rFonts w:ascii="Arial" w:eastAsia="Times New Roman" w:hAnsi="Arial" w:cs="Times New Roman"/>
      <w:sz w:val="24"/>
      <w:szCs w:val="24"/>
    </w:rPr>
  </w:style>
  <w:style w:type="paragraph" w:customStyle="1" w:styleId="F8D867ED2DED4581AAB4667BD181135216">
    <w:name w:val="F8D867ED2DED4581AAB4667BD181135216"/>
    <w:rsid w:val="00CF3037"/>
    <w:pPr>
      <w:spacing w:after="0" w:line="240" w:lineRule="auto"/>
    </w:pPr>
    <w:rPr>
      <w:rFonts w:ascii="Arial" w:eastAsia="Times New Roman" w:hAnsi="Arial" w:cs="Times New Roman"/>
      <w:sz w:val="24"/>
      <w:szCs w:val="24"/>
    </w:rPr>
  </w:style>
  <w:style w:type="paragraph" w:customStyle="1" w:styleId="8DAB5B2D0CD2485C9713AFD3906692EF16">
    <w:name w:val="8DAB5B2D0CD2485C9713AFD3906692EF16"/>
    <w:rsid w:val="00CF3037"/>
    <w:pPr>
      <w:spacing w:after="0" w:line="240" w:lineRule="auto"/>
    </w:pPr>
    <w:rPr>
      <w:rFonts w:ascii="Arial" w:eastAsia="Times New Roman" w:hAnsi="Arial" w:cs="Times New Roman"/>
      <w:sz w:val="24"/>
      <w:szCs w:val="24"/>
    </w:rPr>
  </w:style>
  <w:style w:type="paragraph" w:customStyle="1" w:styleId="F9705713845F45F39BF2D710969A4B6E16">
    <w:name w:val="F9705713845F45F39BF2D710969A4B6E16"/>
    <w:rsid w:val="00CF3037"/>
    <w:pPr>
      <w:spacing w:after="0" w:line="240" w:lineRule="auto"/>
    </w:pPr>
    <w:rPr>
      <w:rFonts w:ascii="Arial" w:eastAsia="Times New Roman" w:hAnsi="Arial" w:cs="Times New Roman"/>
      <w:sz w:val="24"/>
      <w:szCs w:val="24"/>
    </w:rPr>
  </w:style>
  <w:style w:type="paragraph" w:customStyle="1" w:styleId="3028390CD6FA4718A698275F24C677A03">
    <w:name w:val="3028390CD6FA4718A698275F24C677A03"/>
    <w:rsid w:val="00CF3037"/>
    <w:pPr>
      <w:spacing w:after="0" w:line="240" w:lineRule="auto"/>
    </w:pPr>
    <w:rPr>
      <w:rFonts w:ascii="Arial" w:eastAsia="Times New Roman" w:hAnsi="Arial" w:cs="Times New Roman"/>
      <w:sz w:val="24"/>
      <w:szCs w:val="24"/>
    </w:rPr>
  </w:style>
  <w:style w:type="paragraph" w:customStyle="1" w:styleId="9E82B3FEF33040CA84DF7D1D0B68E3593">
    <w:name w:val="9E82B3FEF33040CA84DF7D1D0B68E3593"/>
    <w:rsid w:val="00CF3037"/>
    <w:pPr>
      <w:spacing w:after="0" w:line="240" w:lineRule="auto"/>
    </w:pPr>
    <w:rPr>
      <w:rFonts w:ascii="Arial" w:eastAsia="Times New Roman" w:hAnsi="Arial" w:cs="Times New Roman"/>
      <w:sz w:val="24"/>
      <w:szCs w:val="24"/>
    </w:rPr>
  </w:style>
  <w:style w:type="paragraph" w:customStyle="1" w:styleId="225DF5401DD1410F9923AF0FFD67BC992">
    <w:name w:val="225DF5401DD1410F9923AF0FFD67BC992"/>
    <w:rsid w:val="00CF3037"/>
    <w:pPr>
      <w:spacing w:after="0" w:line="240" w:lineRule="auto"/>
    </w:pPr>
    <w:rPr>
      <w:rFonts w:ascii="Arial" w:eastAsia="Times New Roman" w:hAnsi="Arial" w:cs="Times New Roman"/>
      <w:sz w:val="24"/>
      <w:szCs w:val="24"/>
    </w:rPr>
  </w:style>
  <w:style w:type="paragraph" w:customStyle="1" w:styleId="7132F77D590E45EDB727E4BCB1C26DC02">
    <w:name w:val="7132F77D590E45EDB727E4BCB1C26DC02"/>
    <w:rsid w:val="00CF3037"/>
    <w:pPr>
      <w:spacing w:after="0" w:line="240" w:lineRule="auto"/>
    </w:pPr>
    <w:rPr>
      <w:rFonts w:ascii="Arial" w:eastAsia="Times New Roman" w:hAnsi="Arial" w:cs="Times New Roman"/>
      <w:sz w:val="24"/>
      <w:szCs w:val="24"/>
    </w:rPr>
  </w:style>
  <w:style w:type="paragraph" w:customStyle="1" w:styleId="CE3C7FCEE1854EFF954E9CB25012A68B2">
    <w:name w:val="CE3C7FCEE1854EFF954E9CB25012A68B2"/>
    <w:rsid w:val="00CF3037"/>
    <w:pPr>
      <w:spacing w:after="0" w:line="240" w:lineRule="auto"/>
    </w:pPr>
    <w:rPr>
      <w:rFonts w:ascii="Arial" w:eastAsia="Times New Roman" w:hAnsi="Arial" w:cs="Times New Roman"/>
      <w:sz w:val="24"/>
      <w:szCs w:val="24"/>
    </w:rPr>
  </w:style>
  <w:style w:type="paragraph" w:customStyle="1" w:styleId="528C212DF26948E9B9481698DEBCEAD92">
    <w:name w:val="528C212DF26948E9B9481698DEBCEAD92"/>
    <w:rsid w:val="00CF3037"/>
    <w:pPr>
      <w:spacing w:after="0" w:line="240" w:lineRule="auto"/>
    </w:pPr>
    <w:rPr>
      <w:rFonts w:ascii="Arial" w:eastAsia="Times New Roman" w:hAnsi="Arial" w:cs="Times New Roman"/>
      <w:sz w:val="24"/>
      <w:szCs w:val="24"/>
    </w:rPr>
  </w:style>
  <w:style w:type="paragraph" w:customStyle="1" w:styleId="92EAB025B5094C9EB94494E6E8BEBA902">
    <w:name w:val="92EAB025B5094C9EB94494E6E8BEBA902"/>
    <w:rsid w:val="00CF3037"/>
    <w:pPr>
      <w:spacing w:after="0" w:line="240" w:lineRule="auto"/>
    </w:pPr>
    <w:rPr>
      <w:rFonts w:ascii="Arial" w:eastAsia="Times New Roman" w:hAnsi="Arial" w:cs="Times New Roman"/>
      <w:sz w:val="24"/>
      <w:szCs w:val="24"/>
    </w:rPr>
  </w:style>
  <w:style w:type="paragraph" w:customStyle="1" w:styleId="47BECB498DE9444E93152F971FBB20D92">
    <w:name w:val="47BECB498DE9444E93152F971FBB20D92"/>
    <w:rsid w:val="00CF3037"/>
    <w:pPr>
      <w:spacing w:after="0" w:line="240" w:lineRule="auto"/>
    </w:pPr>
    <w:rPr>
      <w:rFonts w:ascii="Arial" w:eastAsia="Times New Roman" w:hAnsi="Arial" w:cs="Times New Roman"/>
      <w:sz w:val="24"/>
      <w:szCs w:val="24"/>
    </w:rPr>
  </w:style>
  <w:style w:type="paragraph" w:customStyle="1" w:styleId="DAE6EF63E58F4EF58653D1DC9469D1932">
    <w:name w:val="DAE6EF63E58F4EF58653D1DC9469D1932"/>
    <w:rsid w:val="00CF3037"/>
    <w:pPr>
      <w:spacing w:after="0" w:line="240" w:lineRule="auto"/>
    </w:pPr>
    <w:rPr>
      <w:rFonts w:ascii="Arial" w:eastAsia="Times New Roman" w:hAnsi="Arial" w:cs="Times New Roman"/>
      <w:sz w:val="24"/>
      <w:szCs w:val="24"/>
    </w:rPr>
  </w:style>
  <w:style w:type="paragraph" w:customStyle="1" w:styleId="7803954F50A7421484B6E1D3AB7A66F72">
    <w:name w:val="7803954F50A7421484B6E1D3AB7A66F72"/>
    <w:rsid w:val="00CF3037"/>
    <w:pPr>
      <w:spacing w:after="0" w:line="240" w:lineRule="auto"/>
    </w:pPr>
    <w:rPr>
      <w:rFonts w:ascii="Arial" w:eastAsia="Times New Roman" w:hAnsi="Arial" w:cs="Times New Roman"/>
      <w:sz w:val="24"/>
      <w:szCs w:val="24"/>
    </w:rPr>
  </w:style>
  <w:style w:type="paragraph" w:customStyle="1" w:styleId="61C1EDB8BBD64524B63DC73EE3DF69A42">
    <w:name w:val="61C1EDB8BBD64524B63DC73EE3DF69A42"/>
    <w:rsid w:val="00CF3037"/>
    <w:pPr>
      <w:spacing w:after="0" w:line="240" w:lineRule="auto"/>
    </w:pPr>
    <w:rPr>
      <w:rFonts w:ascii="Arial" w:eastAsia="Times New Roman" w:hAnsi="Arial" w:cs="Times New Roman"/>
      <w:sz w:val="24"/>
      <w:szCs w:val="24"/>
    </w:rPr>
  </w:style>
  <w:style w:type="paragraph" w:customStyle="1" w:styleId="3B2BBCF99F1B4DCC820187FF9B01D4102">
    <w:name w:val="3B2BBCF99F1B4DCC820187FF9B01D4102"/>
    <w:rsid w:val="00CF3037"/>
    <w:pPr>
      <w:spacing w:after="0" w:line="240" w:lineRule="auto"/>
    </w:pPr>
    <w:rPr>
      <w:rFonts w:ascii="Arial" w:eastAsia="Times New Roman" w:hAnsi="Arial" w:cs="Times New Roman"/>
      <w:sz w:val="24"/>
      <w:szCs w:val="24"/>
    </w:rPr>
  </w:style>
  <w:style w:type="paragraph" w:customStyle="1" w:styleId="E3881D8C3B5745AD826ACAE575ACD1AC2">
    <w:name w:val="E3881D8C3B5745AD826ACAE575ACD1AC2"/>
    <w:rsid w:val="00CF3037"/>
    <w:pPr>
      <w:spacing w:after="0" w:line="240" w:lineRule="auto"/>
    </w:pPr>
    <w:rPr>
      <w:rFonts w:ascii="Arial" w:eastAsia="Times New Roman" w:hAnsi="Arial" w:cs="Times New Roman"/>
      <w:sz w:val="24"/>
      <w:szCs w:val="24"/>
    </w:rPr>
  </w:style>
  <w:style w:type="paragraph" w:customStyle="1" w:styleId="A635A13AD360466581AAEA9613B3D96A2">
    <w:name w:val="A635A13AD360466581AAEA9613B3D96A2"/>
    <w:rsid w:val="00CF3037"/>
    <w:pPr>
      <w:spacing w:after="0" w:line="240" w:lineRule="auto"/>
    </w:pPr>
    <w:rPr>
      <w:rFonts w:ascii="Arial" w:eastAsia="Times New Roman" w:hAnsi="Arial" w:cs="Times New Roman"/>
      <w:sz w:val="24"/>
      <w:szCs w:val="24"/>
    </w:rPr>
  </w:style>
  <w:style w:type="paragraph" w:customStyle="1" w:styleId="9F43987F6A1B41688AE31E840BEBA94C2">
    <w:name w:val="9F43987F6A1B41688AE31E840BEBA94C2"/>
    <w:rsid w:val="00CF3037"/>
    <w:pPr>
      <w:spacing w:after="0" w:line="240" w:lineRule="auto"/>
    </w:pPr>
    <w:rPr>
      <w:rFonts w:ascii="Arial" w:eastAsia="Times New Roman" w:hAnsi="Arial" w:cs="Times New Roman"/>
      <w:sz w:val="24"/>
      <w:szCs w:val="24"/>
    </w:rPr>
  </w:style>
  <w:style w:type="paragraph" w:customStyle="1" w:styleId="E8448BF820DC429F8EE7EDFF001B433F2">
    <w:name w:val="E8448BF820DC429F8EE7EDFF001B433F2"/>
    <w:rsid w:val="00CF3037"/>
    <w:pPr>
      <w:spacing w:after="0" w:line="240" w:lineRule="auto"/>
    </w:pPr>
    <w:rPr>
      <w:rFonts w:ascii="Arial" w:eastAsia="Times New Roman" w:hAnsi="Arial" w:cs="Times New Roman"/>
      <w:sz w:val="24"/>
      <w:szCs w:val="24"/>
    </w:rPr>
  </w:style>
  <w:style w:type="paragraph" w:customStyle="1" w:styleId="5CB6AD5CE4CA4D1CBD8465FD0A995AD92">
    <w:name w:val="5CB6AD5CE4CA4D1CBD8465FD0A995AD92"/>
    <w:rsid w:val="00CF3037"/>
    <w:pPr>
      <w:spacing w:after="0" w:line="240" w:lineRule="auto"/>
    </w:pPr>
    <w:rPr>
      <w:rFonts w:ascii="Arial" w:eastAsia="Times New Roman" w:hAnsi="Arial" w:cs="Times New Roman"/>
      <w:sz w:val="24"/>
      <w:szCs w:val="24"/>
    </w:rPr>
  </w:style>
  <w:style w:type="paragraph" w:customStyle="1" w:styleId="A58029AF863D48FEBFFD1A3B72D97E0F2">
    <w:name w:val="A58029AF863D48FEBFFD1A3B72D97E0F2"/>
    <w:rsid w:val="00CF3037"/>
    <w:pPr>
      <w:spacing w:after="0" w:line="240" w:lineRule="auto"/>
    </w:pPr>
    <w:rPr>
      <w:rFonts w:ascii="Arial" w:eastAsia="Times New Roman" w:hAnsi="Arial" w:cs="Times New Roman"/>
      <w:sz w:val="24"/>
      <w:szCs w:val="24"/>
    </w:rPr>
  </w:style>
  <w:style w:type="paragraph" w:customStyle="1" w:styleId="44C99F16EEE94BEEB5C93563F83F8C2B2">
    <w:name w:val="44C99F16EEE94BEEB5C93563F83F8C2B2"/>
    <w:rsid w:val="00CF3037"/>
    <w:pPr>
      <w:spacing w:after="0" w:line="240" w:lineRule="auto"/>
    </w:pPr>
    <w:rPr>
      <w:rFonts w:ascii="Arial" w:eastAsia="Times New Roman" w:hAnsi="Arial" w:cs="Times New Roman"/>
      <w:sz w:val="24"/>
      <w:szCs w:val="24"/>
    </w:rPr>
  </w:style>
  <w:style w:type="paragraph" w:customStyle="1" w:styleId="FC482D9F4B3F4C5BAFABC6B6C6D1BA442">
    <w:name w:val="FC482D9F4B3F4C5BAFABC6B6C6D1BA442"/>
    <w:rsid w:val="00CF3037"/>
    <w:pPr>
      <w:spacing w:after="0" w:line="240" w:lineRule="auto"/>
    </w:pPr>
    <w:rPr>
      <w:rFonts w:ascii="Arial" w:eastAsia="Times New Roman" w:hAnsi="Arial" w:cs="Times New Roman"/>
      <w:sz w:val="24"/>
      <w:szCs w:val="24"/>
    </w:rPr>
  </w:style>
  <w:style w:type="paragraph" w:customStyle="1" w:styleId="AA91035177384747866BEFA54A1AB62D2">
    <w:name w:val="AA91035177384747866BEFA54A1AB62D2"/>
    <w:rsid w:val="00CF3037"/>
    <w:pPr>
      <w:spacing w:after="0" w:line="240" w:lineRule="auto"/>
    </w:pPr>
    <w:rPr>
      <w:rFonts w:ascii="Arial" w:eastAsia="Times New Roman" w:hAnsi="Arial" w:cs="Times New Roman"/>
      <w:sz w:val="24"/>
      <w:szCs w:val="24"/>
    </w:rPr>
  </w:style>
  <w:style w:type="paragraph" w:customStyle="1" w:styleId="BFA64B1F8C36481D8EEAC459306510132">
    <w:name w:val="BFA64B1F8C36481D8EEAC459306510132"/>
    <w:rsid w:val="00CF3037"/>
    <w:pPr>
      <w:spacing w:after="0" w:line="240" w:lineRule="auto"/>
    </w:pPr>
    <w:rPr>
      <w:rFonts w:ascii="Arial" w:eastAsia="Times New Roman" w:hAnsi="Arial" w:cs="Times New Roman"/>
      <w:sz w:val="24"/>
      <w:szCs w:val="24"/>
    </w:rPr>
  </w:style>
  <w:style w:type="paragraph" w:customStyle="1" w:styleId="337FC3F6344343C7BB07526903F699B12">
    <w:name w:val="337FC3F6344343C7BB07526903F699B12"/>
    <w:rsid w:val="00CF3037"/>
    <w:pPr>
      <w:spacing w:after="0" w:line="240" w:lineRule="auto"/>
    </w:pPr>
    <w:rPr>
      <w:rFonts w:ascii="Arial" w:eastAsia="Times New Roman" w:hAnsi="Arial" w:cs="Times New Roman"/>
      <w:sz w:val="24"/>
      <w:szCs w:val="24"/>
    </w:rPr>
  </w:style>
  <w:style w:type="paragraph" w:customStyle="1" w:styleId="29308939601949AC834F372A7392CB5B2">
    <w:name w:val="29308939601949AC834F372A7392CB5B2"/>
    <w:rsid w:val="00CF3037"/>
    <w:pPr>
      <w:spacing w:after="0" w:line="240" w:lineRule="auto"/>
    </w:pPr>
    <w:rPr>
      <w:rFonts w:ascii="Arial" w:eastAsia="Times New Roman" w:hAnsi="Arial" w:cs="Times New Roman"/>
      <w:sz w:val="24"/>
      <w:szCs w:val="24"/>
    </w:rPr>
  </w:style>
  <w:style w:type="paragraph" w:customStyle="1" w:styleId="0FBDA0355E294B5491CC9B9A9AF38E922">
    <w:name w:val="0FBDA0355E294B5491CC9B9A9AF38E922"/>
    <w:rsid w:val="00CF3037"/>
    <w:pPr>
      <w:spacing w:after="0" w:line="240" w:lineRule="auto"/>
    </w:pPr>
    <w:rPr>
      <w:rFonts w:ascii="Arial" w:eastAsia="Times New Roman" w:hAnsi="Arial" w:cs="Times New Roman"/>
      <w:sz w:val="24"/>
      <w:szCs w:val="24"/>
    </w:rPr>
  </w:style>
  <w:style w:type="paragraph" w:customStyle="1" w:styleId="283CD1EF2CB54A7FBE786158400305B82">
    <w:name w:val="283CD1EF2CB54A7FBE786158400305B82"/>
    <w:rsid w:val="00CF3037"/>
    <w:pPr>
      <w:spacing w:after="0" w:line="240" w:lineRule="auto"/>
    </w:pPr>
    <w:rPr>
      <w:rFonts w:ascii="Arial" w:eastAsia="Times New Roman" w:hAnsi="Arial" w:cs="Times New Roman"/>
      <w:sz w:val="24"/>
      <w:szCs w:val="24"/>
    </w:rPr>
  </w:style>
  <w:style w:type="paragraph" w:customStyle="1" w:styleId="FE9CB731F90C4F7E96EF286641BB267A2">
    <w:name w:val="FE9CB731F90C4F7E96EF286641BB267A2"/>
    <w:rsid w:val="00CF3037"/>
    <w:pPr>
      <w:spacing w:after="0" w:line="240" w:lineRule="auto"/>
    </w:pPr>
    <w:rPr>
      <w:rFonts w:ascii="Arial" w:eastAsia="Times New Roman" w:hAnsi="Arial" w:cs="Times New Roman"/>
      <w:sz w:val="24"/>
      <w:szCs w:val="24"/>
    </w:rPr>
  </w:style>
  <w:style w:type="paragraph" w:customStyle="1" w:styleId="E5B1E619CA9F4A1281CABF802FB806F12">
    <w:name w:val="E5B1E619CA9F4A1281CABF802FB806F12"/>
    <w:rsid w:val="00CF3037"/>
    <w:pPr>
      <w:spacing w:after="0" w:line="240" w:lineRule="auto"/>
    </w:pPr>
    <w:rPr>
      <w:rFonts w:ascii="Arial" w:eastAsia="Times New Roman" w:hAnsi="Arial" w:cs="Times New Roman"/>
      <w:sz w:val="24"/>
      <w:szCs w:val="24"/>
    </w:rPr>
  </w:style>
  <w:style w:type="paragraph" w:customStyle="1" w:styleId="637B6897943A4403BDFD5201D3C972AC2">
    <w:name w:val="637B6897943A4403BDFD5201D3C972AC2"/>
    <w:rsid w:val="00CF3037"/>
    <w:pPr>
      <w:spacing w:after="0" w:line="240" w:lineRule="auto"/>
    </w:pPr>
    <w:rPr>
      <w:rFonts w:ascii="Arial" w:eastAsia="Times New Roman" w:hAnsi="Arial" w:cs="Times New Roman"/>
      <w:sz w:val="24"/>
      <w:szCs w:val="24"/>
    </w:rPr>
  </w:style>
  <w:style w:type="paragraph" w:customStyle="1" w:styleId="C5E18E0BA500465EA97B437B81CDD10C2">
    <w:name w:val="C5E18E0BA500465EA97B437B81CDD10C2"/>
    <w:rsid w:val="00CF3037"/>
    <w:pPr>
      <w:spacing w:after="0" w:line="240" w:lineRule="auto"/>
    </w:pPr>
    <w:rPr>
      <w:rFonts w:ascii="Arial" w:eastAsia="Times New Roman" w:hAnsi="Arial" w:cs="Times New Roman"/>
      <w:sz w:val="24"/>
      <w:szCs w:val="24"/>
    </w:rPr>
  </w:style>
  <w:style w:type="paragraph" w:customStyle="1" w:styleId="1A31A988DCB84CF796AFA2D471DEB63E2">
    <w:name w:val="1A31A988DCB84CF796AFA2D471DEB63E2"/>
    <w:rsid w:val="00CF3037"/>
    <w:pPr>
      <w:spacing w:after="0" w:line="240" w:lineRule="auto"/>
    </w:pPr>
    <w:rPr>
      <w:rFonts w:ascii="Arial" w:eastAsia="Times New Roman" w:hAnsi="Arial" w:cs="Times New Roman"/>
      <w:sz w:val="24"/>
      <w:szCs w:val="24"/>
    </w:rPr>
  </w:style>
  <w:style w:type="paragraph" w:customStyle="1" w:styleId="BE672A6EDD174A208FC4AC84AEEB44182">
    <w:name w:val="BE672A6EDD174A208FC4AC84AEEB44182"/>
    <w:rsid w:val="00CF3037"/>
    <w:pPr>
      <w:spacing w:after="0" w:line="240" w:lineRule="auto"/>
    </w:pPr>
    <w:rPr>
      <w:rFonts w:ascii="Arial" w:eastAsia="Times New Roman" w:hAnsi="Arial" w:cs="Times New Roman"/>
      <w:sz w:val="24"/>
      <w:szCs w:val="24"/>
    </w:rPr>
  </w:style>
  <w:style w:type="paragraph" w:customStyle="1" w:styleId="E8FB565AF73842C5A038790B660EB36D2">
    <w:name w:val="E8FB565AF73842C5A038790B660EB36D2"/>
    <w:rsid w:val="00CF3037"/>
    <w:pPr>
      <w:spacing w:after="0" w:line="240" w:lineRule="auto"/>
    </w:pPr>
    <w:rPr>
      <w:rFonts w:ascii="Arial" w:eastAsia="Times New Roman" w:hAnsi="Arial" w:cs="Times New Roman"/>
      <w:sz w:val="24"/>
      <w:szCs w:val="24"/>
    </w:rPr>
  </w:style>
  <w:style w:type="paragraph" w:customStyle="1" w:styleId="A5BFA4848EAA4100A569282A813D77A42">
    <w:name w:val="A5BFA4848EAA4100A569282A813D77A42"/>
    <w:rsid w:val="00CF3037"/>
    <w:pPr>
      <w:spacing w:after="0" w:line="240" w:lineRule="auto"/>
    </w:pPr>
    <w:rPr>
      <w:rFonts w:ascii="Arial" w:eastAsia="Times New Roman" w:hAnsi="Arial" w:cs="Times New Roman"/>
      <w:sz w:val="24"/>
      <w:szCs w:val="24"/>
    </w:rPr>
  </w:style>
  <w:style w:type="paragraph" w:customStyle="1" w:styleId="D09CC2A9BC94451C8B58DDB53EEB77B82">
    <w:name w:val="D09CC2A9BC94451C8B58DDB53EEB77B82"/>
    <w:rsid w:val="00CF3037"/>
    <w:pPr>
      <w:spacing w:after="0" w:line="240" w:lineRule="auto"/>
    </w:pPr>
    <w:rPr>
      <w:rFonts w:ascii="Arial" w:eastAsia="Times New Roman" w:hAnsi="Arial" w:cs="Times New Roman"/>
      <w:sz w:val="24"/>
      <w:szCs w:val="24"/>
    </w:rPr>
  </w:style>
  <w:style w:type="paragraph" w:customStyle="1" w:styleId="2B2ACBE6BFC14C5088DF6D5E81496E6A2">
    <w:name w:val="2B2ACBE6BFC14C5088DF6D5E81496E6A2"/>
    <w:rsid w:val="00CF3037"/>
    <w:pPr>
      <w:spacing w:after="0" w:line="240" w:lineRule="auto"/>
    </w:pPr>
    <w:rPr>
      <w:rFonts w:ascii="Arial" w:eastAsia="Times New Roman" w:hAnsi="Arial" w:cs="Times New Roman"/>
      <w:sz w:val="24"/>
      <w:szCs w:val="24"/>
    </w:rPr>
  </w:style>
  <w:style w:type="paragraph" w:customStyle="1" w:styleId="47488A4D9F4C4B7C9B8A615FC5A4B9A22">
    <w:name w:val="47488A4D9F4C4B7C9B8A615FC5A4B9A22"/>
    <w:rsid w:val="00CF3037"/>
    <w:pPr>
      <w:spacing w:after="0" w:line="240" w:lineRule="auto"/>
    </w:pPr>
    <w:rPr>
      <w:rFonts w:ascii="Arial" w:eastAsia="Times New Roman" w:hAnsi="Arial" w:cs="Times New Roman"/>
      <w:sz w:val="24"/>
      <w:szCs w:val="24"/>
    </w:rPr>
  </w:style>
  <w:style w:type="paragraph" w:customStyle="1" w:styleId="2AEC7E4612C64BE985A52C410046BB9D2">
    <w:name w:val="2AEC7E4612C64BE985A52C410046BB9D2"/>
    <w:rsid w:val="00CF3037"/>
    <w:pPr>
      <w:spacing w:after="0" w:line="240" w:lineRule="auto"/>
    </w:pPr>
    <w:rPr>
      <w:rFonts w:ascii="Arial" w:eastAsia="Times New Roman" w:hAnsi="Arial" w:cs="Times New Roman"/>
      <w:sz w:val="24"/>
      <w:szCs w:val="24"/>
    </w:rPr>
  </w:style>
  <w:style w:type="paragraph" w:customStyle="1" w:styleId="28D6C624FD9540C39E4BD2AB09BA61352">
    <w:name w:val="28D6C624FD9540C39E4BD2AB09BA61352"/>
    <w:rsid w:val="00CF3037"/>
    <w:pPr>
      <w:spacing w:after="0" w:line="240" w:lineRule="auto"/>
    </w:pPr>
    <w:rPr>
      <w:rFonts w:ascii="Arial" w:eastAsia="Times New Roman" w:hAnsi="Arial" w:cs="Times New Roman"/>
      <w:sz w:val="24"/>
      <w:szCs w:val="24"/>
    </w:rPr>
  </w:style>
  <w:style w:type="paragraph" w:customStyle="1" w:styleId="F8E7B14F5CA540BABE5124D41DE665C82">
    <w:name w:val="F8E7B14F5CA540BABE5124D41DE665C82"/>
    <w:rsid w:val="00CF3037"/>
    <w:pPr>
      <w:spacing w:after="0" w:line="240" w:lineRule="auto"/>
    </w:pPr>
    <w:rPr>
      <w:rFonts w:ascii="Arial" w:eastAsia="Times New Roman" w:hAnsi="Arial" w:cs="Times New Roman"/>
      <w:sz w:val="24"/>
      <w:szCs w:val="24"/>
    </w:rPr>
  </w:style>
  <w:style w:type="paragraph" w:customStyle="1" w:styleId="918E886F804C43FF81CDD7F6369B57CD2">
    <w:name w:val="918E886F804C43FF81CDD7F6369B57CD2"/>
    <w:rsid w:val="00CF3037"/>
    <w:pPr>
      <w:spacing w:after="0" w:line="240" w:lineRule="auto"/>
    </w:pPr>
    <w:rPr>
      <w:rFonts w:ascii="Arial" w:eastAsia="Times New Roman" w:hAnsi="Arial" w:cs="Times New Roman"/>
      <w:sz w:val="24"/>
      <w:szCs w:val="24"/>
    </w:rPr>
  </w:style>
  <w:style w:type="paragraph" w:customStyle="1" w:styleId="6FAF6C6516CA459C8C51225D77F873FD2">
    <w:name w:val="6FAF6C6516CA459C8C51225D77F873FD2"/>
    <w:rsid w:val="00CF3037"/>
    <w:pPr>
      <w:spacing w:after="0" w:line="240" w:lineRule="auto"/>
    </w:pPr>
    <w:rPr>
      <w:rFonts w:ascii="Arial" w:eastAsia="Times New Roman" w:hAnsi="Arial" w:cs="Times New Roman"/>
      <w:sz w:val="24"/>
      <w:szCs w:val="24"/>
    </w:rPr>
  </w:style>
  <w:style w:type="paragraph" w:customStyle="1" w:styleId="F43884AB58484998984D8FB734C2132D2">
    <w:name w:val="F43884AB58484998984D8FB734C2132D2"/>
    <w:rsid w:val="00CF3037"/>
    <w:pPr>
      <w:spacing w:after="0" w:line="240" w:lineRule="auto"/>
    </w:pPr>
    <w:rPr>
      <w:rFonts w:ascii="Arial" w:eastAsia="Times New Roman" w:hAnsi="Arial" w:cs="Times New Roman"/>
      <w:sz w:val="24"/>
      <w:szCs w:val="24"/>
    </w:rPr>
  </w:style>
  <w:style w:type="paragraph" w:customStyle="1" w:styleId="FDBC1E120A204BD1A3BCA107A1CBB2FE2">
    <w:name w:val="FDBC1E120A204BD1A3BCA107A1CBB2FE2"/>
    <w:rsid w:val="00CF3037"/>
    <w:pPr>
      <w:spacing w:after="0" w:line="240" w:lineRule="auto"/>
    </w:pPr>
    <w:rPr>
      <w:rFonts w:ascii="Arial" w:eastAsia="Times New Roman" w:hAnsi="Arial" w:cs="Times New Roman"/>
      <w:sz w:val="24"/>
      <w:szCs w:val="24"/>
    </w:rPr>
  </w:style>
  <w:style w:type="paragraph" w:customStyle="1" w:styleId="39C4F1DF202A4689851E50707859A0FB2">
    <w:name w:val="39C4F1DF202A4689851E50707859A0FB2"/>
    <w:rsid w:val="00CF3037"/>
    <w:pPr>
      <w:spacing w:after="0" w:line="240" w:lineRule="auto"/>
    </w:pPr>
    <w:rPr>
      <w:rFonts w:ascii="Arial" w:eastAsia="Times New Roman" w:hAnsi="Arial" w:cs="Times New Roman"/>
      <w:sz w:val="24"/>
      <w:szCs w:val="24"/>
    </w:rPr>
  </w:style>
  <w:style w:type="paragraph" w:customStyle="1" w:styleId="2171BB537C4246EABC5349D46B7CF5BF2">
    <w:name w:val="2171BB537C4246EABC5349D46B7CF5BF2"/>
    <w:rsid w:val="00CF3037"/>
    <w:pPr>
      <w:spacing w:after="0" w:line="240" w:lineRule="auto"/>
    </w:pPr>
    <w:rPr>
      <w:rFonts w:ascii="Arial" w:eastAsia="Times New Roman" w:hAnsi="Arial" w:cs="Times New Roman"/>
      <w:sz w:val="24"/>
      <w:szCs w:val="24"/>
    </w:rPr>
  </w:style>
  <w:style w:type="paragraph" w:customStyle="1" w:styleId="4FA998D854DA474EB11417073B5610172">
    <w:name w:val="4FA998D854DA474EB11417073B5610172"/>
    <w:rsid w:val="00CF3037"/>
    <w:pPr>
      <w:spacing w:after="0" w:line="240" w:lineRule="auto"/>
    </w:pPr>
    <w:rPr>
      <w:rFonts w:ascii="Arial" w:eastAsia="Times New Roman" w:hAnsi="Arial" w:cs="Times New Roman"/>
      <w:sz w:val="24"/>
      <w:szCs w:val="24"/>
    </w:rPr>
  </w:style>
  <w:style w:type="paragraph" w:customStyle="1" w:styleId="0F7A77A0E26B48BA99FC196B5071A2512">
    <w:name w:val="0F7A77A0E26B48BA99FC196B5071A2512"/>
    <w:rsid w:val="00CF3037"/>
    <w:pPr>
      <w:spacing w:after="0" w:line="240" w:lineRule="auto"/>
    </w:pPr>
    <w:rPr>
      <w:rFonts w:ascii="Arial" w:eastAsia="Times New Roman" w:hAnsi="Arial" w:cs="Times New Roman"/>
      <w:sz w:val="24"/>
      <w:szCs w:val="24"/>
    </w:rPr>
  </w:style>
  <w:style w:type="paragraph" w:customStyle="1" w:styleId="46EC859FB3E24ADDAAA157DD5A64F50D2">
    <w:name w:val="46EC859FB3E24ADDAAA157DD5A64F50D2"/>
    <w:rsid w:val="00CF3037"/>
    <w:pPr>
      <w:spacing w:after="0" w:line="240" w:lineRule="auto"/>
    </w:pPr>
    <w:rPr>
      <w:rFonts w:ascii="Arial" w:eastAsia="Times New Roman" w:hAnsi="Arial" w:cs="Times New Roman"/>
      <w:sz w:val="24"/>
      <w:szCs w:val="24"/>
    </w:rPr>
  </w:style>
  <w:style w:type="paragraph" w:customStyle="1" w:styleId="C9255AAEB8064B8F9A755A1CE96F72412">
    <w:name w:val="C9255AAEB8064B8F9A755A1CE96F72412"/>
    <w:rsid w:val="00CF3037"/>
    <w:pPr>
      <w:spacing w:after="0" w:line="240" w:lineRule="auto"/>
    </w:pPr>
    <w:rPr>
      <w:rFonts w:ascii="Arial" w:eastAsia="Times New Roman" w:hAnsi="Arial" w:cs="Times New Roman"/>
      <w:sz w:val="24"/>
      <w:szCs w:val="24"/>
    </w:rPr>
  </w:style>
  <w:style w:type="paragraph" w:customStyle="1" w:styleId="0502F699C3AE43D8AE60A66030D7985E2">
    <w:name w:val="0502F699C3AE43D8AE60A66030D7985E2"/>
    <w:rsid w:val="00CF3037"/>
    <w:pPr>
      <w:spacing w:after="0" w:line="240" w:lineRule="auto"/>
    </w:pPr>
    <w:rPr>
      <w:rFonts w:ascii="Arial" w:eastAsia="Times New Roman" w:hAnsi="Arial" w:cs="Times New Roman"/>
      <w:sz w:val="24"/>
      <w:szCs w:val="24"/>
    </w:rPr>
  </w:style>
  <w:style w:type="paragraph" w:customStyle="1" w:styleId="E053D67B24894C228784A7A0C77A84952">
    <w:name w:val="E053D67B24894C228784A7A0C77A84952"/>
    <w:rsid w:val="00CF3037"/>
    <w:pPr>
      <w:spacing w:after="0" w:line="240" w:lineRule="auto"/>
    </w:pPr>
    <w:rPr>
      <w:rFonts w:ascii="Arial" w:eastAsia="Times New Roman" w:hAnsi="Arial" w:cs="Times New Roman"/>
      <w:sz w:val="24"/>
      <w:szCs w:val="24"/>
    </w:rPr>
  </w:style>
  <w:style w:type="paragraph" w:customStyle="1" w:styleId="3201DF8FCCEF4AE49BF2FEF3BD5C8A7D2">
    <w:name w:val="3201DF8FCCEF4AE49BF2FEF3BD5C8A7D2"/>
    <w:rsid w:val="00CF3037"/>
    <w:pPr>
      <w:spacing w:after="0" w:line="240" w:lineRule="auto"/>
    </w:pPr>
    <w:rPr>
      <w:rFonts w:ascii="Arial" w:eastAsia="Times New Roman" w:hAnsi="Arial" w:cs="Times New Roman"/>
      <w:sz w:val="24"/>
      <w:szCs w:val="24"/>
    </w:rPr>
  </w:style>
  <w:style w:type="paragraph" w:customStyle="1" w:styleId="CBCF5DF375634D84A804359C0F80F4362">
    <w:name w:val="CBCF5DF375634D84A804359C0F80F4362"/>
    <w:rsid w:val="00CF3037"/>
    <w:pPr>
      <w:spacing w:after="0" w:line="240" w:lineRule="auto"/>
    </w:pPr>
    <w:rPr>
      <w:rFonts w:ascii="Arial" w:eastAsia="Times New Roman" w:hAnsi="Arial" w:cs="Times New Roman"/>
      <w:sz w:val="24"/>
      <w:szCs w:val="24"/>
    </w:rPr>
  </w:style>
  <w:style w:type="paragraph" w:customStyle="1" w:styleId="4D1622ECC8B944CDB8C0DE29480B807C2">
    <w:name w:val="4D1622ECC8B944CDB8C0DE29480B807C2"/>
    <w:rsid w:val="00CF3037"/>
    <w:pPr>
      <w:spacing w:after="0" w:line="240" w:lineRule="auto"/>
    </w:pPr>
    <w:rPr>
      <w:rFonts w:ascii="Arial" w:eastAsia="Times New Roman" w:hAnsi="Arial" w:cs="Times New Roman"/>
      <w:sz w:val="24"/>
      <w:szCs w:val="24"/>
    </w:rPr>
  </w:style>
  <w:style w:type="paragraph" w:customStyle="1" w:styleId="B40B93256CA84E3AA9548F9F69156CDF2">
    <w:name w:val="B40B93256CA84E3AA9548F9F69156CDF2"/>
    <w:rsid w:val="00CF3037"/>
    <w:pPr>
      <w:spacing w:after="0" w:line="240" w:lineRule="auto"/>
    </w:pPr>
    <w:rPr>
      <w:rFonts w:ascii="Arial" w:eastAsia="Times New Roman" w:hAnsi="Arial" w:cs="Times New Roman"/>
      <w:sz w:val="24"/>
      <w:szCs w:val="24"/>
    </w:rPr>
  </w:style>
  <w:style w:type="paragraph" w:customStyle="1" w:styleId="FA714C613E0C4D1CBD9A4AD18817CB832">
    <w:name w:val="FA714C613E0C4D1CBD9A4AD18817CB832"/>
    <w:rsid w:val="00CF3037"/>
    <w:pPr>
      <w:spacing w:after="0" w:line="240" w:lineRule="auto"/>
    </w:pPr>
    <w:rPr>
      <w:rFonts w:ascii="Arial" w:eastAsia="Times New Roman" w:hAnsi="Arial" w:cs="Times New Roman"/>
      <w:sz w:val="24"/>
      <w:szCs w:val="24"/>
    </w:rPr>
  </w:style>
  <w:style w:type="paragraph" w:customStyle="1" w:styleId="BBE4D7BC1D2D43469894F7099967D6F42">
    <w:name w:val="BBE4D7BC1D2D43469894F7099967D6F42"/>
    <w:rsid w:val="00CF3037"/>
    <w:pPr>
      <w:spacing w:after="0" w:line="240" w:lineRule="auto"/>
    </w:pPr>
    <w:rPr>
      <w:rFonts w:ascii="Arial" w:eastAsia="Times New Roman" w:hAnsi="Arial" w:cs="Times New Roman"/>
      <w:sz w:val="24"/>
      <w:szCs w:val="24"/>
    </w:rPr>
  </w:style>
  <w:style w:type="paragraph" w:customStyle="1" w:styleId="F6B909964EB548009C18C22E1606D41A2">
    <w:name w:val="F6B909964EB548009C18C22E1606D41A2"/>
    <w:rsid w:val="00CF3037"/>
    <w:pPr>
      <w:spacing w:after="0" w:line="240" w:lineRule="auto"/>
    </w:pPr>
    <w:rPr>
      <w:rFonts w:ascii="Arial" w:eastAsia="Times New Roman" w:hAnsi="Arial" w:cs="Times New Roman"/>
      <w:sz w:val="24"/>
      <w:szCs w:val="24"/>
    </w:rPr>
  </w:style>
  <w:style w:type="paragraph" w:customStyle="1" w:styleId="73EEC0073AE54DD0AFEC62E7B57939342">
    <w:name w:val="73EEC0073AE54DD0AFEC62E7B57939342"/>
    <w:rsid w:val="00CF3037"/>
    <w:pPr>
      <w:spacing w:after="0" w:line="240" w:lineRule="auto"/>
    </w:pPr>
    <w:rPr>
      <w:rFonts w:ascii="Arial" w:eastAsia="Times New Roman" w:hAnsi="Arial" w:cs="Times New Roman"/>
      <w:sz w:val="24"/>
      <w:szCs w:val="24"/>
    </w:rPr>
  </w:style>
  <w:style w:type="paragraph" w:customStyle="1" w:styleId="8B2DD88E516D4AF1994A24C68D3286C52">
    <w:name w:val="8B2DD88E516D4AF1994A24C68D3286C52"/>
    <w:rsid w:val="00CF3037"/>
    <w:pPr>
      <w:spacing w:after="0" w:line="240" w:lineRule="auto"/>
    </w:pPr>
    <w:rPr>
      <w:rFonts w:ascii="Arial" w:eastAsia="Times New Roman" w:hAnsi="Arial" w:cs="Times New Roman"/>
      <w:sz w:val="24"/>
      <w:szCs w:val="24"/>
    </w:rPr>
  </w:style>
  <w:style w:type="paragraph" w:customStyle="1" w:styleId="7A0E67C24B214BDDA145F5AE6D37138A2">
    <w:name w:val="7A0E67C24B214BDDA145F5AE6D37138A2"/>
    <w:rsid w:val="00CF3037"/>
    <w:pPr>
      <w:spacing w:after="0" w:line="240" w:lineRule="auto"/>
    </w:pPr>
    <w:rPr>
      <w:rFonts w:ascii="Arial" w:eastAsia="Times New Roman" w:hAnsi="Arial" w:cs="Times New Roman"/>
      <w:sz w:val="24"/>
      <w:szCs w:val="24"/>
    </w:rPr>
  </w:style>
  <w:style w:type="paragraph" w:customStyle="1" w:styleId="8C793C2447444AF9874A961A8964E4A92">
    <w:name w:val="8C793C2447444AF9874A961A8964E4A92"/>
    <w:rsid w:val="00CF3037"/>
    <w:pPr>
      <w:spacing w:after="0" w:line="240" w:lineRule="auto"/>
    </w:pPr>
    <w:rPr>
      <w:rFonts w:ascii="Arial" w:eastAsia="Times New Roman" w:hAnsi="Arial" w:cs="Times New Roman"/>
      <w:sz w:val="24"/>
      <w:szCs w:val="24"/>
    </w:rPr>
  </w:style>
  <w:style w:type="paragraph" w:customStyle="1" w:styleId="C5A765E5578A4B89B3F8813CB956ACA82">
    <w:name w:val="C5A765E5578A4B89B3F8813CB956ACA82"/>
    <w:rsid w:val="00CF3037"/>
    <w:pPr>
      <w:spacing w:after="0" w:line="240" w:lineRule="auto"/>
    </w:pPr>
    <w:rPr>
      <w:rFonts w:ascii="Arial" w:eastAsia="Times New Roman" w:hAnsi="Arial" w:cs="Times New Roman"/>
      <w:sz w:val="24"/>
      <w:szCs w:val="24"/>
    </w:rPr>
  </w:style>
  <w:style w:type="paragraph" w:customStyle="1" w:styleId="A82264AB3E444195B1501F67BEF3370F2">
    <w:name w:val="A82264AB3E444195B1501F67BEF3370F2"/>
    <w:rsid w:val="00CF3037"/>
    <w:pPr>
      <w:spacing w:after="0" w:line="240" w:lineRule="auto"/>
    </w:pPr>
    <w:rPr>
      <w:rFonts w:ascii="Arial" w:eastAsia="Times New Roman" w:hAnsi="Arial" w:cs="Times New Roman"/>
      <w:sz w:val="24"/>
      <w:szCs w:val="24"/>
    </w:rPr>
  </w:style>
  <w:style w:type="paragraph" w:customStyle="1" w:styleId="EB71113C96924F09B2ED129B3773B4952">
    <w:name w:val="EB71113C96924F09B2ED129B3773B4952"/>
    <w:rsid w:val="00CF3037"/>
    <w:pPr>
      <w:spacing w:after="0" w:line="240" w:lineRule="auto"/>
    </w:pPr>
    <w:rPr>
      <w:rFonts w:ascii="Arial" w:eastAsia="Times New Roman" w:hAnsi="Arial" w:cs="Times New Roman"/>
      <w:sz w:val="24"/>
      <w:szCs w:val="24"/>
    </w:rPr>
  </w:style>
  <w:style w:type="paragraph" w:customStyle="1" w:styleId="A9C89207242147AC9AE8BB078276C68A2">
    <w:name w:val="A9C89207242147AC9AE8BB078276C68A2"/>
    <w:rsid w:val="00CF3037"/>
    <w:pPr>
      <w:spacing w:after="0" w:line="240" w:lineRule="auto"/>
    </w:pPr>
    <w:rPr>
      <w:rFonts w:ascii="Arial" w:eastAsia="Times New Roman" w:hAnsi="Arial" w:cs="Times New Roman"/>
      <w:sz w:val="24"/>
      <w:szCs w:val="24"/>
    </w:rPr>
  </w:style>
  <w:style w:type="paragraph" w:customStyle="1" w:styleId="CBA3DEA7DE96426D8D02586E463C9A8E2">
    <w:name w:val="CBA3DEA7DE96426D8D02586E463C9A8E2"/>
    <w:rsid w:val="00CF3037"/>
    <w:pPr>
      <w:spacing w:after="0" w:line="240" w:lineRule="auto"/>
    </w:pPr>
    <w:rPr>
      <w:rFonts w:ascii="Arial" w:eastAsia="Times New Roman" w:hAnsi="Arial" w:cs="Times New Roman"/>
      <w:sz w:val="24"/>
      <w:szCs w:val="24"/>
    </w:rPr>
  </w:style>
  <w:style w:type="paragraph" w:customStyle="1" w:styleId="B6D1EF0726174C3E833C521DCEEE01D02">
    <w:name w:val="B6D1EF0726174C3E833C521DCEEE01D02"/>
    <w:rsid w:val="00CF3037"/>
    <w:pPr>
      <w:spacing w:after="0" w:line="240" w:lineRule="auto"/>
    </w:pPr>
    <w:rPr>
      <w:rFonts w:ascii="Arial" w:eastAsia="Times New Roman" w:hAnsi="Arial" w:cs="Times New Roman"/>
      <w:sz w:val="24"/>
      <w:szCs w:val="24"/>
    </w:rPr>
  </w:style>
  <w:style w:type="paragraph" w:customStyle="1" w:styleId="E242A523700643C8B41D9CCD85B458702">
    <w:name w:val="E242A523700643C8B41D9CCD85B458702"/>
    <w:rsid w:val="00CF3037"/>
    <w:pPr>
      <w:spacing w:after="0" w:line="240" w:lineRule="auto"/>
    </w:pPr>
    <w:rPr>
      <w:rFonts w:ascii="Arial" w:eastAsia="Times New Roman" w:hAnsi="Arial" w:cs="Times New Roman"/>
      <w:sz w:val="24"/>
      <w:szCs w:val="24"/>
    </w:rPr>
  </w:style>
  <w:style w:type="paragraph" w:customStyle="1" w:styleId="8D1C0BB938C844B7802BE21DE9ADF7152">
    <w:name w:val="8D1C0BB938C844B7802BE21DE9ADF7152"/>
    <w:rsid w:val="00CF3037"/>
    <w:pPr>
      <w:spacing w:after="0" w:line="240" w:lineRule="auto"/>
    </w:pPr>
    <w:rPr>
      <w:rFonts w:ascii="Arial" w:eastAsia="Times New Roman" w:hAnsi="Arial" w:cs="Times New Roman"/>
      <w:sz w:val="24"/>
      <w:szCs w:val="24"/>
    </w:rPr>
  </w:style>
  <w:style w:type="paragraph" w:customStyle="1" w:styleId="232E3FEAE5B54E0D88208D87FF5CD3DC2">
    <w:name w:val="232E3FEAE5B54E0D88208D87FF5CD3DC2"/>
    <w:rsid w:val="00CF3037"/>
    <w:pPr>
      <w:spacing w:after="0" w:line="240" w:lineRule="auto"/>
    </w:pPr>
    <w:rPr>
      <w:rFonts w:ascii="Arial" w:eastAsia="Times New Roman" w:hAnsi="Arial" w:cs="Times New Roman"/>
      <w:sz w:val="24"/>
      <w:szCs w:val="24"/>
    </w:rPr>
  </w:style>
  <w:style w:type="paragraph" w:customStyle="1" w:styleId="81F012E7DDDF4098A945AECF10A03A9A2">
    <w:name w:val="81F012E7DDDF4098A945AECF10A03A9A2"/>
    <w:rsid w:val="00CF3037"/>
    <w:pPr>
      <w:spacing w:after="0" w:line="240" w:lineRule="auto"/>
    </w:pPr>
    <w:rPr>
      <w:rFonts w:ascii="Arial" w:eastAsia="Times New Roman" w:hAnsi="Arial" w:cs="Times New Roman"/>
      <w:sz w:val="24"/>
      <w:szCs w:val="24"/>
    </w:rPr>
  </w:style>
  <w:style w:type="paragraph" w:customStyle="1" w:styleId="8321C650A1CC475EBBC00C902732D1262">
    <w:name w:val="8321C650A1CC475EBBC00C902732D1262"/>
    <w:rsid w:val="00CF3037"/>
    <w:pPr>
      <w:spacing w:after="0" w:line="240" w:lineRule="auto"/>
    </w:pPr>
    <w:rPr>
      <w:rFonts w:ascii="Arial" w:eastAsia="Times New Roman" w:hAnsi="Arial" w:cs="Times New Roman"/>
      <w:sz w:val="24"/>
      <w:szCs w:val="24"/>
    </w:rPr>
  </w:style>
  <w:style w:type="paragraph" w:customStyle="1" w:styleId="73626F1D466648138052E903D01FBE282">
    <w:name w:val="73626F1D466648138052E903D01FBE282"/>
    <w:rsid w:val="00CF3037"/>
    <w:pPr>
      <w:spacing w:after="0" w:line="240" w:lineRule="auto"/>
    </w:pPr>
    <w:rPr>
      <w:rFonts w:ascii="Arial" w:eastAsia="Times New Roman" w:hAnsi="Arial" w:cs="Times New Roman"/>
      <w:sz w:val="24"/>
      <w:szCs w:val="24"/>
    </w:rPr>
  </w:style>
  <w:style w:type="paragraph" w:customStyle="1" w:styleId="0BA32D0B08344CEBA8ACF451E980F2342">
    <w:name w:val="0BA32D0B08344CEBA8ACF451E980F2342"/>
    <w:rsid w:val="00CF3037"/>
    <w:pPr>
      <w:spacing w:after="0" w:line="240" w:lineRule="auto"/>
    </w:pPr>
    <w:rPr>
      <w:rFonts w:ascii="Arial" w:eastAsia="Times New Roman" w:hAnsi="Arial" w:cs="Times New Roman"/>
      <w:sz w:val="24"/>
      <w:szCs w:val="24"/>
    </w:rPr>
  </w:style>
  <w:style w:type="paragraph" w:customStyle="1" w:styleId="8EB8D39F02494D978DE4E83106E868F158">
    <w:name w:val="8EB8D39F02494D978DE4E83106E868F158"/>
    <w:rsid w:val="00CF3037"/>
    <w:pPr>
      <w:spacing w:after="0" w:line="240" w:lineRule="auto"/>
    </w:pPr>
    <w:rPr>
      <w:rFonts w:ascii="Arial" w:eastAsia="Times New Roman" w:hAnsi="Arial" w:cs="Times New Roman"/>
      <w:sz w:val="24"/>
      <w:szCs w:val="24"/>
    </w:rPr>
  </w:style>
  <w:style w:type="paragraph" w:customStyle="1" w:styleId="AC2403BE5BA748DABD54A681DFB9864058">
    <w:name w:val="AC2403BE5BA748DABD54A681DFB9864058"/>
    <w:rsid w:val="00CF3037"/>
    <w:pPr>
      <w:spacing w:after="0" w:line="240" w:lineRule="auto"/>
    </w:pPr>
    <w:rPr>
      <w:rFonts w:ascii="Arial" w:eastAsia="Times New Roman" w:hAnsi="Arial" w:cs="Times New Roman"/>
      <w:sz w:val="24"/>
      <w:szCs w:val="24"/>
    </w:rPr>
  </w:style>
  <w:style w:type="paragraph" w:customStyle="1" w:styleId="DD5052FFEC02472CA2B359328FB8EABB56">
    <w:name w:val="DD5052FFEC02472CA2B359328FB8EABB56"/>
    <w:rsid w:val="00CF3037"/>
    <w:pPr>
      <w:spacing w:after="0" w:line="240" w:lineRule="auto"/>
    </w:pPr>
    <w:rPr>
      <w:rFonts w:ascii="Arial" w:eastAsia="Times New Roman" w:hAnsi="Arial" w:cs="Times New Roman"/>
      <w:sz w:val="24"/>
      <w:szCs w:val="24"/>
    </w:rPr>
  </w:style>
  <w:style w:type="paragraph" w:customStyle="1" w:styleId="B8DFD363834B459387021B4533C5850A56">
    <w:name w:val="B8DFD363834B459387021B4533C5850A56"/>
    <w:rsid w:val="00CF3037"/>
    <w:pPr>
      <w:spacing w:after="0" w:line="240" w:lineRule="auto"/>
    </w:pPr>
    <w:rPr>
      <w:rFonts w:ascii="Arial" w:eastAsia="Times New Roman" w:hAnsi="Arial" w:cs="Times New Roman"/>
      <w:sz w:val="24"/>
      <w:szCs w:val="24"/>
    </w:rPr>
  </w:style>
  <w:style w:type="paragraph" w:customStyle="1" w:styleId="DA464F7C758D4164B325E0EC8896D71256">
    <w:name w:val="DA464F7C758D4164B325E0EC8896D71256"/>
    <w:rsid w:val="00CF3037"/>
    <w:pPr>
      <w:spacing w:after="0" w:line="240" w:lineRule="auto"/>
    </w:pPr>
    <w:rPr>
      <w:rFonts w:ascii="Arial" w:eastAsia="Times New Roman" w:hAnsi="Arial" w:cs="Times New Roman"/>
      <w:sz w:val="24"/>
      <w:szCs w:val="24"/>
    </w:rPr>
  </w:style>
  <w:style w:type="paragraph" w:customStyle="1" w:styleId="5F9A3ADAED5C45BA8C03AF0777C43F6956">
    <w:name w:val="5F9A3ADAED5C45BA8C03AF0777C43F6956"/>
    <w:rsid w:val="00CF3037"/>
    <w:pPr>
      <w:spacing w:after="0" w:line="240" w:lineRule="auto"/>
    </w:pPr>
    <w:rPr>
      <w:rFonts w:ascii="Arial" w:eastAsia="Times New Roman" w:hAnsi="Arial" w:cs="Times New Roman"/>
      <w:sz w:val="24"/>
      <w:szCs w:val="24"/>
    </w:rPr>
  </w:style>
  <w:style w:type="paragraph" w:customStyle="1" w:styleId="EE243536B68E413E80C5AEE1B58AD7B323">
    <w:name w:val="EE243536B68E413E80C5AEE1B58AD7B323"/>
    <w:rsid w:val="00CF3037"/>
    <w:pPr>
      <w:spacing w:after="0" w:line="240" w:lineRule="auto"/>
    </w:pPr>
    <w:rPr>
      <w:rFonts w:ascii="Arial" w:eastAsia="Times New Roman" w:hAnsi="Arial" w:cs="Times New Roman"/>
      <w:sz w:val="24"/>
      <w:szCs w:val="24"/>
    </w:rPr>
  </w:style>
  <w:style w:type="paragraph" w:customStyle="1" w:styleId="D8AF3CAC4FBB4E86A20110AD5D2D35DF22">
    <w:name w:val="D8AF3CAC4FBB4E86A20110AD5D2D35DF22"/>
    <w:rsid w:val="00CF3037"/>
    <w:pPr>
      <w:spacing w:after="0" w:line="240" w:lineRule="auto"/>
    </w:pPr>
    <w:rPr>
      <w:rFonts w:ascii="Arial" w:eastAsia="Times New Roman" w:hAnsi="Arial" w:cs="Times New Roman"/>
      <w:sz w:val="24"/>
      <w:szCs w:val="24"/>
    </w:rPr>
  </w:style>
  <w:style w:type="paragraph" w:customStyle="1" w:styleId="1DCF8457389845FBB950970D484AD7C553">
    <w:name w:val="1DCF8457389845FBB950970D484AD7C553"/>
    <w:rsid w:val="00CF3037"/>
    <w:pPr>
      <w:spacing w:after="0" w:line="240" w:lineRule="auto"/>
    </w:pPr>
    <w:rPr>
      <w:rFonts w:ascii="Arial" w:eastAsia="Times New Roman" w:hAnsi="Arial" w:cs="Times New Roman"/>
      <w:sz w:val="24"/>
      <w:szCs w:val="24"/>
    </w:rPr>
  </w:style>
  <w:style w:type="paragraph" w:customStyle="1" w:styleId="0FD62C03E36F400E8AAA00C75C91578753">
    <w:name w:val="0FD62C03E36F400E8AAA00C75C91578753"/>
    <w:rsid w:val="00CF3037"/>
    <w:pPr>
      <w:spacing w:after="0" w:line="240" w:lineRule="auto"/>
    </w:pPr>
    <w:rPr>
      <w:rFonts w:ascii="Arial" w:eastAsia="Times New Roman" w:hAnsi="Arial" w:cs="Times New Roman"/>
      <w:sz w:val="24"/>
      <w:szCs w:val="24"/>
    </w:rPr>
  </w:style>
  <w:style w:type="paragraph" w:customStyle="1" w:styleId="4975D4BFFC46464F8F5481C20EFA399653">
    <w:name w:val="4975D4BFFC46464F8F5481C20EFA399653"/>
    <w:rsid w:val="00CF3037"/>
    <w:pPr>
      <w:spacing w:after="0" w:line="240" w:lineRule="auto"/>
    </w:pPr>
    <w:rPr>
      <w:rFonts w:ascii="Arial" w:eastAsia="Times New Roman" w:hAnsi="Arial" w:cs="Times New Roman"/>
      <w:sz w:val="24"/>
      <w:szCs w:val="24"/>
    </w:rPr>
  </w:style>
  <w:style w:type="paragraph" w:customStyle="1" w:styleId="7B694A0A2122497E806CEE50FD4A1EE850">
    <w:name w:val="7B694A0A2122497E806CEE50FD4A1EE850"/>
    <w:rsid w:val="00CF3037"/>
    <w:pPr>
      <w:spacing w:after="0" w:line="240" w:lineRule="auto"/>
    </w:pPr>
    <w:rPr>
      <w:rFonts w:ascii="Arial" w:eastAsia="Times New Roman" w:hAnsi="Arial" w:cs="Times New Roman"/>
      <w:sz w:val="24"/>
      <w:szCs w:val="24"/>
    </w:rPr>
  </w:style>
  <w:style w:type="paragraph" w:customStyle="1" w:styleId="7268083312004026ABF28B439E3D0AAD50">
    <w:name w:val="7268083312004026ABF28B439E3D0AAD50"/>
    <w:rsid w:val="00CF3037"/>
    <w:pPr>
      <w:spacing w:after="0" w:line="240" w:lineRule="auto"/>
    </w:pPr>
    <w:rPr>
      <w:rFonts w:ascii="Arial" w:eastAsia="Times New Roman" w:hAnsi="Arial" w:cs="Times New Roman"/>
      <w:sz w:val="24"/>
      <w:szCs w:val="24"/>
    </w:rPr>
  </w:style>
  <w:style w:type="paragraph" w:customStyle="1" w:styleId="3F6468A3E4DD45A7B62FD8B3ACD3418650">
    <w:name w:val="3F6468A3E4DD45A7B62FD8B3ACD3418650"/>
    <w:rsid w:val="00CF3037"/>
    <w:pPr>
      <w:spacing w:after="0" w:line="240" w:lineRule="auto"/>
    </w:pPr>
    <w:rPr>
      <w:rFonts w:ascii="Arial" w:eastAsia="Times New Roman" w:hAnsi="Arial" w:cs="Times New Roman"/>
      <w:sz w:val="24"/>
      <w:szCs w:val="24"/>
    </w:rPr>
  </w:style>
  <w:style w:type="paragraph" w:customStyle="1" w:styleId="78C52E45A8D0411097FEC3E6E8C0CDC650">
    <w:name w:val="78C52E45A8D0411097FEC3E6E8C0CDC650"/>
    <w:rsid w:val="00CF3037"/>
    <w:pPr>
      <w:spacing w:after="0" w:line="240" w:lineRule="auto"/>
    </w:pPr>
    <w:rPr>
      <w:rFonts w:ascii="Arial" w:eastAsia="Times New Roman" w:hAnsi="Arial" w:cs="Times New Roman"/>
      <w:sz w:val="24"/>
      <w:szCs w:val="24"/>
    </w:rPr>
  </w:style>
  <w:style w:type="paragraph" w:customStyle="1" w:styleId="63B6F4D93EA7459D8D687527602BC07D50">
    <w:name w:val="63B6F4D93EA7459D8D687527602BC07D50"/>
    <w:rsid w:val="00CF3037"/>
    <w:pPr>
      <w:spacing w:after="0" w:line="240" w:lineRule="auto"/>
    </w:pPr>
    <w:rPr>
      <w:rFonts w:ascii="Arial" w:eastAsia="Times New Roman" w:hAnsi="Arial" w:cs="Times New Roman"/>
      <w:sz w:val="24"/>
      <w:szCs w:val="24"/>
    </w:rPr>
  </w:style>
  <w:style w:type="paragraph" w:customStyle="1" w:styleId="20A109C8176749028D7F4E067707DB2149">
    <w:name w:val="20A109C8176749028D7F4E067707DB2149"/>
    <w:rsid w:val="00CF3037"/>
    <w:pPr>
      <w:spacing w:after="0" w:line="240" w:lineRule="auto"/>
    </w:pPr>
    <w:rPr>
      <w:rFonts w:ascii="Arial" w:eastAsia="Times New Roman" w:hAnsi="Arial" w:cs="Times New Roman"/>
      <w:sz w:val="24"/>
      <w:szCs w:val="24"/>
    </w:rPr>
  </w:style>
  <w:style w:type="paragraph" w:customStyle="1" w:styleId="54F147FF1EEB4957BE22E55FA1D0949020">
    <w:name w:val="54F147FF1EEB4957BE22E55FA1D0949020"/>
    <w:rsid w:val="00CF3037"/>
    <w:pPr>
      <w:spacing w:after="0" w:line="240" w:lineRule="auto"/>
    </w:pPr>
    <w:rPr>
      <w:rFonts w:ascii="Arial" w:eastAsia="Times New Roman" w:hAnsi="Arial" w:cs="Times New Roman"/>
      <w:sz w:val="24"/>
      <w:szCs w:val="24"/>
    </w:rPr>
  </w:style>
  <w:style w:type="paragraph" w:customStyle="1" w:styleId="6A1E87A584214D1CBAD10A5184A1816F20">
    <w:name w:val="6A1E87A584214D1CBAD10A5184A1816F20"/>
    <w:rsid w:val="00CF3037"/>
    <w:pPr>
      <w:spacing w:after="0" w:line="240" w:lineRule="auto"/>
    </w:pPr>
    <w:rPr>
      <w:rFonts w:ascii="Arial" w:eastAsia="Times New Roman" w:hAnsi="Arial" w:cs="Times New Roman"/>
      <w:sz w:val="24"/>
      <w:szCs w:val="24"/>
    </w:rPr>
  </w:style>
  <w:style w:type="paragraph" w:customStyle="1" w:styleId="682D727ABC474854864DE4EA29B1C4F220">
    <w:name w:val="682D727ABC474854864DE4EA29B1C4F220"/>
    <w:rsid w:val="00CF3037"/>
    <w:pPr>
      <w:spacing w:after="0" w:line="240" w:lineRule="auto"/>
    </w:pPr>
    <w:rPr>
      <w:rFonts w:ascii="Arial" w:eastAsia="Times New Roman" w:hAnsi="Arial" w:cs="Times New Roman"/>
      <w:sz w:val="24"/>
      <w:szCs w:val="24"/>
    </w:rPr>
  </w:style>
  <w:style w:type="paragraph" w:customStyle="1" w:styleId="368E4C3AF3854F838CAB936472254F4720">
    <w:name w:val="368E4C3AF3854F838CAB936472254F4720"/>
    <w:rsid w:val="00CF3037"/>
    <w:pPr>
      <w:spacing w:after="0" w:line="240" w:lineRule="auto"/>
    </w:pPr>
    <w:rPr>
      <w:rFonts w:ascii="Arial" w:eastAsia="Times New Roman" w:hAnsi="Arial" w:cs="Times New Roman"/>
      <w:sz w:val="24"/>
      <w:szCs w:val="24"/>
    </w:rPr>
  </w:style>
  <w:style w:type="paragraph" w:customStyle="1" w:styleId="57D5DF9943C145219B7523B734E352AB20">
    <w:name w:val="57D5DF9943C145219B7523B734E352AB20"/>
    <w:rsid w:val="00CF3037"/>
    <w:pPr>
      <w:spacing w:after="0" w:line="240" w:lineRule="auto"/>
    </w:pPr>
    <w:rPr>
      <w:rFonts w:ascii="Arial" w:eastAsia="Times New Roman" w:hAnsi="Arial" w:cs="Times New Roman"/>
      <w:sz w:val="24"/>
      <w:szCs w:val="24"/>
    </w:rPr>
  </w:style>
  <w:style w:type="paragraph" w:customStyle="1" w:styleId="2C980385A86A41B7806B7B72B398FEAE20">
    <w:name w:val="2C980385A86A41B7806B7B72B398FEAE20"/>
    <w:rsid w:val="00CF3037"/>
    <w:pPr>
      <w:spacing w:after="0" w:line="240" w:lineRule="auto"/>
    </w:pPr>
    <w:rPr>
      <w:rFonts w:ascii="Arial" w:eastAsia="Times New Roman" w:hAnsi="Arial" w:cs="Times New Roman"/>
      <w:sz w:val="24"/>
      <w:szCs w:val="24"/>
    </w:rPr>
  </w:style>
  <w:style w:type="paragraph" w:customStyle="1" w:styleId="0DEBF5E66223443AA8DFE30BD0770D8120">
    <w:name w:val="0DEBF5E66223443AA8DFE30BD0770D8120"/>
    <w:rsid w:val="00CF3037"/>
    <w:pPr>
      <w:spacing w:after="0" w:line="240" w:lineRule="auto"/>
    </w:pPr>
    <w:rPr>
      <w:rFonts w:ascii="Arial" w:eastAsia="Times New Roman" w:hAnsi="Arial" w:cs="Times New Roman"/>
      <w:sz w:val="24"/>
      <w:szCs w:val="24"/>
    </w:rPr>
  </w:style>
  <w:style w:type="paragraph" w:customStyle="1" w:styleId="0368F8E8A9BA4C1FB4B5247616F8FB9020">
    <w:name w:val="0368F8E8A9BA4C1FB4B5247616F8FB9020"/>
    <w:rsid w:val="00CF3037"/>
    <w:pPr>
      <w:spacing w:after="0" w:line="240" w:lineRule="auto"/>
    </w:pPr>
    <w:rPr>
      <w:rFonts w:ascii="Arial" w:eastAsia="Times New Roman" w:hAnsi="Arial" w:cs="Times New Roman"/>
      <w:sz w:val="24"/>
      <w:szCs w:val="24"/>
    </w:rPr>
  </w:style>
  <w:style w:type="paragraph" w:customStyle="1" w:styleId="2A5F3D905E2E42518B342B0449CB95D420">
    <w:name w:val="2A5F3D905E2E42518B342B0449CB95D420"/>
    <w:rsid w:val="00CF3037"/>
    <w:pPr>
      <w:spacing w:after="0" w:line="240" w:lineRule="auto"/>
    </w:pPr>
    <w:rPr>
      <w:rFonts w:ascii="Arial" w:eastAsia="Times New Roman" w:hAnsi="Arial" w:cs="Times New Roman"/>
      <w:sz w:val="24"/>
      <w:szCs w:val="24"/>
    </w:rPr>
  </w:style>
  <w:style w:type="paragraph" w:customStyle="1" w:styleId="72E81880A1D749D1914EB1F76A712DA020">
    <w:name w:val="72E81880A1D749D1914EB1F76A712DA020"/>
    <w:rsid w:val="00CF3037"/>
    <w:pPr>
      <w:spacing w:after="0" w:line="240" w:lineRule="auto"/>
    </w:pPr>
    <w:rPr>
      <w:rFonts w:ascii="Arial" w:eastAsia="Times New Roman" w:hAnsi="Arial" w:cs="Times New Roman"/>
      <w:sz w:val="24"/>
      <w:szCs w:val="24"/>
    </w:rPr>
  </w:style>
  <w:style w:type="paragraph" w:customStyle="1" w:styleId="5C39F62488B34F79B44F6C43760EC57F20">
    <w:name w:val="5C39F62488B34F79B44F6C43760EC57F20"/>
    <w:rsid w:val="00CF3037"/>
    <w:pPr>
      <w:spacing w:after="0" w:line="240" w:lineRule="auto"/>
    </w:pPr>
    <w:rPr>
      <w:rFonts w:ascii="Arial" w:eastAsia="Times New Roman" w:hAnsi="Arial" w:cs="Times New Roman"/>
      <w:sz w:val="24"/>
      <w:szCs w:val="24"/>
    </w:rPr>
  </w:style>
  <w:style w:type="paragraph" w:customStyle="1" w:styleId="1D4E1351E2804AE7A9C3E9FDF98C09AF20">
    <w:name w:val="1D4E1351E2804AE7A9C3E9FDF98C09AF20"/>
    <w:rsid w:val="00CF3037"/>
    <w:pPr>
      <w:spacing w:after="0" w:line="240" w:lineRule="auto"/>
    </w:pPr>
    <w:rPr>
      <w:rFonts w:ascii="Arial" w:eastAsia="Times New Roman" w:hAnsi="Arial" w:cs="Times New Roman"/>
      <w:sz w:val="24"/>
      <w:szCs w:val="24"/>
    </w:rPr>
  </w:style>
  <w:style w:type="paragraph" w:customStyle="1" w:styleId="B1515DB7C45848758E421CAB6FE54B4620">
    <w:name w:val="B1515DB7C45848758E421CAB6FE54B4620"/>
    <w:rsid w:val="00CF3037"/>
    <w:pPr>
      <w:spacing w:after="0" w:line="240" w:lineRule="auto"/>
    </w:pPr>
    <w:rPr>
      <w:rFonts w:ascii="Arial" w:eastAsia="Times New Roman" w:hAnsi="Arial" w:cs="Times New Roman"/>
      <w:sz w:val="24"/>
      <w:szCs w:val="24"/>
    </w:rPr>
  </w:style>
  <w:style w:type="paragraph" w:customStyle="1" w:styleId="810EC82B493D4B569603614ACB5D9AF120">
    <w:name w:val="810EC82B493D4B569603614ACB5D9AF120"/>
    <w:rsid w:val="00CF3037"/>
    <w:pPr>
      <w:spacing w:after="0" w:line="240" w:lineRule="auto"/>
    </w:pPr>
    <w:rPr>
      <w:rFonts w:ascii="Arial" w:eastAsia="Times New Roman" w:hAnsi="Arial" w:cs="Times New Roman"/>
      <w:sz w:val="24"/>
      <w:szCs w:val="24"/>
    </w:rPr>
  </w:style>
  <w:style w:type="paragraph" w:customStyle="1" w:styleId="33FC5FE9EFFA404CB1E04E397C4CAC0B4">
    <w:name w:val="33FC5FE9EFFA404CB1E04E397C4CAC0B4"/>
    <w:rsid w:val="00CF3037"/>
    <w:pPr>
      <w:spacing w:after="0" w:line="240" w:lineRule="auto"/>
    </w:pPr>
    <w:rPr>
      <w:rFonts w:ascii="Arial" w:eastAsia="Times New Roman" w:hAnsi="Arial" w:cs="Times New Roman"/>
      <w:sz w:val="24"/>
      <w:szCs w:val="24"/>
    </w:rPr>
  </w:style>
  <w:style w:type="paragraph" w:customStyle="1" w:styleId="9C74D0EA59EF4D0EAEA3A5AECA933A5A20">
    <w:name w:val="9C74D0EA59EF4D0EAEA3A5AECA933A5A20"/>
    <w:rsid w:val="00CF3037"/>
    <w:pPr>
      <w:spacing w:after="0" w:line="240" w:lineRule="auto"/>
    </w:pPr>
    <w:rPr>
      <w:rFonts w:ascii="Arial" w:eastAsia="Times New Roman" w:hAnsi="Arial" w:cs="Times New Roman"/>
      <w:sz w:val="24"/>
      <w:szCs w:val="24"/>
    </w:rPr>
  </w:style>
  <w:style w:type="paragraph" w:customStyle="1" w:styleId="D3CFE6938A1A49DF8B912AE270563B5A20">
    <w:name w:val="D3CFE6938A1A49DF8B912AE270563B5A20"/>
    <w:rsid w:val="00CF3037"/>
    <w:pPr>
      <w:spacing w:after="0" w:line="240" w:lineRule="auto"/>
    </w:pPr>
    <w:rPr>
      <w:rFonts w:ascii="Arial" w:eastAsia="Times New Roman" w:hAnsi="Arial" w:cs="Times New Roman"/>
      <w:sz w:val="24"/>
      <w:szCs w:val="24"/>
    </w:rPr>
  </w:style>
  <w:style w:type="paragraph" w:customStyle="1" w:styleId="DED640DD1E2F496F910311CAC3AD7EDC20">
    <w:name w:val="DED640DD1E2F496F910311CAC3AD7EDC20"/>
    <w:rsid w:val="00CF3037"/>
    <w:pPr>
      <w:spacing w:after="0" w:line="240" w:lineRule="auto"/>
    </w:pPr>
    <w:rPr>
      <w:rFonts w:ascii="Arial" w:eastAsia="Times New Roman" w:hAnsi="Arial" w:cs="Times New Roman"/>
      <w:sz w:val="24"/>
      <w:szCs w:val="24"/>
    </w:rPr>
  </w:style>
  <w:style w:type="paragraph" w:customStyle="1" w:styleId="F724D5D2A0374FA49C01224FEA080F9E20">
    <w:name w:val="F724D5D2A0374FA49C01224FEA080F9E20"/>
    <w:rsid w:val="00CF3037"/>
    <w:pPr>
      <w:spacing w:after="0" w:line="240" w:lineRule="auto"/>
    </w:pPr>
    <w:rPr>
      <w:rFonts w:ascii="Arial" w:eastAsia="Times New Roman" w:hAnsi="Arial" w:cs="Times New Roman"/>
      <w:sz w:val="24"/>
      <w:szCs w:val="24"/>
    </w:rPr>
  </w:style>
  <w:style w:type="paragraph" w:customStyle="1" w:styleId="BA7AA9954A3E4BADB59B4F3D339C21CC20">
    <w:name w:val="BA7AA9954A3E4BADB59B4F3D339C21CC20"/>
    <w:rsid w:val="00CF3037"/>
    <w:pPr>
      <w:spacing w:after="0" w:line="240" w:lineRule="auto"/>
    </w:pPr>
    <w:rPr>
      <w:rFonts w:ascii="Arial" w:eastAsia="Times New Roman" w:hAnsi="Arial" w:cs="Times New Roman"/>
      <w:sz w:val="24"/>
      <w:szCs w:val="24"/>
    </w:rPr>
  </w:style>
  <w:style w:type="paragraph" w:customStyle="1" w:styleId="F00F8B323A6D4DA4BD5CABA2BC1AF2FE20">
    <w:name w:val="F00F8B323A6D4DA4BD5CABA2BC1AF2FE20"/>
    <w:rsid w:val="00CF3037"/>
    <w:pPr>
      <w:spacing w:after="0" w:line="240" w:lineRule="auto"/>
    </w:pPr>
    <w:rPr>
      <w:rFonts w:ascii="Arial" w:eastAsia="Times New Roman" w:hAnsi="Arial" w:cs="Times New Roman"/>
      <w:sz w:val="24"/>
      <w:szCs w:val="24"/>
    </w:rPr>
  </w:style>
  <w:style w:type="paragraph" w:customStyle="1" w:styleId="CA574F483CBD498EBE5504104481E4F520">
    <w:name w:val="CA574F483CBD498EBE5504104481E4F520"/>
    <w:rsid w:val="00CF3037"/>
    <w:pPr>
      <w:spacing w:after="0" w:line="240" w:lineRule="auto"/>
    </w:pPr>
    <w:rPr>
      <w:rFonts w:ascii="Arial" w:eastAsia="Times New Roman" w:hAnsi="Arial" w:cs="Times New Roman"/>
      <w:sz w:val="24"/>
      <w:szCs w:val="24"/>
    </w:rPr>
  </w:style>
  <w:style w:type="paragraph" w:customStyle="1" w:styleId="7C6574C5BB7C4957A194CEC93BD58C0820">
    <w:name w:val="7C6574C5BB7C4957A194CEC93BD58C0820"/>
    <w:rsid w:val="00CF3037"/>
    <w:pPr>
      <w:spacing w:after="0" w:line="240" w:lineRule="auto"/>
    </w:pPr>
    <w:rPr>
      <w:rFonts w:ascii="Arial" w:eastAsia="Times New Roman" w:hAnsi="Arial" w:cs="Times New Roman"/>
      <w:sz w:val="24"/>
      <w:szCs w:val="24"/>
    </w:rPr>
  </w:style>
  <w:style w:type="paragraph" w:customStyle="1" w:styleId="14A91C9D970143EEB16B6A5789A1954420">
    <w:name w:val="14A91C9D970143EEB16B6A5789A1954420"/>
    <w:rsid w:val="00CF3037"/>
    <w:pPr>
      <w:spacing w:after="0" w:line="240" w:lineRule="auto"/>
    </w:pPr>
    <w:rPr>
      <w:rFonts w:ascii="Arial" w:eastAsia="Times New Roman" w:hAnsi="Arial" w:cs="Times New Roman"/>
      <w:sz w:val="24"/>
      <w:szCs w:val="24"/>
    </w:rPr>
  </w:style>
  <w:style w:type="paragraph" w:customStyle="1" w:styleId="CA5D178022CA481A9A5A1ADA6358C0CE20">
    <w:name w:val="CA5D178022CA481A9A5A1ADA6358C0CE20"/>
    <w:rsid w:val="00CF3037"/>
    <w:pPr>
      <w:spacing w:after="0" w:line="240" w:lineRule="auto"/>
    </w:pPr>
    <w:rPr>
      <w:rFonts w:ascii="Arial" w:eastAsia="Times New Roman" w:hAnsi="Arial" w:cs="Times New Roman"/>
      <w:sz w:val="24"/>
      <w:szCs w:val="24"/>
    </w:rPr>
  </w:style>
  <w:style w:type="paragraph" w:customStyle="1" w:styleId="4E2474DEEB9941B9A49ECA502DD6DFD020">
    <w:name w:val="4E2474DEEB9941B9A49ECA502DD6DFD020"/>
    <w:rsid w:val="00CF3037"/>
    <w:pPr>
      <w:spacing w:after="0" w:line="240" w:lineRule="auto"/>
    </w:pPr>
    <w:rPr>
      <w:rFonts w:ascii="Arial" w:eastAsia="Times New Roman" w:hAnsi="Arial" w:cs="Times New Roman"/>
      <w:sz w:val="24"/>
      <w:szCs w:val="24"/>
    </w:rPr>
  </w:style>
  <w:style w:type="paragraph" w:customStyle="1" w:styleId="651474D24F99438FA22769CF0B02DBC320">
    <w:name w:val="651474D24F99438FA22769CF0B02DBC320"/>
    <w:rsid w:val="00CF3037"/>
    <w:pPr>
      <w:spacing w:after="0" w:line="240" w:lineRule="auto"/>
    </w:pPr>
    <w:rPr>
      <w:rFonts w:ascii="Arial" w:eastAsia="Times New Roman" w:hAnsi="Arial" w:cs="Times New Roman"/>
      <w:sz w:val="24"/>
      <w:szCs w:val="24"/>
    </w:rPr>
  </w:style>
  <w:style w:type="paragraph" w:customStyle="1" w:styleId="F2B71756C7A54762B619A9E0E7C002304">
    <w:name w:val="F2B71756C7A54762B619A9E0E7C002304"/>
    <w:rsid w:val="00CF3037"/>
    <w:pPr>
      <w:spacing w:after="0" w:line="240" w:lineRule="auto"/>
    </w:pPr>
    <w:rPr>
      <w:rFonts w:ascii="Arial" w:eastAsia="Times New Roman" w:hAnsi="Arial" w:cs="Times New Roman"/>
      <w:sz w:val="24"/>
      <w:szCs w:val="24"/>
    </w:rPr>
  </w:style>
  <w:style w:type="paragraph" w:customStyle="1" w:styleId="E5E05A17134442A7A7E3BAC3890F7C0620">
    <w:name w:val="E5E05A17134442A7A7E3BAC3890F7C0620"/>
    <w:rsid w:val="00CF3037"/>
    <w:pPr>
      <w:spacing w:after="0" w:line="240" w:lineRule="auto"/>
    </w:pPr>
    <w:rPr>
      <w:rFonts w:ascii="Arial" w:eastAsia="Times New Roman" w:hAnsi="Arial" w:cs="Times New Roman"/>
      <w:sz w:val="24"/>
      <w:szCs w:val="24"/>
    </w:rPr>
  </w:style>
  <w:style w:type="paragraph" w:customStyle="1" w:styleId="6BD289445E404C4B85634BE33E135DE920">
    <w:name w:val="6BD289445E404C4B85634BE33E135DE920"/>
    <w:rsid w:val="00CF3037"/>
    <w:pPr>
      <w:spacing w:after="0" w:line="240" w:lineRule="auto"/>
    </w:pPr>
    <w:rPr>
      <w:rFonts w:ascii="Arial" w:eastAsia="Times New Roman" w:hAnsi="Arial" w:cs="Times New Roman"/>
      <w:sz w:val="24"/>
      <w:szCs w:val="24"/>
    </w:rPr>
  </w:style>
  <w:style w:type="paragraph" w:customStyle="1" w:styleId="D6D2722EA94145E286E3513EBC7CFA9E20">
    <w:name w:val="D6D2722EA94145E286E3513EBC7CFA9E20"/>
    <w:rsid w:val="00CF3037"/>
    <w:pPr>
      <w:spacing w:after="0" w:line="240" w:lineRule="auto"/>
    </w:pPr>
    <w:rPr>
      <w:rFonts w:ascii="Arial" w:eastAsia="Times New Roman" w:hAnsi="Arial" w:cs="Times New Roman"/>
      <w:sz w:val="24"/>
      <w:szCs w:val="24"/>
    </w:rPr>
  </w:style>
  <w:style w:type="paragraph" w:customStyle="1" w:styleId="7785B87344154A89AB45307F367636182">
    <w:name w:val="7785B87344154A89AB45307F367636182"/>
    <w:rsid w:val="00CF3037"/>
    <w:pPr>
      <w:spacing w:after="0" w:line="240" w:lineRule="auto"/>
    </w:pPr>
    <w:rPr>
      <w:rFonts w:ascii="Arial" w:eastAsia="Times New Roman" w:hAnsi="Arial" w:cs="Times New Roman"/>
      <w:sz w:val="24"/>
      <w:szCs w:val="24"/>
    </w:rPr>
  </w:style>
  <w:style w:type="paragraph" w:customStyle="1" w:styleId="5760086AB2D54528B5B0705B586FDE2320">
    <w:name w:val="5760086AB2D54528B5B0705B586FDE2320"/>
    <w:rsid w:val="00CF3037"/>
    <w:pPr>
      <w:spacing w:after="0" w:line="240" w:lineRule="auto"/>
    </w:pPr>
    <w:rPr>
      <w:rFonts w:ascii="Arial" w:eastAsia="Times New Roman" w:hAnsi="Arial" w:cs="Times New Roman"/>
      <w:sz w:val="24"/>
      <w:szCs w:val="24"/>
    </w:rPr>
  </w:style>
  <w:style w:type="paragraph" w:customStyle="1" w:styleId="816B12B35A83420F820CE53396E3113720">
    <w:name w:val="816B12B35A83420F820CE53396E3113720"/>
    <w:rsid w:val="00CF3037"/>
    <w:pPr>
      <w:spacing w:after="0" w:line="240" w:lineRule="auto"/>
    </w:pPr>
    <w:rPr>
      <w:rFonts w:ascii="Arial" w:eastAsia="Times New Roman" w:hAnsi="Arial" w:cs="Times New Roman"/>
      <w:sz w:val="24"/>
      <w:szCs w:val="24"/>
    </w:rPr>
  </w:style>
  <w:style w:type="paragraph" w:customStyle="1" w:styleId="E2EB8E9AB0CA436D9C924ADD79B6203120">
    <w:name w:val="E2EB8E9AB0CA436D9C924ADD79B6203120"/>
    <w:rsid w:val="00CF3037"/>
    <w:pPr>
      <w:spacing w:after="0" w:line="240" w:lineRule="auto"/>
    </w:pPr>
    <w:rPr>
      <w:rFonts w:ascii="Arial" w:eastAsia="Times New Roman" w:hAnsi="Arial" w:cs="Times New Roman"/>
      <w:sz w:val="24"/>
      <w:szCs w:val="24"/>
    </w:rPr>
  </w:style>
  <w:style w:type="paragraph" w:customStyle="1" w:styleId="FE3F9B41DA4D4FA4810232C9CFEA268520">
    <w:name w:val="FE3F9B41DA4D4FA4810232C9CFEA268520"/>
    <w:rsid w:val="00CF3037"/>
    <w:pPr>
      <w:spacing w:after="0" w:line="240" w:lineRule="auto"/>
    </w:pPr>
    <w:rPr>
      <w:rFonts w:ascii="Arial" w:eastAsia="Times New Roman" w:hAnsi="Arial" w:cs="Times New Roman"/>
      <w:sz w:val="24"/>
      <w:szCs w:val="24"/>
    </w:rPr>
  </w:style>
  <w:style w:type="paragraph" w:customStyle="1" w:styleId="0A8DDE51D38C423DA39C2D768931D4C920">
    <w:name w:val="0A8DDE51D38C423DA39C2D768931D4C920"/>
    <w:rsid w:val="00CF3037"/>
    <w:pPr>
      <w:spacing w:after="0" w:line="240" w:lineRule="auto"/>
    </w:pPr>
    <w:rPr>
      <w:rFonts w:ascii="Arial" w:eastAsia="Times New Roman" w:hAnsi="Arial" w:cs="Times New Roman"/>
      <w:sz w:val="24"/>
      <w:szCs w:val="24"/>
    </w:rPr>
  </w:style>
  <w:style w:type="paragraph" w:customStyle="1" w:styleId="8F70F4C261744109B784847E618F285E17">
    <w:name w:val="8F70F4C261744109B784847E618F285E17"/>
    <w:rsid w:val="00CF3037"/>
    <w:pPr>
      <w:spacing w:after="0" w:line="240" w:lineRule="auto"/>
    </w:pPr>
    <w:rPr>
      <w:rFonts w:ascii="Arial" w:eastAsia="Times New Roman" w:hAnsi="Arial" w:cs="Times New Roman"/>
      <w:sz w:val="24"/>
      <w:szCs w:val="24"/>
    </w:rPr>
  </w:style>
  <w:style w:type="paragraph" w:customStyle="1" w:styleId="DC9C263519424280843F5640396ED12617">
    <w:name w:val="DC9C263519424280843F5640396ED12617"/>
    <w:rsid w:val="00CF3037"/>
    <w:pPr>
      <w:spacing w:after="0" w:line="240" w:lineRule="auto"/>
    </w:pPr>
    <w:rPr>
      <w:rFonts w:ascii="Arial" w:eastAsia="Times New Roman" w:hAnsi="Arial" w:cs="Times New Roman"/>
      <w:sz w:val="24"/>
      <w:szCs w:val="24"/>
    </w:rPr>
  </w:style>
  <w:style w:type="paragraph" w:customStyle="1" w:styleId="A8DB0F7319044A4CAA9FF223F0DB975217">
    <w:name w:val="A8DB0F7319044A4CAA9FF223F0DB975217"/>
    <w:rsid w:val="00CF3037"/>
    <w:pPr>
      <w:spacing w:after="0" w:line="240" w:lineRule="auto"/>
    </w:pPr>
    <w:rPr>
      <w:rFonts w:ascii="Arial" w:eastAsia="Times New Roman" w:hAnsi="Arial" w:cs="Times New Roman"/>
      <w:sz w:val="24"/>
      <w:szCs w:val="24"/>
    </w:rPr>
  </w:style>
  <w:style w:type="paragraph" w:customStyle="1" w:styleId="F0D42DA987374DCBB3A57F98C409B32B17">
    <w:name w:val="F0D42DA987374DCBB3A57F98C409B32B17"/>
    <w:rsid w:val="00CF3037"/>
    <w:pPr>
      <w:spacing w:after="0" w:line="240" w:lineRule="auto"/>
    </w:pPr>
    <w:rPr>
      <w:rFonts w:ascii="Arial" w:eastAsia="Times New Roman" w:hAnsi="Arial" w:cs="Times New Roman"/>
      <w:sz w:val="24"/>
      <w:szCs w:val="24"/>
    </w:rPr>
  </w:style>
  <w:style w:type="paragraph" w:customStyle="1" w:styleId="7D25CFCE1C9D4FBB99375121323BC69B17">
    <w:name w:val="7D25CFCE1C9D4FBB99375121323BC69B17"/>
    <w:rsid w:val="00CF3037"/>
    <w:pPr>
      <w:spacing w:after="0" w:line="240" w:lineRule="auto"/>
    </w:pPr>
    <w:rPr>
      <w:rFonts w:ascii="Arial" w:eastAsia="Times New Roman" w:hAnsi="Arial" w:cs="Times New Roman"/>
      <w:sz w:val="24"/>
      <w:szCs w:val="24"/>
    </w:rPr>
  </w:style>
  <w:style w:type="paragraph" w:customStyle="1" w:styleId="7439EBE502A245C9A73E9C0856232E1617">
    <w:name w:val="7439EBE502A245C9A73E9C0856232E1617"/>
    <w:rsid w:val="00CF3037"/>
    <w:pPr>
      <w:spacing w:after="0" w:line="240" w:lineRule="auto"/>
    </w:pPr>
    <w:rPr>
      <w:rFonts w:ascii="Arial" w:eastAsia="Times New Roman" w:hAnsi="Arial" w:cs="Times New Roman"/>
      <w:sz w:val="24"/>
      <w:szCs w:val="24"/>
    </w:rPr>
  </w:style>
  <w:style w:type="paragraph" w:customStyle="1" w:styleId="FB82BF396A534CA1814FC6D4972939A717">
    <w:name w:val="FB82BF396A534CA1814FC6D4972939A717"/>
    <w:rsid w:val="00CF3037"/>
    <w:pPr>
      <w:spacing w:after="0" w:line="240" w:lineRule="auto"/>
    </w:pPr>
    <w:rPr>
      <w:rFonts w:ascii="Arial" w:eastAsia="Times New Roman" w:hAnsi="Arial" w:cs="Times New Roman"/>
      <w:sz w:val="24"/>
      <w:szCs w:val="24"/>
    </w:rPr>
  </w:style>
  <w:style w:type="paragraph" w:customStyle="1" w:styleId="2ACFE2241BBF4C95AE277FC4FD964AAD17">
    <w:name w:val="2ACFE2241BBF4C95AE277FC4FD964AAD17"/>
    <w:rsid w:val="00CF3037"/>
    <w:pPr>
      <w:spacing w:after="0" w:line="240" w:lineRule="auto"/>
    </w:pPr>
    <w:rPr>
      <w:rFonts w:ascii="Arial" w:eastAsia="Times New Roman" w:hAnsi="Arial" w:cs="Times New Roman"/>
      <w:sz w:val="24"/>
      <w:szCs w:val="24"/>
    </w:rPr>
  </w:style>
  <w:style w:type="paragraph" w:customStyle="1" w:styleId="91099B782B274BE6BAEF84A00590749A17">
    <w:name w:val="91099B782B274BE6BAEF84A00590749A17"/>
    <w:rsid w:val="00CF3037"/>
    <w:pPr>
      <w:spacing w:after="0" w:line="240" w:lineRule="auto"/>
    </w:pPr>
    <w:rPr>
      <w:rFonts w:ascii="Arial" w:eastAsia="Times New Roman" w:hAnsi="Arial" w:cs="Times New Roman"/>
      <w:sz w:val="24"/>
      <w:szCs w:val="24"/>
    </w:rPr>
  </w:style>
  <w:style w:type="paragraph" w:customStyle="1" w:styleId="976823027E084031AF6FD536BDB5867D17">
    <w:name w:val="976823027E084031AF6FD536BDB5867D17"/>
    <w:rsid w:val="00CF3037"/>
    <w:pPr>
      <w:spacing w:after="0" w:line="240" w:lineRule="auto"/>
    </w:pPr>
    <w:rPr>
      <w:rFonts w:ascii="Arial" w:eastAsia="Times New Roman" w:hAnsi="Arial" w:cs="Times New Roman"/>
      <w:sz w:val="24"/>
      <w:szCs w:val="24"/>
    </w:rPr>
  </w:style>
  <w:style w:type="paragraph" w:customStyle="1" w:styleId="8F30EDB043324CBBB8FC5E390FA06DE617">
    <w:name w:val="8F30EDB043324CBBB8FC5E390FA06DE617"/>
    <w:rsid w:val="00CF3037"/>
    <w:pPr>
      <w:spacing w:after="0" w:line="240" w:lineRule="auto"/>
    </w:pPr>
    <w:rPr>
      <w:rFonts w:ascii="Arial" w:eastAsia="Times New Roman" w:hAnsi="Arial" w:cs="Times New Roman"/>
      <w:sz w:val="24"/>
      <w:szCs w:val="24"/>
    </w:rPr>
  </w:style>
  <w:style w:type="paragraph" w:customStyle="1" w:styleId="39D47761DBEE4A739CD624343477E16217">
    <w:name w:val="39D47761DBEE4A739CD624343477E16217"/>
    <w:rsid w:val="00CF3037"/>
    <w:pPr>
      <w:spacing w:after="0" w:line="240" w:lineRule="auto"/>
    </w:pPr>
    <w:rPr>
      <w:rFonts w:ascii="Arial" w:eastAsia="Times New Roman" w:hAnsi="Arial" w:cs="Times New Roman"/>
      <w:sz w:val="24"/>
      <w:szCs w:val="24"/>
    </w:rPr>
  </w:style>
  <w:style w:type="paragraph" w:customStyle="1" w:styleId="C4CBB7135E2F417C9B2F3181FED10DC817">
    <w:name w:val="C4CBB7135E2F417C9B2F3181FED10DC817"/>
    <w:rsid w:val="00CF3037"/>
    <w:pPr>
      <w:spacing w:after="0" w:line="240" w:lineRule="auto"/>
    </w:pPr>
    <w:rPr>
      <w:rFonts w:ascii="Arial" w:eastAsia="Times New Roman" w:hAnsi="Arial" w:cs="Times New Roman"/>
      <w:sz w:val="24"/>
      <w:szCs w:val="24"/>
    </w:rPr>
  </w:style>
  <w:style w:type="paragraph" w:customStyle="1" w:styleId="1B13154B81034EDC87ECF2DCCA6AE1D317">
    <w:name w:val="1B13154B81034EDC87ECF2DCCA6AE1D317"/>
    <w:rsid w:val="00CF3037"/>
    <w:pPr>
      <w:spacing w:after="0" w:line="240" w:lineRule="auto"/>
    </w:pPr>
    <w:rPr>
      <w:rFonts w:ascii="Arial" w:eastAsia="Times New Roman" w:hAnsi="Arial" w:cs="Times New Roman"/>
      <w:sz w:val="24"/>
      <w:szCs w:val="24"/>
    </w:rPr>
  </w:style>
  <w:style w:type="paragraph" w:customStyle="1" w:styleId="4B94D04DBEC844E283F1AC6A6417A5DB17">
    <w:name w:val="4B94D04DBEC844E283F1AC6A6417A5DB17"/>
    <w:rsid w:val="00CF3037"/>
    <w:pPr>
      <w:spacing w:after="0" w:line="240" w:lineRule="auto"/>
    </w:pPr>
    <w:rPr>
      <w:rFonts w:ascii="Arial" w:eastAsia="Times New Roman" w:hAnsi="Arial" w:cs="Times New Roman"/>
      <w:sz w:val="24"/>
      <w:szCs w:val="24"/>
    </w:rPr>
  </w:style>
  <w:style w:type="paragraph" w:customStyle="1" w:styleId="4E4F3A041AEB4EAA9CCBB2E07B047C2917">
    <w:name w:val="4E4F3A041AEB4EAA9CCBB2E07B047C2917"/>
    <w:rsid w:val="00CF3037"/>
    <w:pPr>
      <w:spacing w:after="0" w:line="240" w:lineRule="auto"/>
    </w:pPr>
    <w:rPr>
      <w:rFonts w:ascii="Arial" w:eastAsia="Times New Roman" w:hAnsi="Arial" w:cs="Times New Roman"/>
      <w:sz w:val="24"/>
      <w:szCs w:val="24"/>
    </w:rPr>
  </w:style>
  <w:style w:type="paragraph" w:customStyle="1" w:styleId="6A8F7611791841E7A817949ED82AEA8817">
    <w:name w:val="6A8F7611791841E7A817949ED82AEA8817"/>
    <w:rsid w:val="00CF3037"/>
    <w:pPr>
      <w:spacing w:after="0" w:line="240" w:lineRule="auto"/>
    </w:pPr>
    <w:rPr>
      <w:rFonts w:ascii="Arial" w:eastAsia="Times New Roman" w:hAnsi="Arial" w:cs="Times New Roman"/>
      <w:sz w:val="24"/>
      <w:szCs w:val="24"/>
    </w:rPr>
  </w:style>
  <w:style w:type="paragraph" w:customStyle="1" w:styleId="F8D867ED2DED4581AAB4667BD181135217">
    <w:name w:val="F8D867ED2DED4581AAB4667BD181135217"/>
    <w:rsid w:val="00CF3037"/>
    <w:pPr>
      <w:spacing w:after="0" w:line="240" w:lineRule="auto"/>
    </w:pPr>
    <w:rPr>
      <w:rFonts w:ascii="Arial" w:eastAsia="Times New Roman" w:hAnsi="Arial" w:cs="Times New Roman"/>
      <w:sz w:val="24"/>
      <w:szCs w:val="24"/>
    </w:rPr>
  </w:style>
  <w:style w:type="paragraph" w:customStyle="1" w:styleId="8DAB5B2D0CD2485C9713AFD3906692EF17">
    <w:name w:val="8DAB5B2D0CD2485C9713AFD3906692EF17"/>
    <w:rsid w:val="00CF3037"/>
    <w:pPr>
      <w:spacing w:after="0" w:line="240" w:lineRule="auto"/>
    </w:pPr>
    <w:rPr>
      <w:rFonts w:ascii="Arial" w:eastAsia="Times New Roman" w:hAnsi="Arial" w:cs="Times New Roman"/>
      <w:sz w:val="24"/>
      <w:szCs w:val="24"/>
    </w:rPr>
  </w:style>
  <w:style w:type="paragraph" w:customStyle="1" w:styleId="F9705713845F45F39BF2D710969A4B6E17">
    <w:name w:val="F9705713845F45F39BF2D710969A4B6E17"/>
    <w:rsid w:val="00CF3037"/>
    <w:pPr>
      <w:spacing w:after="0" w:line="240" w:lineRule="auto"/>
    </w:pPr>
    <w:rPr>
      <w:rFonts w:ascii="Arial" w:eastAsia="Times New Roman" w:hAnsi="Arial" w:cs="Times New Roman"/>
      <w:sz w:val="24"/>
      <w:szCs w:val="24"/>
    </w:rPr>
  </w:style>
  <w:style w:type="paragraph" w:customStyle="1" w:styleId="3028390CD6FA4718A698275F24C677A04">
    <w:name w:val="3028390CD6FA4718A698275F24C677A04"/>
    <w:rsid w:val="00CF3037"/>
    <w:pPr>
      <w:spacing w:after="0" w:line="240" w:lineRule="auto"/>
    </w:pPr>
    <w:rPr>
      <w:rFonts w:ascii="Arial" w:eastAsia="Times New Roman" w:hAnsi="Arial" w:cs="Times New Roman"/>
      <w:sz w:val="24"/>
      <w:szCs w:val="24"/>
    </w:rPr>
  </w:style>
  <w:style w:type="paragraph" w:customStyle="1" w:styleId="9E82B3FEF33040CA84DF7D1D0B68E3594">
    <w:name w:val="9E82B3FEF33040CA84DF7D1D0B68E3594"/>
    <w:rsid w:val="00CF3037"/>
    <w:pPr>
      <w:spacing w:after="0" w:line="240" w:lineRule="auto"/>
    </w:pPr>
    <w:rPr>
      <w:rFonts w:ascii="Arial" w:eastAsia="Times New Roman" w:hAnsi="Arial" w:cs="Times New Roman"/>
      <w:sz w:val="24"/>
      <w:szCs w:val="24"/>
    </w:rPr>
  </w:style>
  <w:style w:type="paragraph" w:customStyle="1" w:styleId="225DF5401DD1410F9923AF0FFD67BC993">
    <w:name w:val="225DF5401DD1410F9923AF0FFD67BC993"/>
    <w:rsid w:val="00CF3037"/>
    <w:pPr>
      <w:spacing w:after="0" w:line="240" w:lineRule="auto"/>
    </w:pPr>
    <w:rPr>
      <w:rFonts w:ascii="Arial" w:eastAsia="Times New Roman" w:hAnsi="Arial" w:cs="Times New Roman"/>
      <w:sz w:val="24"/>
      <w:szCs w:val="24"/>
    </w:rPr>
  </w:style>
  <w:style w:type="paragraph" w:customStyle="1" w:styleId="7132F77D590E45EDB727E4BCB1C26DC03">
    <w:name w:val="7132F77D590E45EDB727E4BCB1C26DC03"/>
    <w:rsid w:val="00CF3037"/>
    <w:pPr>
      <w:spacing w:after="0" w:line="240" w:lineRule="auto"/>
    </w:pPr>
    <w:rPr>
      <w:rFonts w:ascii="Arial" w:eastAsia="Times New Roman" w:hAnsi="Arial" w:cs="Times New Roman"/>
      <w:sz w:val="24"/>
      <w:szCs w:val="24"/>
    </w:rPr>
  </w:style>
  <w:style w:type="paragraph" w:customStyle="1" w:styleId="CE3C7FCEE1854EFF954E9CB25012A68B3">
    <w:name w:val="CE3C7FCEE1854EFF954E9CB25012A68B3"/>
    <w:rsid w:val="00CF3037"/>
    <w:pPr>
      <w:spacing w:after="0" w:line="240" w:lineRule="auto"/>
    </w:pPr>
    <w:rPr>
      <w:rFonts w:ascii="Arial" w:eastAsia="Times New Roman" w:hAnsi="Arial" w:cs="Times New Roman"/>
      <w:sz w:val="24"/>
      <w:szCs w:val="24"/>
    </w:rPr>
  </w:style>
  <w:style w:type="paragraph" w:customStyle="1" w:styleId="528C212DF26948E9B9481698DEBCEAD93">
    <w:name w:val="528C212DF26948E9B9481698DEBCEAD93"/>
    <w:rsid w:val="00CF3037"/>
    <w:pPr>
      <w:spacing w:after="0" w:line="240" w:lineRule="auto"/>
    </w:pPr>
    <w:rPr>
      <w:rFonts w:ascii="Arial" w:eastAsia="Times New Roman" w:hAnsi="Arial" w:cs="Times New Roman"/>
      <w:sz w:val="24"/>
      <w:szCs w:val="24"/>
    </w:rPr>
  </w:style>
  <w:style w:type="paragraph" w:customStyle="1" w:styleId="92EAB025B5094C9EB94494E6E8BEBA903">
    <w:name w:val="92EAB025B5094C9EB94494E6E8BEBA903"/>
    <w:rsid w:val="00CF3037"/>
    <w:pPr>
      <w:spacing w:after="0" w:line="240" w:lineRule="auto"/>
    </w:pPr>
    <w:rPr>
      <w:rFonts w:ascii="Arial" w:eastAsia="Times New Roman" w:hAnsi="Arial" w:cs="Times New Roman"/>
      <w:sz w:val="24"/>
      <w:szCs w:val="24"/>
    </w:rPr>
  </w:style>
  <w:style w:type="paragraph" w:customStyle="1" w:styleId="47BECB498DE9444E93152F971FBB20D93">
    <w:name w:val="47BECB498DE9444E93152F971FBB20D93"/>
    <w:rsid w:val="00CF3037"/>
    <w:pPr>
      <w:spacing w:after="0" w:line="240" w:lineRule="auto"/>
    </w:pPr>
    <w:rPr>
      <w:rFonts w:ascii="Arial" w:eastAsia="Times New Roman" w:hAnsi="Arial" w:cs="Times New Roman"/>
      <w:sz w:val="24"/>
      <w:szCs w:val="24"/>
    </w:rPr>
  </w:style>
  <w:style w:type="paragraph" w:customStyle="1" w:styleId="DAE6EF63E58F4EF58653D1DC9469D1933">
    <w:name w:val="DAE6EF63E58F4EF58653D1DC9469D1933"/>
    <w:rsid w:val="00CF3037"/>
    <w:pPr>
      <w:spacing w:after="0" w:line="240" w:lineRule="auto"/>
    </w:pPr>
    <w:rPr>
      <w:rFonts w:ascii="Arial" w:eastAsia="Times New Roman" w:hAnsi="Arial" w:cs="Times New Roman"/>
      <w:sz w:val="24"/>
      <w:szCs w:val="24"/>
    </w:rPr>
  </w:style>
  <w:style w:type="paragraph" w:customStyle="1" w:styleId="7803954F50A7421484B6E1D3AB7A66F73">
    <w:name w:val="7803954F50A7421484B6E1D3AB7A66F73"/>
    <w:rsid w:val="00CF3037"/>
    <w:pPr>
      <w:spacing w:after="0" w:line="240" w:lineRule="auto"/>
    </w:pPr>
    <w:rPr>
      <w:rFonts w:ascii="Arial" w:eastAsia="Times New Roman" w:hAnsi="Arial" w:cs="Times New Roman"/>
      <w:sz w:val="24"/>
      <w:szCs w:val="24"/>
    </w:rPr>
  </w:style>
  <w:style w:type="paragraph" w:customStyle="1" w:styleId="61C1EDB8BBD64524B63DC73EE3DF69A43">
    <w:name w:val="61C1EDB8BBD64524B63DC73EE3DF69A43"/>
    <w:rsid w:val="00CF3037"/>
    <w:pPr>
      <w:spacing w:after="0" w:line="240" w:lineRule="auto"/>
    </w:pPr>
    <w:rPr>
      <w:rFonts w:ascii="Arial" w:eastAsia="Times New Roman" w:hAnsi="Arial" w:cs="Times New Roman"/>
      <w:sz w:val="24"/>
      <w:szCs w:val="24"/>
    </w:rPr>
  </w:style>
  <w:style w:type="paragraph" w:customStyle="1" w:styleId="3B2BBCF99F1B4DCC820187FF9B01D4103">
    <w:name w:val="3B2BBCF99F1B4DCC820187FF9B01D4103"/>
    <w:rsid w:val="00CF3037"/>
    <w:pPr>
      <w:spacing w:after="0" w:line="240" w:lineRule="auto"/>
    </w:pPr>
    <w:rPr>
      <w:rFonts w:ascii="Arial" w:eastAsia="Times New Roman" w:hAnsi="Arial" w:cs="Times New Roman"/>
      <w:sz w:val="24"/>
      <w:szCs w:val="24"/>
    </w:rPr>
  </w:style>
  <w:style w:type="paragraph" w:customStyle="1" w:styleId="E3881D8C3B5745AD826ACAE575ACD1AC3">
    <w:name w:val="E3881D8C3B5745AD826ACAE575ACD1AC3"/>
    <w:rsid w:val="00CF3037"/>
    <w:pPr>
      <w:spacing w:after="0" w:line="240" w:lineRule="auto"/>
    </w:pPr>
    <w:rPr>
      <w:rFonts w:ascii="Arial" w:eastAsia="Times New Roman" w:hAnsi="Arial" w:cs="Times New Roman"/>
      <w:sz w:val="24"/>
      <w:szCs w:val="24"/>
    </w:rPr>
  </w:style>
  <w:style w:type="paragraph" w:customStyle="1" w:styleId="A635A13AD360466581AAEA9613B3D96A3">
    <w:name w:val="A635A13AD360466581AAEA9613B3D96A3"/>
    <w:rsid w:val="00CF3037"/>
    <w:pPr>
      <w:spacing w:after="0" w:line="240" w:lineRule="auto"/>
    </w:pPr>
    <w:rPr>
      <w:rFonts w:ascii="Arial" w:eastAsia="Times New Roman" w:hAnsi="Arial" w:cs="Times New Roman"/>
      <w:sz w:val="24"/>
      <w:szCs w:val="24"/>
    </w:rPr>
  </w:style>
  <w:style w:type="paragraph" w:customStyle="1" w:styleId="9F43987F6A1B41688AE31E840BEBA94C3">
    <w:name w:val="9F43987F6A1B41688AE31E840BEBA94C3"/>
    <w:rsid w:val="00CF3037"/>
    <w:pPr>
      <w:spacing w:after="0" w:line="240" w:lineRule="auto"/>
    </w:pPr>
    <w:rPr>
      <w:rFonts w:ascii="Arial" w:eastAsia="Times New Roman" w:hAnsi="Arial" w:cs="Times New Roman"/>
      <w:sz w:val="24"/>
      <w:szCs w:val="24"/>
    </w:rPr>
  </w:style>
  <w:style w:type="paragraph" w:customStyle="1" w:styleId="E8448BF820DC429F8EE7EDFF001B433F3">
    <w:name w:val="E8448BF820DC429F8EE7EDFF001B433F3"/>
    <w:rsid w:val="00CF3037"/>
    <w:pPr>
      <w:spacing w:after="0" w:line="240" w:lineRule="auto"/>
    </w:pPr>
    <w:rPr>
      <w:rFonts w:ascii="Arial" w:eastAsia="Times New Roman" w:hAnsi="Arial" w:cs="Times New Roman"/>
      <w:sz w:val="24"/>
      <w:szCs w:val="24"/>
    </w:rPr>
  </w:style>
  <w:style w:type="paragraph" w:customStyle="1" w:styleId="5CB6AD5CE4CA4D1CBD8465FD0A995AD93">
    <w:name w:val="5CB6AD5CE4CA4D1CBD8465FD0A995AD93"/>
    <w:rsid w:val="00CF3037"/>
    <w:pPr>
      <w:spacing w:after="0" w:line="240" w:lineRule="auto"/>
    </w:pPr>
    <w:rPr>
      <w:rFonts w:ascii="Arial" w:eastAsia="Times New Roman" w:hAnsi="Arial" w:cs="Times New Roman"/>
      <w:sz w:val="24"/>
      <w:szCs w:val="24"/>
    </w:rPr>
  </w:style>
  <w:style w:type="paragraph" w:customStyle="1" w:styleId="A58029AF863D48FEBFFD1A3B72D97E0F3">
    <w:name w:val="A58029AF863D48FEBFFD1A3B72D97E0F3"/>
    <w:rsid w:val="00CF3037"/>
    <w:pPr>
      <w:spacing w:after="0" w:line="240" w:lineRule="auto"/>
    </w:pPr>
    <w:rPr>
      <w:rFonts w:ascii="Arial" w:eastAsia="Times New Roman" w:hAnsi="Arial" w:cs="Times New Roman"/>
      <w:sz w:val="24"/>
      <w:szCs w:val="24"/>
    </w:rPr>
  </w:style>
  <w:style w:type="paragraph" w:customStyle="1" w:styleId="44C99F16EEE94BEEB5C93563F83F8C2B3">
    <w:name w:val="44C99F16EEE94BEEB5C93563F83F8C2B3"/>
    <w:rsid w:val="00CF3037"/>
    <w:pPr>
      <w:spacing w:after="0" w:line="240" w:lineRule="auto"/>
    </w:pPr>
    <w:rPr>
      <w:rFonts w:ascii="Arial" w:eastAsia="Times New Roman" w:hAnsi="Arial" w:cs="Times New Roman"/>
      <w:sz w:val="24"/>
      <w:szCs w:val="24"/>
    </w:rPr>
  </w:style>
  <w:style w:type="paragraph" w:customStyle="1" w:styleId="FC482D9F4B3F4C5BAFABC6B6C6D1BA443">
    <w:name w:val="FC482D9F4B3F4C5BAFABC6B6C6D1BA443"/>
    <w:rsid w:val="00CF3037"/>
    <w:pPr>
      <w:spacing w:after="0" w:line="240" w:lineRule="auto"/>
    </w:pPr>
    <w:rPr>
      <w:rFonts w:ascii="Arial" w:eastAsia="Times New Roman" w:hAnsi="Arial" w:cs="Times New Roman"/>
      <w:sz w:val="24"/>
      <w:szCs w:val="24"/>
    </w:rPr>
  </w:style>
  <w:style w:type="paragraph" w:customStyle="1" w:styleId="AA91035177384747866BEFA54A1AB62D3">
    <w:name w:val="AA91035177384747866BEFA54A1AB62D3"/>
    <w:rsid w:val="00CF3037"/>
    <w:pPr>
      <w:spacing w:after="0" w:line="240" w:lineRule="auto"/>
    </w:pPr>
    <w:rPr>
      <w:rFonts w:ascii="Arial" w:eastAsia="Times New Roman" w:hAnsi="Arial" w:cs="Times New Roman"/>
      <w:sz w:val="24"/>
      <w:szCs w:val="24"/>
    </w:rPr>
  </w:style>
  <w:style w:type="paragraph" w:customStyle="1" w:styleId="BFA64B1F8C36481D8EEAC459306510133">
    <w:name w:val="BFA64B1F8C36481D8EEAC459306510133"/>
    <w:rsid w:val="00CF3037"/>
    <w:pPr>
      <w:spacing w:after="0" w:line="240" w:lineRule="auto"/>
    </w:pPr>
    <w:rPr>
      <w:rFonts w:ascii="Arial" w:eastAsia="Times New Roman" w:hAnsi="Arial" w:cs="Times New Roman"/>
      <w:sz w:val="24"/>
      <w:szCs w:val="24"/>
    </w:rPr>
  </w:style>
  <w:style w:type="paragraph" w:customStyle="1" w:styleId="337FC3F6344343C7BB07526903F699B13">
    <w:name w:val="337FC3F6344343C7BB07526903F699B13"/>
    <w:rsid w:val="00CF3037"/>
    <w:pPr>
      <w:spacing w:after="0" w:line="240" w:lineRule="auto"/>
    </w:pPr>
    <w:rPr>
      <w:rFonts w:ascii="Arial" w:eastAsia="Times New Roman" w:hAnsi="Arial" w:cs="Times New Roman"/>
      <w:sz w:val="24"/>
      <w:szCs w:val="24"/>
    </w:rPr>
  </w:style>
  <w:style w:type="paragraph" w:customStyle="1" w:styleId="29308939601949AC834F372A7392CB5B3">
    <w:name w:val="29308939601949AC834F372A7392CB5B3"/>
    <w:rsid w:val="00CF3037"/>
    <w:pPr>
      <w:spacing w:after="0" w:line="240" w:lineRule="auto"/>
    </w:pPr>
    <w:rPr>
      <w:rFonts w:ascii="Arial" w:eastAsia="Times New Roman" w:hAnsi="Arial" w:cs="Times New Roman"/>
      <w:sz w:val="24"/>
      <w:szCs w:val="24"/>
    </w:rPr>
  </w:style>
  <w:style w:type="paragraph" w:customStyle="1" w:styleId="0FBDA0355E294B5491CC9B9A9AF38E923">
    <w:name w:val="0FBDA0355E294B5491CC9B9A9AF38E923"/>
    <w:rsid w:val="00CF3037"/>
    <w:pPr>
      <w:spacing w:after="0" w:line="240" w:lineRule="auto"/>
    </w:pPr>
    <w:rPr>
      <w:rFonts w:ascii="Arial" w:eastAsia="Times New Roman" w:hAnsi="Arial" w:cs="Times New Roman"/>
      <w:sz w:val="24"/>
      <w:szCs w:val="24"/>
    </w:rPr>
  </w:style>
  <w:style w:type="paragraph" w:customStyle="1" w:styleId="283CD1EF2CB54A7FBE786158400305B83">
    <w:name w:val="283CD1EF2CB54A7FBE786158400305B83"/>
    <w:rsid w:val="00CF3037"/>
    <w:pPr>
      <w:spacing w:after="0" w:line="240" w:lineRule="auto"/>
    </w:pPr>
    <w:rPr>
      <w:rFonts w:ascii="Arial" w:eastAsia="Times New Roman" w:hAnsi="Arial" w:cs="Times New Roman"/>
      <w:sz w:val="24"/>
      <w:szCs w:val="24"/>
    </w:rPr>
  </w:style>
  <w:style w:type="paragraph" w:customStyle="1" w:styleId="FE9CB731F90C4F7E96EF286641BB267A3">
    <w:name w:val="FE9CB731F90C4F7E96EF286641BB267A3"/>
    <w:rsid w:val="00CF3037"/>
    <w:pPr>
      <w:spacing w:after="0" w:line="240" w:lineRule="auto"/>
    </w:pPr>
    <w:rPr>
      <w:rFonts w:ascii="Arial" w:eastAsia="Times New Roman" w:hAnsi="Arial" w:cs="Times New Roman"/>
      <w:sz w:val="24"/>
      <w:szCs w:val="24"/>
    </w:rPr>
  </w:style>
  <w:style w:type="paragraph" w:customStyle="1" w:styleId="E5B1E619CA9F4A1281CABF802FB806F13">
    <w:name w:val="E5B1E619CA9F4A1281CABF802FB806F13"/>
    <w:rsid w:val="00CF3037"/>
    <w:pPr>
      <w:spacing w:after="0" w:line="240" w:lineRule="auto"/>
    </w:pPr>
    <w:rPr>
      <w:rFonts w:ascii="Arial" w:eastAsia="Times New Roman" w:hAnsi="Arial" w:cs="Times New Roman"/>
      <w:sz w:val="24"/>
      <w:szCs w:val="24"/>
    </w:rPr>
  </w:style>
  <w:style w:type="paragraph" w:customStyle="1" w:styleId="637B6897943A4403BDFD5201D3C972AC3">
    <w:name w:val="637B6897943A4403BDFD5201D3C972AC3"/>
    <w:rsid w:val="00CF3037"/>
    <w:pPr>
      <w:spacing w:after="0" w:line="240" w:lineRule="auto"/>
    </w:pPr>
    <w:rPr>
      <w:rFonts w:ascii="Arial" w:eastAsia="Times New Roman" w:hAnsi="Arial" w:cs="Times New Roman"/>
      <w:sz w:val="24"/>
      <w:szCs w:val="24"/>
    </w:rPr>
  </w:style>
  <w:style w:type="paragraph" w:customStyle="1" w:styleId="C5E18E0BA500465EA97B437B81CDD10C3">
    <w:name w:val="C5E18E0BA500465EA97B437B81CDD10C3"/>
    <w:rsid w:val="00CF3037"/>
    <w:pPr>
      <w:spacing w:after="0" w:line="240" w:lineRule="auto"/>
    </w:pPr>
    <w:rPr>
      <w:rFonts w:ascii="Arial" w:eastAsia="Times New Roman" w:hAnsi="Arial" w:cs="Times New Roman"/>
      <w:sz w:val="24"/>
      <w:szCs w:val="24"/>
    </w:rPr>
  </w:style>
  <w:style w:type="paragraph" w:customStyle="1" w:styleId="1A31A988DCB84CF796AFA2D471DEB63E3">
    <w:name w:val="1A31A988DCB84CF796AFA2D471DEB63E3"/>
    <w:rsid w:val="00CF3037"/>
    <w:pPr>
      <w:spacing w:after="0" w:line="240" w:lineRule="auto"/>
    </w:pPr>
    <w:rPr>
      <w:rFonts w:ascii="Arial" w:eastAsia="Times New Roman" w:hAnsi="Arial" w:cs="Times New Roman"/>
      <w:sz w:val="24"/>
      <w:szCs w:val="24"/>
    </w:rPr>
  </w:style>
  <w:style w:type="paragraph" w:customStyle="1" w:styleId="BE672A6EDD174A208FC4AC84AEEB44183">
    <w:name w:val="BE672A6EDD174A208FC4AC84AEEB44183"/>
    <w:rsid w:val="00CF3037"/>
    <w:pPr>
      <w:spacing w:after="0" w:line="240" w:lineRule="auto"/>
    </w:pPr>
    <w:rPr>
      <w:rFonts w:ascii="Arial" w:eastAsia="Times New Roman" w:hAnsi="Arial" w:cs="Times New Roman"/>
      <w:sz w:val="24"/>
      <w:szCs w:val="24"/>
    </w:rPr>
  </w:style>
  <w:style w:type="paragraph" w:customStyle="1" w:styleId="E8FB565AF73842C5A038790B660EB36D3">
    <w:name w:val="E8FB565AF73842C5A038790B660EB36D3"/>
    <w:rsid w:val="00CF3037"/>
    <w:pPr>
      <w:spacing w:after="0" w:line="240" w:lineRule="auto"/>
    </w:pPr>
    <w:rPr>
      <w:rFonts w:ascii="Arial" w:eastAsia="Times New Roman" w:hAnsi="Arial" w:cs="Times New Roman"/>
      <w:sz w:val="24"/>
      <w:szCs w:val="24"/>
    </w:rPr>
  </w:style>
  <w:style w:type="paragraph" w:customStyle="1" w:styleId="A5BFA4848EAA4100A569282A813D77A43">
    <w:name w:val="A5BFA4848EAA4100A569282A813D77A43"/>
    <w:rsid w:val="00CF3037"/>
    <w:pPr>
      <w:spacing w:after="0" w:line="240" w:lineRule="auto"/>
    </w:pPr>
    <w:rPr>
      <w:rFonts w:ascii="Arial" w:eastAsia="Times New Roman" w:hAnsi="Arial" w:cs="Times New Roman"/>
      <w:sz w:val="24"/>
      <w:szCs w:val="24"/>
    </w:rPr>
  </w:style>
  <w:style w:type="paragraph" w:customStyle="1" w:styleId="D09CC2A9BC94451C8B58DDB53EEB77B83">
    <w:name w:val="D09CC2A9BC94451C8B58DDB53EEB77B83"/>
    <w:rsid w:val="00CF3037"/>
    <w:pPr>
      <w:spacing w:after="0" w:line="240" w:lineRule="auto"/>
    </w:pPr>
    <w:rPr>
      <w:rFonts w:ascii="Arial" w:eastAsia="Times New Roman" w:hAnsi="Arial" w:cs="Times New Roman"/>
      <w:sz w:val="24"/>
      <w:szCs w:val="24"/>
    </w:rPr>
  </w:style>
  <w:style w:type="paragraph" w:customStyle="1" w:styleId="2B2ACBE6BFC14C5088DF6D5E81496E6A3">
    <w:name w:val="2B2ACBE6BFC14C5088DF6D5E81496E6A3"/>
    <w:rsid w:val="00CF3037"/>
    <w:pPr>
      <w:spacing w:after="0" w:line="240" w:lineRule="auto"/>
    </w:pPr>
    <w:rPr>
      <w:rFonts w:ascii="Arial" w:eastAsia="Times New Roman" w:hAnsi="Arial" w:cs="Times New Roman"/>
      <w:sz w:val="24"/>
      <w:szCs w:val="24"/>
    </w:rPr>
  </w:style>
  <w:style w:type="paragraph" w:customStyle="1" w:styleId="47488A4D9F4C4B7C9B8A615FC5A4B9A23">
    <w:name w:val="47488A4D9F4C4B7C9B8A615FC5A4B9A23"/>
    <w:rsid w:val="00CF3037"/>
    <w:pPr>
      <w:spacing w:after="0" w:line="240" w:lineRule="auto"/>
    </w:pPr>
    <w:rPr>
      <w:rFonts w:ascii="Arial" w:eastAsia="Times New Roman" w:hAnsi="Arial" w:cs="Times New Roman"/>
      <w:sz w:val="24"/>
      <w:szCs w:val="24"/>
    </w:rPr>
  </w:style>
  <w:style w:type="paragraph" w:customStyle="1" w:styleId="2AEC7E4612C64BE985A52C410046BB9D3">
    <w:name w:val="2AEC7E4612C64BE985A52C410046BB9D3"/>
    <w:rsid w:val="00CF3037"/>
    <w:pPr>
      <w:spacing w:after="0" w:line="240" w:lineRule="auto"/>
    </w:pPr>
    <w:rPr>
      <w:rFonts w:ascii="Arial" w:eastAsia="Times New Roman" w:hAnsi="Arial" w:cs="Times New Roman"/>
      <w:sz w:val="24"/>
      <w:szCs w:val="24"/>
    </w:rPr>
  </w:style>
  <w:style w:type="paragraph" w:customStyle="1" w:styleId="28D6C624FD9540C39E4BD2AB09BA61353">
    <w:name w:val="28D6C624FD9540C39E4BD2AB09BA61353"/>
    <w:rsid w:val="00CF3037"/>
    <w:pPr>
      <w:spacing w:after="0" w:line="240" w:lineRule="auto"/>
    </w:pPr>
    <w:rPr>
      <w:rFonts w:ascii="Arial" w:eastAsia="Times New Roman" w:hAnsi="Arial" w:cs="Times New Roman"/>
      <w:sz w:val="24"/>
      <w:szCs w:val="24"/>
    </w:rPr>
  </w:style>
  <w:style w:type="paragraph" w:customStyle="1" w:styleId="F8E7B14F5CA540BABE5124D41DE665C83">
    <w:name w:val="F8E7B14F5CA540BABE5124D41DE665C83"/>
    <w:rsid w:val="00CF3037"/>
    <w:pPr>
      <w:spacing w:after="0" w:line="240" w:lineRule="auto"/>
    </w:pPr>
    <w:rPr>
      <w:rFonts w:ascii="Arial" w:eastAsia="Times New Roman" w:hAnsi="Arial" w:cs="Times New Roman"/>
      <w:sz w:val="24"/>
      <w:szCs w:val="24"/>
    </w:rPr>
  </w:style>
  <w:style w:type="paragraph" w:customStyle="1" w:styleId="918E886F804C43FF81CDD7F6369B57CD3">
    <w:name w:val="918E886F804C43FF81CDD7F6369B57CD3"/>
    <w:rsid w:val="00CF3037"/>
    <w:pPr>
      <w:spacing w:after="0" w:line="240" w:lineRule="auto"/>
    </w:pPr>
    <w:rPr>
      <w:rFonts w:ascii="Arial" w:eastAsia="Times New Roman" w:hAnsi="Arial" w:cs="Times New Roman"/>
      <w:sz w:val="24"/>
      <w:szCs w:val="24"/>
    </w:rPr>
  </w:style>
  <w:style w:type="paragraph" w:customStyle="1" w:styleId="6FAF6C6516CA459C8C51225D77F873FD3">
    <w:name w:val="6FAF6C6516CA459C8C51225D77F873FD3"/>
    <w:rsid w:val="00CF3037"/>
    <w:pPr>
      <w:spacing w:after="0" w:line="240" w:lineRule="auto"/>
    </w:pPr>
    <w:rPr>
      <w:rFonts w:ascii="Arial" w:eastAsia="Times New Roman" w:hAnsi="Arial" w:cs="Times New Roman"/>
      <w:sz w:val="24"/>
      <w:szCs w:val="24"/>
    </w:rPr>
  </w:style>
  <w:style w:type="paragraph" w:customStyle="1" w:styleId="F43884AB58484998984D8FB734C2132D3">
    <w:name w:val="F43884AB58484998984D8FB734C2132D3"/>
    <w:rsid w:val="00CF3037"/>
    <w:pPr>
      <w:spacing w:after="0" w:line="240" w:lineRule="auto"/>
    </w:pPr>
    <w:rPr>
      <w:rFonts w:ascii="Arial" w:eastAsia="Times New Roman" w:hAnsi="Arial" w:cs="Times New Roman"/>
      <w:sz w:val="24"/>
      <w:szCs w:val="24"/>
    </w:rPr>
  </w:style>
  <w:style w:type="paragraph" w:customStyle="1" w:styleId="FDBC1E120A204BD1A3BCA107A1CBB2FE3">
    <w:name w:val="FDBC1E120A204BD1A3BCA107A1CBB2FE3"/>
    <w:rsid w:val="00CF3037"/>
    <w:pPr>
      <w:spacing w:after="0" w:line="240" w:lineRule="auto"/>
    </w:pPr>
    <w:rPr>
      <w:rFonts w:ascii="Arial" w:eastAsia="Times New Roman" w:hAnsi="Arial" w:cs="Times New Roman"/>
      <w:sz w:val="24"/>
      <w:szCs w:val="24"/>
    </w:rPr>
  </w:style>
  <w:style w:type="paragraph" w:customStyle="1" w:styleId="39C4F1DF202A4689851E50707859A0FB3">
    <w:name w:val="39C4F1DF202A4689851E50707859A0FB3"/>
    <w:rsid w:val="00CF3037"/>
    <w:pPr>
      <w:spacing w:after="0" w:line="240" w:lineRule="auto"/>
    </w:pPr>
    <w:rPr>
      <w:rFonts w:ascii="Arial" w:eastAsia="Times New Roman" w:hAnsi="Arial" w:cs="Times New Roman"/>
      <w:sz w:val="24"/>
      <w:szCs w:val="24"/>
    </w:rPr>
  </w:style>
  <w:style w:type="paragraph" w:customStyle="1" w:styleId="2171BB537C4246EABC5349D46B7CF5BF3">
    <w:name w:val="2171BB537C4246EABC5349D46B7CF5BF3"/>
    <w:rsid w:val="00CF3037"/>
    <w:pPr>
      <w:spacing w:after="0" w:line="240" w:lineRule="auto"/>
    </w:pPr>
    <w:rPr>
      <w:rFonts w:ascii="Arial" w:eastAsia="Times New Roman" w:hAnsi="Arial" w:cs="Times New Roman"/>
      <w:sz w:val="24"/>
      <w:szCs w:val="24"/>
    </w:rPr>
  </w:style>
  <w:style w:type="paragraph" w:customStyle="1" w:styleId="4FA998D854DA474EB11417073B5610173">
    <w:name w:val="4FA998D854DA474EB11417073B5610173"/>
    <w:rsid w:val="00CF3037"/>
    <w:pPr>
      <w:spacing w:after="0" w:line="240" w:lineRule="auto"/>
    </w:pPr>
    <w:rPr>
      <w:rFonts w:ascii="Arial" w:eastAsia="Times New Roman" w:hAnsi="Arial" w:cs="Times New Roman"/>
      <w:sz w:val="24"/>
      <w:szCs w:val="24"/>
    </w:rPr>
  </w:style>
  <w:style w:type="paragraph" w:customStyle="1" w:styleId="0F7A77A0E26B48BA99FC196B5071A2513">
    <w:name w:val="0F7A77A0E26B48BA99FC196B5071A2513"/>
    <w:rsid w:val="00CF3037"/>
    <w:pPr>
      <w:spacing w:after="0" w:line="240" w:lineRule="auto"/>
    </w:pPr>
    <w:rPr>
      <w:rFonts w:ascii="Arial" w:eastAsia="Times New Roman" w:hAnsi="Arial" w:cs="Times New Roman"/>
      <w:sz w:val="24"/>
      <w:szCs w:val="24"/>
    </w:rPr>
  </w:style>
  <w:style w:type="paragraph" w:customStyle="1" w:styleId="46EC859FB3E24ADDAAA157DD5A64F50D3">
    <w:name w:val="46EC859FB3E24ADDAAA157DD5A64F50D3"/>
    <w:rsid w:val="00CF3037"/>
    <w:pPr>
      <w:spacing w:after="0" w:line="240" w:lineRule="auto"/>
    </w:pPr>
    <w:rPr>
      <w:rFonts w:ascii="Arial" w:eastAsia="Times New Roman" w:hAnsi="Arial" w:cs="Times New Roman"/>
      <w:sz w:val="24"/>
      <w:szCs w:val="24"/>
    </w:rPr>
  </w:style>
  <w:style w:type="paragraph" w:customStyle="1" w:styleId="C9255AAEB8064B8F9A755A1CE96F72413">
    <w:name w:val="C9255AAEB8064B8F9A755A1CE96F72413"/>
    <w:rsid w:val="00CF3037"/>
    <w:pPr>
      <w:spacing w:after="0" w:line="240" w:lineRule="auto"/>
    </w:pPr>
    <w:rPr>
      <w:rFonts w:ascii="Arial" w:eastAsia="Times New Roman" w:hAnsi="Arial" w:cs="Times New Roman"/>
      <w:sz w:val="24"/>
      <w:szCs w:val="24"/>
    </w:rPr>
  </w:style>
  <w:style w:type="paragraph" w:customStyle="1" w:styleId="0502F699C3AE43D8AE60A66030D7985E3">
    <w:name w:val="0502F699C3AE43D8AE60A66030D7985E3"/>
    <w:rsid w:val="00CF3037"/>
    <w:pPr>
      <w:spacing w:after="0" w:line="240" w:lineRule="auto"/>
    </w:pPr>
    <w:rPr>
      <w:rFonts w:ascii="Arial" w:eastAsia="Times New Roman" w:hAnsi="Arial" w:cs="Times New Roman"/>
      <w:sz w:val="24"/>
      <w:szCs w:val="24"/>
    </w:rPr>
  </w:style>
  <w:style w:type="paragraph" w:customStyle="1" w:styleId="E053D67B24894C228784A7A0C77A84953">
    <w:name w:val="E053D67B24894C228784A7A0C77A84953"/>
    <w:rsid w:val="00CF3037"/>
    <w:pPr>
      <w:spacing w:after="0" w:line="240" w:lineRule="auto"/>
    </w:pPr>
    <w:rPr>
      <w:rFonts w:ascii="Arial" w:eastAsia="Times New Roman" w:hAnsi="Arial" w:cs="Times New Roman"/>
      <w:sz w:val="24"/>
      <w:szCs w:val="24"/>
    </w:rPr>
  </w:style>
  <w:style w:type="paragraph" w:customStyle="1" w:styleId="3201DF8FCCEF4AE49BF2FEF3BD5C8A7D3">
    <w:name w:val="3201DF8FCCEF4AE49BF2FEF3BD5C8A7D3"/>
    <w:rsid w:val="00CF3037"/>
    <w:pPr>
      <w:spacing w:after="0" w:line="240" w:lineRule="auto"/>
    </w:pPr>
    <w:rPr>
      <w:rFonts w:ascii="Arial" w:eastAsia="Times New Roman" w:hAnsi="Arial" w:cs="Times New Roman"/>
      <w:sz w:val="24"/>
      <w:szCs w:val="24"/>
    </w:rPr>
  </w:style>
  <w:style w:type="paragraph" w:customStyle="1" w:styleId="CBCF5DF375634D84A804359C0F80F4363">
    <w:name w:val="CBCF5DF375634D84A804359C0F80F4363"/>
    <w:rsid w:val="00CF3037"/>
    <w:pPr>
      <w:spacing w:after="0" w:line="240" w:lineRule="auto"/>
    </w:pPr>
    <w:rPr>
      <w:rFonts w:ascii="Arial" w:eastAsia="Times New Roman" w:hAnsi="Arial" w:cs="Times New Roman"/>
      <w:sz w:val="24"/>
      <w:szCs w:val="24"/>
    </w:rPr>
  </w:style>
  <w:style w:type="paragraph" w:customStyle="1" w:styleId="4D1622ECC8B944CDB8C0DE29480B807C3">
    <w:name w:val="4D1622ECC8B944CDB8C0DE29480B807C3"/>
    <w:rsid w:val="00CF3037"/>
    <w:pPr>
      <w:spacing w:after="0" w:line="240" w:lineRule="auto"/>
    </w:pPr>
    <w:rPr>
      <w:rFonts w:ascii="Arial" w:eastAsia="Times New Roman" w:hAnsi="Arial" w:cs="Times New Roman"/>
      <w:sz w:val="24"/>
      <w:szCs w:val="24"/>
    </w:rPr>
  </w:style>
  <w:style w:type="paragraph" w:customStyle="1" w:styleId="B40B93256CA84E3AA9548F9F69156CDF3">
    <w:name w:val="B40B93256CA84E3AA9548F9F69156CDF3"/>
    <w:rsid w:val="00CF3037"/>
    <w:pPr>
      <w:spacing w:after="0" w:line="240" w:lineRule="auto"/>
    </w:pPr>
    <w:rPr>
      <w:rFonts w:ascii="Arial" w:eastAsia="Times New Roman" w:hAnsi="Arial" w:cs="Times New Roman"/>
      <w:sz w:val="24"/>
      <w:szCs w:val="24"/>
    </w:rPr>
  </w:style>
  <w:style w:type="paragraph" w:customStyle="1" w:styleId="FA714C613E0C4D1CBD9A4AD18817CB833">
    <w:name w:val="FA714C613E0C4D1CBD9A4AD18817CB833"/>
    <w:rsid w:val="00CF3037"/>
    <w:pPr>
      <w:spacing w:after="0" w:line="240" w:lineRule="auto"/>
    </w:pPr>
    <w:rPr>
      <w:rFonts w:ascii="Arial" w:eastAsia="Times New Roman" w:hAnsi="Arial" w:cs="Times New Roman"/>
      <w:sz w:val="24"/>
      <w:szCs w:val="24"/>
    </w:rPr>
  </w:style>
  <w:style w:type="paragraph" w:customStyle="1" w:styleId="BBE4D7BC1D2D43469894F7099967D6F43">
    <w:name w:val="BBE4D7BC1D2D43469894F7099967D6F43"/>
    <w:rsid w:val="00CF3037"/>
    <w:pPr>
      <w:spacing w:after="0" w:line="240" w:lineRule="auto"/>
    </w:pPr>
    <w:rPr>
      <w:rFonts w:ascii="Arial" w:eastAsia="Times New Roman" w:hAnsi="Arial" w:cs="Times New Roman"/>
      <w:sz w:val="24"/>
      <w:szCs w:val="24"/>
    </w:rPr>
  </w:style>
  <w:style w:type="paragraph" w:customStyle="1" w:styleId="F6B909964EB548009C18C22E1606D41A3">
    <w:name w:val="F6B909964EB548009C18C22E1606D41A3"/>
    <w:rsid w:val="00CF3037"/>
    <w:pPr>
      <w:spacing w:after="0" w:line="240" w:lineRule="auto"/>
    </w:pPr>
    <w:rPr>
      <w:rFonts w:ascii="Arial" w:eastAsia="Times New Roman" w:hAnsi="Arial" w:cs="Times New Roman"/>
      <w:sz w:val="24"/>
      <w:szCs w:val="24"/>
    </w:rPr>
  </w:style>
  <w:style w:type="paragraph" w:customStyle="1" w:styleId="73EEC0073AE54DD0AFEC62E7B57939343">
    <w:name w:val="73EEC0073AE54DD0AFEC62E7B57939343"/>
    <w:rsid w:val="00CF3037"/>
    <w:pPr>
      <w:spacing w:after="0" w:line="240" w:lineRule="auto"/>
    </w:pPr>
    <w:rPr>
      <w:rFonts w:ascii="Arial" w:eastAsia="Times New Roman" w:hAnsi="Arial" w:cs="Times New Roman"/>
      <w:sz w:val="24"/>
      <w:szCs w:val="24"/>
    </w:rPr>
  </w:style>
  <w:style w:type="paragraph" w:customStyle="1" w:styleId="8B2DD88E516D4AF1994A24C68D3286C53">
    <w:name w:val="8B2DD88E516D4AF1994A24C68D3286C53"/>
    <w:rsid w:val="00CF3037"/>
    <w:pPr>
      <w:spacing w:after="0" w:line="240" w:lineRule="auto"/>
    </w:pPr>
    <w:rPr>
      <w:rFonts w:ascii="Arial" w:eastAsia="Times New Roman" w:hAnsi="Arial" w:cs="Times New Roman"/>
      <w:sz w:val="24"/>
      <w:szCs w:val="24"/>
    </w:rPr>
  </w:style>
  <w:style w:type="paragraph" w:customStyle="1" w:styleId="7A0E67C24B214BDDA145F5AE6D37138A3">
    <w:name w:val="7A0E67C24B214BDDA145F5AE6D37138A3"/>
    <w:rsid w:val="00CF3037"/>
    <w:pPr>
      <w:spacing w:after="0" w:line="240" w:lineRule="auto"/>
    </w:pPr>
    <w:rPr>
      <w:rFonts w:ascii="Arial" w:eastAsia="Times New Roman" w:hAnsi="Arial" w:cs="Times New Roman"/>
      <w:sz w:val="24"/>
      <w:szCs w:val="24"/>
    </w:rPr>
  </w:style>
  <w:style w:type="paragraph" w:customStyle="1" w:styleId="8C793C2447444AF9874A961A8964E4A93">
    <w:name w:val="8C793C2447444AF9874A961A8964E4A93"/>
    <w:rsid w:val="00CF3037"/>
    <w:pPr>
      <w:spacing w:after="0" w:line="240" w:lineRule="auto"/>
    </w:pPr>
    <w:rPr>
      <w:rFonts w:ascii="Arial" w:eastAsia="Times New Roman" w:hAnsi="Arial" w:cs="Times New Roman"/>
      <w:sz w:val="24"/>
      <w:szCs w:val="24"/>
    </w:rPr>
  </w:style>
  <w:style w:type="paragraph" w:customStyle="1" w:styleId="C5A765E5578A4B89B3F8813CB956ACA83">
    <w:name w:val="C5A765E5578A4B89B3F8813CB956ACA83"/>
    <w:rsid w:val="00CF3037"/>
    <w:pPr>
      <w:spacing w:after="0" w:line="240" w:lineRule="auto"/>
    </w:pPr>
    <w:rPr>
      <w:rFonts w:ascii="Arial" w:eastAsia="Times New Roman" w:hAnsi="Arial" w:cs="Times New Roman"/>
      <w:sz w:val="24"/>
      <w:szCs w:val="24"/>
    </w:rPr>
  </w:style>
  <w:style w:type="paragraph" w:customStyle="1" w:styleId="A82264AB3E444195B1501F67BEF3370F3">
    <w:name w:val="A82264AB3E444195B1501F67BEF3370F3"/>
    <w:rsid w:val="00CF3037"/>
    <w:pPr>
      <w:spacing w:after="0" w:line="240" w:lineRule="auto"/>
    </w:pPr>
    <w:rPr>
      <w:rFonts w:ascii="Arial" w:eastAsia="Times New Roman" w:hAnsi="Arial" w:cs="Times New Roman"/>
      <w:sz w:val="24"/>
      <w:szCs w:val="24"/>
    </w:rPr>
  </w:style>
  <w:style w:type="paragraph" w:customStyle="1" w:styleId="EB71113C96924F09B2ED129B3773B4953">
    <w:name w:val="EB71113C96924F09B2ED129B3773B4953"/>
    <w:rsid w:val="00CF3037"/>
    <w:pPr>
      <w:spacing w:after="0" w:line="240" w:lineRule="auto"/>
    </w:pPr>
    <w:rPr>
      <w:rFonts w:ascii="Arial" w:eastAsia="Times New Roman" w:hAnsi="Arial" w:cs="Times New Roman"/>
      <w:sz w:val="24"/>
      <w:szCs w:val="24"/>
    </w:rPr>
  </w:style>
  <w:style w:type="paragraph" w:customStyle="1" w:styleId="A9C89207242147AC9AE8BB078276C68A3">
    <w:name w:val="A9C89207242147AC9AE8BB078276C68A3"/>
    <w:rsid w:val="00CF3037"/>
    <w:pPr>
      <w:spacing w:after="0" w:line="240" w:lineRule="auto"/>
    </w:pPr>
    <w:rPr>
      <w:rFonts w:ascii="Arial" w:eastAsia="Times New Roman" w:hAnsi="Arial" w:cs="Times New Roman"/>
      <w:sz w:val="24"/>
      <w:szCs w:val="24"/>
    </w:rPr>
  </w:style>
  <w:style w:type="paragraph" w:customStyle="1" w:styleId="CBA3DEA7DE96426D8D02586E463C9A8E3">
    <w:name w:val="CBA3DEA7DE96426D8D02586E463C9A8E3"/>
    <w:rsid w:val="00CF3037"/>
    <w:pPr>
      <w:spacing w:after="0" w:line="240" w:lineRule="auto"/>
    </w:pPr>
    <w:rPr>
      <w:rFonts w:ascii="Arial" w:eastAsia="Times New Roman" w:hAnsi="Arial" w:cs="Times New Roman"/>
      <w:sz w:val="24"/>
      <w:szCs w:val="24"/>
    </w:rPr>
  </w:style>
  <w:style w:type="paragraph" w:customStyle="1" w:styleId="B6D1EF0726174C3E833C521DCEEE01D03">
    <w:name w:val="B6D1EF0726174C3E833C521DCEEE01D03"/>
    <w:rsid w:val="00CF3037"/>
    <w:pPr>
      <w:spacing w:after="0" w:line="240" w:lineRule="auto"/>
    </w:pPr>
    <w:rPr>
      <w:rFonts w:ascii="Arial" w:eastAsia="Times New Roman" w:hAnsi="Arial" w:cs="Times New Roman"/>
      <w:sz w:val="24"/>
      <w:szCs w:val="24"/>
    </w:rPr>
  </w:style>
  <w:style w:type="paragraph" w:customStyle="1" w:styleId="E242A523700643C8B41D9CCD85B458703">
    <w:name w:val="E242A523700643C8B41D9CCD85B458703"/>
    <w:rsid w:val="00CF3037"/>
    <w:pPr>
      <w:spacing w:after="0" w:line="240" w:lineRule="auto"/>
    </w:pPr>
    <w:rPr>
      <w:rFonts w:ascii="Arial" w:eastAsia="Times New Roman" w:hAnsi="Arial" w:cs="Times New Roman"/>
      <w:sz w:val="24"/>
      <w:szCs w:val="24"/>
    </w:rPr>
  </w:style>
  <w:style w:type="paragraph" w:customStyle="1" w:styleId="8D1C0BB938C844B7802BE21DE9ADF7153">
    <w:name w:val="8D1C0BB938C844B7802BE21DE9ADF7153"/>
    <w:rsid w:val="00CF3037"/>
    <w:pPr>
      <w:spacing w:after="0" w:line="240" w:lineRule="auto"/>
    </w:pPr>
    <w:rPr>
      <w:rFonts w:ascii="Arial" w:eastAsia="Times New Roman" w:hAnsi="Arial" w:cs="Times New Roman"/>
      <w:sz w:val="24"/>
      <w:szCs w:val="24"/>
    </w:rPr>
  </w:style>
  <w:style w:type="paragraph" w:customStyle="1" w:styleId="232E3FEAE5B54E0D88208D87FF5CD3DC3">
    <w:name w:val="232E3FEAE5B54E0D88208D87FF5CD3DC3"/>
    <w:rsid w:val="00CF3037"/>
    <w:pPr>
      <w:spacing w:after="0" w:line="240" w:lineRule="auto"/>
    </w:pPr>
    <w:rPr>
      <w:rFonts w:ascii="Arial" w:eastAsia="Times New Roman" w:hAnsi="Arial" w:cs="Times New Roman"/>
      <w:sz w:val="24"/>
      <w:szCs w:val="24"/>
    </w:rPr>
  </w:style>
  <w:style w:type="paragraph" w:customStyle="1" w:styleId="81F012E7DDDF4098A945AECF10A03A9A3">
    <w:name w:val="81F012E7DDDF4098A945AECF10A03A9A3"/>
    <w:rsid w:val="00CF3037"/>
    <w:pPr>
      <w:spacing w:after="0" w:line="240" w:lineRule="auto"/>
    </w:pPr>
    <w:rPr>
      <w:rFonts w:ascii="Arial" w:eastAsia="Times New Roman" w:hAnsi="Arial" w:cs="Times New Roman"/>
      <w:sz w:val="24"/>
      <w:szCs w:val="24"/>
    </w:rPr>
  </w:style>
  <w:style w:type="paragraph" w:customStyle="1" w:styleId="8321C650A1CC475EBBC00C902732D1263">
    <w:name w:val="8321C650A1CC475EBBC00C902732D1263"/>
    <w:rsid w:val="00CF3037"/>
    <w:pPr>
      <w:spacing w:after="0" w:line="240" w:lineRule="auto"/>
    </w:pPr>
    <w:rPr>
      <w:rFonts w:ascii="Arial" w:eastAsia="Times New Roman" w:hAnsi="Arial" w:cs="Times New Roman"/>
      <w:sz w:val="24"/>
      <w:szCs w:val="24"/>
    </w:rPr>
  </w:style>
  <w:style w:type="paragraph" w:customStyle="1" w:styleId="73626F1D466648138052E903D01FBE283">
    <w:name w:val="73626F1D466648138052E903D01FBE283"/>
    <w:rsid w:val="00CF3037"/>
    <w:pPr>
      <w:spacing w:after="0" w:line="240" w:lineRule="auto"/>
    </w:pPr>
    <w:rPr>
      <w:rFonts w:ascii="Arial" w:eastAsia="Times New Roman" w:hAnsi="Arial" w:cs="Times New Roman"/>
      <w:sz w:val="24"/>
      <w:szCs w:val="24"/>
    </w:rPr>
  </w:style>
  <w:style w:type="paragraph" w:customStyle="1" w:styleId="0BA32D0B08344CEBA8ACF451E980F2343">
    <w:name w:val="0BA32D0B08344CEBA8ACF451E980F2343"/>
    <w:rsid w:val="00CF3037"/>
    <w:pPr>
      <w:spacing w:after="0" w:line="240" w:lineRule="auto"/>
    </w:pPr>
    <w:rPr>
      <w:rFonts w:ascii="Arial" w:eastAsia="Times New Roman" w:hAnsi="Arial" w:cs="Times New Roman"/>
      <w:sz w:val="24"/>
      <w:szCs w:val="24"/>
    </w:rPr>
  </w:style>
  <w:style w:type="paragraph" w:customStyle="1" w:styleId="8EB8D39F02494D978DE4E83106E868F159">
    <w:name w:val="8EB8D39F02494D978DE4E83106E868F159"/>
    <w:rsid w:val="00CF3037"/>
    <w:pPr>
      <w:spacing w:after="0" w:line="240" w:lineRule="auto"/>
    </w:pPr>
    <w:rPr>
      <w:rFonts w:ascii="Arial" w:eastAsia="Times New Roman" w:hAnsi="Arial" w:cs="Times New Roman"/>
      <w:sz w:val="24"/>
      <w:szCs w:val="24"/>
    </w:rPr>
  </w:style>
  <w:style w:type="paragraph" w:customStyle="1" w:styleId="AC2403BE5BA748DABD54A681DFB9864059">
    <w:name w:val="AC2403BE5BA748DABD54A681DFB9864059"/>
    <w:rsid w:val="00CF3037"/>
    <w:pPr>
      <w:spacing w:after="0" w:line="240" w:lineRule="auto"/>
    </w:pPr>
    <w:rPr>
      <w:rFonts w:ascii="Arial" w:eastAsia="Times New Roman" w:hAnsi="Arial" w:cs="Times New Roman"/>
      <w:sz w:val="24"/>
      <w:szCs w:val="24"/>
    </w:rPr>
  </w:style>
  <w:style w:type="paragraph" w:customStyle="1" w:styleId="DD5052FFEC02472CA2B359328FB8EABB57">
    <w:name w:val="DD5052FFEC02472CA2B359328FB8EABB57"/>
    <w:rsid w:val="00CF3037"/>
    <w:pPr>
      <w:spacing w:after="0" w:line="240" w:lineRule="auto"/>
    </w:pPr>
    <w:rPr>
      <w:rFonts w:ascii="Arial" w:eastAsia="Times New Roman" w:hAnsi="Arial" w:cs="Times New Roman"/>
      <w:sz w:val="24"/>
      <w:szCs w:val="24"/>
    </w:rPr>
  </w:style>
  <w:style w:type="paragraph" w:customStyle="1" w:styleId="B8DFD363834B459387021B4533C5850A57">
    <w:name w:val="B8DFD363834B459387021B4533C5850A57"/>
    <w:rsid w:val="00CF3037"/>
    <w:pPr>
      <w:spacing w:after="0" w:line="240" w:lineRule="auto"/>
    </w:pPr>
    <w:rPr>
      <w:rFonts w:ascii="Arial" w:eastAsia="Times New Roman" w:hAnsi="Arial" w:cs="Times New Roman"/>
      <w:sz w:val="24"/>
      <w:szCs w:val="24"/>
    </w:rPr>
  </w:style>
  <w:style w:type="paragraph" w:customStyle="1" w:styleId="DA464F7C758D4164B325E0EC8896D71257">
    <w:name w:val="DA464F7C758D4164B325E0EC8896D71257"/>
    <w:rsid w:val="00CF3037"/>
    <w:pPr>
      <w:spacing w:after="0" w:line="240" w:lineRule="auto"/>
    </w:pPr>
    <w:rPr>
      <w:rFonts w:ascii="Arial" w:eastAsia="Times New Roman" w:hAnsi="Arial" w:cs="Times New Roman"/>
      <w:sz w:val="24"/>
      <w:szCs w:val="24"/>
    </w:rPr>
  </w:style>
  <w:style w:type="paragraph" w:customStyle="1" w:styleId="5F9A3ADAED5C45BA8C03AF0777C43F6957">
    <w:name w:val="5F9A3ADAED5C45BA8C03AF0777C43F6957"/>
    <w:rsid w:val="00CF3037"/>
    <w:pPr>
      <w:spacing w:after="0" w:line="240" w:lineRule="auto"/>
    </w:pPr>
    <w:rPr>
      <w:rFonts w:ascii="Arial" w:eastAsia="Times New Roman" w:hAnsi="Arial" w:cs="Times New Roman"/>
      <w:sz w:val="24"/>
      <w:szCs w:val="24"/>
    </w:rPr>
  </w:style>
  <w:style w:type="paragraph" w:customStyle="1" w:styleId="EE243536B68E413E80C5AEE1B58AD7B324">
    <w:name w:val="EE243536B68E413E80C5AEE1B58AD7B324"/>
    <w:rsid w:val="00CF3037"/>
    <w:pPr>
      <w:spacing w:after="0" w:line="240" w:lineRule="auto"/>
    </w:pPr>
    <w:rPr>
      <w:rFonts w:ascii="Arial" w:eastAsia="Times New Roman" w:hAnsi="Arial" w:cs="Times New Roman"/>
      <w:sz w:val="24"/>
      <w:szCs w:val="24"/>
    </w:rPr>
  </w:style>
  <w:style w:type="paragraph" w:customStyle="1" w:styleId="D8AF3CAC4FBB4E86A20110AD5D2D35DF23">
    <w:name w:val="D8AF3CAC4FBB4E86A20110AD5D2D35DF23"/>
    <w:rsid w:val="00CF3037"/>
    <w:pPr>
      <w:spacing w:after="0" w:line="240" w:lineRule="auto"/>
    </w:pPr>
    <w:rPr>
      <w:rFonts w:ascii="Arial" w:eastAsia="Times New Roman" w:hAnsi="Arial" w:cs="Times New Roman"/>
      <w:sz w:val="24"/>
      <w:szCs w:val="24"/>
    </w:rPr>
  </w:style>
  <w:style w:type="paragraph" w:customStyle="1" w:styleId="1DCF8457389845FBB950970D484AD7C554">
    <w:name w:val="1DCF8457389845FBB950970D484AD7C554"/>
    <w:rsid w:val="00CF3037"/>
    <w:pPr>
      <w:spacing w:after="0" w:line="240" w:lineRule="auto"/>
    </w:pPr>
    <w:rPr>
      <w:rFonts w:ascii="Arial" w:eastAsia="Times New Roman" w:hAnsi="Arial" w:cs="Times New Roman"/>
      <w:sz w:val="24"/>
      <w:szCs w:val="24"/>
    </w:rPr>
  </w:style>
  <w:style w:type="paragraph" w:customStyle="1" w:styleId="0FD62C03E36F400E8AAA00C75C91578754">
    <w:name w:val="0FD62C03E36F400E8AAA00C75C91578754"/>
    <w:rsid w:val="00CF3037"/>
    <w:pPr>
      <w:spacing w:after="0" w:line="240" w:lineRule="auto"/>
    </w:pPr>
    <w:rPr>
      <w:rFonts w:ascii="Arial" w:eastAsia="Times New Roman" w:hAnsi="Arial" w:cs="Times New Roman"/>
      <w:sz w:val="24"/>
      <w:szCs w:val="24"/>
    </w:rPr>
  </w:style>
  <w:style w:type="paragraph" w:customStyle="1" w:styleId="4975D4BFFC46464F8F5481C20EFA399654">
    <w:name w:val="4975D4BFFC46464F8F5481C20EFA399654"/>
    <w:rsid w:val="00CF3037"/>
    <w:pPr>
      <w:spacing w:after="0" w:line="240" w:lineRule="auto"/>
    </w:pPr>
    <w:rPr>
      <w:rFonts w:ascii="Arial" w:eastAsia="Times New Roman" w:hAnsi="Arial" w:cs="Times New Roman"/>
      <w:sz w:val="24"/>
      <w:szCs w:val="24"/>
    </w:rPr>
  </w:style>
  <w:style w:type="paragraph" w:customStyle="1" w:styleId="7B694A0A2122497E806CEE50FD4A1EE851">
    <w:name w:val="7B694A0A2122497E806CEE50FD4A1EE851"/>
    <w:rsid w:val="00CF3037"/>
    <w:pPr>
      <w:spacing w:after="0" w:line="240" w:lineRule="auto"/>
    </w:pPr>
    <w:rPr>
      <w:rFonts w:ascii="Arial" w:eastAsia="Times New Roman" w:hAnsi="Arial" w:cs="Times New Roman"/>
      <w:sz w:val="24"/>
      <w:szCs w:val="24"/>
    </w:rPr>
  </w:style>
  <w:style w:type="paragraph" w:customStyle="1" w:styleId="7268083312004026ABF28B439E3D0AAD51">
    <w:name w:val="7268083312004026ABF28B439E3D0AAD51"/>
    <w:rsid w:val="00CF3037"/>
    <w:pPr>
      <w:spacing w:after="0" w:line="240" w:lineRule="auto"/>
    </w:pPr>
    <w:rPr>
      <w:rFonts w:ascii="Arial" w:eastAsia="Times New Roman" w:hAnsi="Arial" w:cs="Times New Roman"/>
      <w:sz w:val="24"/>
      <w:szCs w:val="24"/>
    </w:rPr>
  </w:style>
  <w:style w:type="paragraph" w:customStyle="1" w:styleId="3F6468A3E4DD45A7B62FD8B3ACD3418651">
    <w:name w:val="3F6468A3E4DD45A7B62FD8B3ACD3418651"/>
    <w:rsid w:val="00CF3037"/>
    <w:pPr>
      <w:spacing w:after="0" w:line="240" w:lineRule="auto"/>
    </w:pPr>
    <w:rPr>
      <w:rFonts w:ascii="Arial" w:eastAsia="Times New Roman" w:hAnsi="Arial" w:cs="Times New Roman"/>
      <w:sz w:val="24"/>
      <w:szCs w:val="24"/>
    </w:rPr>
  </w:style>
  <w:style w:type="paragraph" w:customStyle="1" w:styleId="78C52E45A8D0411097FEC3E6E8C0CDC651">
    <w:name w:val="78C52E45A8D0411097FEC3E6E8C0CDC651"/>
    <w:rsid w:val="00CF3037"/>
    <w:pPr>
      <w:spacing w:after="0" w:line="240" w:lineRule="auto"/>
    </w:pPr>
    <w:rPr>
      <w:rFonts w:ascii="Arial" w:eastAsia="Times New Roman" w:hAnsi="Arial" w:cs="Times New Roman"/>
      <w:sz w:val="24"/>
      <w:szCs w:val="24"/>
    </w:rPr>
  </w:style>
  <w:style w:type="paragraph" w:customStyle="1" w:styleId="63B6F4D93EA7459D8D687527602BC07D51">
    <w:name w:val="63B6F4D93EA7459D8D687527602BC07D51"/>
    <w:rsid w:val="00CF3037"/>
    <w:pPr>
      <w:spacing w:after="0" w:line="240" w:lineRule="auto"/>
    </w:pPr>
    <w:rPr>
      <w:rFonts w:ascii="Arial" w:eastAsia="Times New Roman" w:hAnsi="Arial" w:cs="Times New Roman"/>
      <w:sz w:val="24"/>
      <w:szCs w:val="24"/>
    </w:rPr>
  </w:style>
  <w:style w:type="paragraph" w:customStyle="1" w:styleId="20A109C8176749028D7F4E067707DB2150">
    <w:name w:val="20A109C8176749028D7F4E067707DB2150"/>
    <w:rsid w:val="00CF3037"/>
    <w:pPr>
      <w:spacing w:after="0" w:line="240" w:lineRule="auto"/>
    </w:pPr>
    <w:rPr>
      <w:rFonts w:ascii="Arial" w:eastAsia="Times New Roman" w:hAnsi="Arial" w:cs="Times New Roman"/>
      <w:sz w:val="24"/>
      <w:szCs w:val="24"/>
    </w:rPr>
  </w:style>
  <w:style w:type="paragraph" w:customStyle="1" w:styleId="54F147FF1EEB4957BE22E55FA1D0949021">
    <w:name w:val="54F147FF1EEB4957BE22E55FA1D0949021"/>
    <w:rsid w:val="00CF3037"/>
    <w:pPr>
      <w:spacing w:after="0" w:line="240" w:lineRule="auto"/>
    </w:pPr>
    <w:rPr>
      <w:rFonts w:ascii="Arial" w:eastAsia="Times New Roman" w:hAnsi="Arial" w:cs="Times New Roman"/>
      <w:sz w:val="24"/>
      <w:szCs w:val="24"/>
    </w:rPr>
  </w:style>
  <w:style w:type="paragraph" w:customStyle="1" w:styleId="6A1E87A584214D1CBAD10A5184A1816F21">
    <w:name w:val="6A1E87A584214D1CBAD10A5184A1816F21"/>
    <w:rsid w:val="00CF3037"/>
    <w:pPr>
      <w:spacing w:after="0" w:line="240" w:lineRule="auto"/>
    </w:pPr>
    <w:rPr>
      <w:rFonts w:ascii="Arial" w:eastAsia="Times New Roman" w:hAnsi="Arial" w:cs="Times New Roman"/>
      <w:sz w:val="24"/>
      <w:szCs w:val="24"/>
    </w:rPr>
  </w:style>
  <w:style w:type="paragraph" w:customStyle="1" w:styleId="682D727ABC474854864DE4EA29B1C4F221">
    <w:name w:val="682D727ABC474854864DE4EA29B1C4F221"/>
    <w:rsid w:val="00CF3037"/>
    <w:pPr>
      <w:spacing w:after="0" w:line="240" w:lineRule="auto"/>
    </w:pPr>
    <w:rPr>
      <w:rFonts w:ascii="Arial" w:eastAsia="Times New Roman" w:hAnsi="Arial" w:cs="Times New Roman"/>
      <w:sz w:val="24"/>
      <w:szCs w:val="24"/>
    </w:rPr>
  </w:style>
  <w:style w:type="paragraph" w:customStyle="1" w:styleId="368E4C3AF3854F838CAB936472254F4721">
    <w:name w:val="368E4C3AF3854F838CAB936472254F4721"/>
    <w:rsid w:val="00CF3037"/>
    <w:pPr>
      <w:spacing w:after="0" w:line="240" w:lineRule="auto"/>
    </w:pPr>
    <w:rPr>
      <w:rFonts w:ascii="Arial" w:eastAsia="Times New Roman" w:hAnsi="Arial" w:cs="Times New Roman"/>
      <w:sz w:val="24"/>
      <w:szCs w:val="24"/>
    </w:rPr>
  </w:style>
  <w:style w:type="paragraph" w:customStyle="1" w:styleId="57D5DF9943C145219B7523B734E352AB21">
    <w:name w:val="57D5DF9943C145219B7523B734E352AB21"/>
    <w:rsid w:val="00CF3037"/>
    <w:pPr>
      <w:spacing w:after="0" w:line="240" w:lineRule="auto"/>
    </w:pPr>
    <w:rPr>
      <w:rFonts w:ascii="Arial" w:eastAsia="Times New Roman" w:hAnsi="Arial" w:cs="Times New Roman"/>
      <w:sz w:val="24"/>
      <w:szCs w:val="24"/>
    </w:rPr>
  </w:style>
  <w:style w:type="paragraph" w:customStyle="1" w:styleId="2C980385A86A41B7806B7B72B398FEAE21">
    <w:name w:val="2C980385A86A41B7806B7B72B398FEAE21"/>
    <w:rsid w:val="00CF3037"/>
    <w:pPr>
      <w:spacing w:after="0" w:line="240" w:lineRule="auto"/>
    </w:pPr>
    <w:rPr>
      <w:rFonts w:ascii="Arial" w:eastAsia="Times New Roman" w:hAnsi="Arial" w:cs="Times New Roman"/>
      <w:sz w:val="24"/>
      <w:szCs w:val="24"/>
    </w:rPr>
  </w:style>
  <w:style w:type="paragraph" w:customStyle="1" w:styleId="0DEBF5E66223443AA8DFE30BD0770D8121">
    <w:name w:val="0DEBF5E66223443AA8DFE30BD0770D8121"/>
    <w:rsid w:val="00CF3037"/>
    <w:pPr>
      <w:spacing w:after="0" w:line="240" w:lineRule="auto"/>
    </w:pPr>
    <w:rPr>
      <w:rFonts w:ascii="Arial" w:eastAsia="Times New Roman" w:hAnsi="Arial" w:cs="Times New Roman"/>
      <w:sz w:val="24"/>
      <w:szCs w:val="24"/>
    </w:rPr>
  </w:style>
  <w:style w:type="paragraph" w:customStyle="1" w:styleId="0368F8E8A9BA4C1FB4B5247616F8FB9021">
    <w:name w:val="0368F8E8A9BA4C1FB4B5247616F8FB9021"/>
    <w:rsid w:val="00CF3037"/>
    <w:pPr>
      <w:spacing w:after="0" w:line="240" w:lineRule="auto"/>
    </w:pPr>
    <w:rPr>
      <w:rFonts w:ascii="Arial" w:eastAsia="Times New Roman" w:hAnsi="Arial" w:cs="Times New Roman"/>
      <w:sz w:val="24"/>
      <w:szCs w:val="24"/>
    </w:rPr>
  </w:style>
  <w:style w:type="paragraph" w:customStyle="1" w:styleId="2A5F3D905E2E42518B342B0449CB95D421">
    <w:name w:val="2A5F3D905E2E42518B342B0449CB95D421"/>
    <w:rsid w:val="00CF3037"/>
    <w:pPr>
      <w:spacing w:after="0" w:line="240" w:lineRule="auto"/>
    </w:pPr>
    <w:rPr>
      <w:rFonts w:ascii="Arial" w:eastAsia="Times New Roman" w:hAnsi="Arial" w:cs="Times New Roman"/>
      <w:sz w:val="24"/>
      <w:szCs w:val="24"/>
    </w:rPr>
  </w:style>
  <w:style w:type="paragraph" w:customStyle="1" w:styleId="72E81880A1D749D1914EB1F76A712DA021">
    <w:name w:val="72E81880A1D749D1914EB1F76A712DA021"/>
    <w:rsid w:val="00CF3037"/>
    <w:pPr>
      <w:spacing w:after="0" w:line="240" w:lineRule="auto"/>
    </w:pPr>
    <w:rPr>
      <w:rFonts w:ascii="Arial" w:eastAsia="Times New Roman" w:hAnsi="Arial" w:cs="Times New Roman"/>
      <w:sz w:val="24"/>
      <w:szCs w:val="24"/>
    </w:rPr>
  </w:style>
  <w:style w:type="paragraph" w:customStyle="1" w:styleId="5C39F62488B34F79B44F6C43760EC57F21">
    <w:name w:val="5C39F62488B34F79B44F6C43760EC57F21"/>
    <w:rsid w:val="00CF3037"/>
    <w:pPr>
      <w:spacing w:after="0" w:line="240" w:lineRule="auto"/>
    </w:pPr>
    <w:rPr>
      <w:rFonts w:ascii="Arial" w:eastAsia="Times New Roman" w:hAnsi="Arial" w:cs="Times New Roman"/>
      <w:sz w:val="24"/>
      <w:szCs w:val="24"/>
    </w:rPr>
  </w:style>
  <w:style w:type="paragraph" w:customStyle="1" w:styleId="1D4E1351E2804AE7A9C3E9FDF98C09AF21">
    <w:name w:val="1D4E1351E2804AE7A9C3E9FDF98C09AF21"/>
    <w:rsid w:val="00CF3037"/>
    <w:pPr>
      <w:spacing w:after="0" w:line="240" w:lineRule="auto"/>
    </w:pPr>
    <w:rPr>
      <w:rFonts w:ascii="Arial" w:eastAsia="Times New Roman" w:hAnsi="Arial" w:cs="Times New Roman"/>
      <w:sz w:val="24"/>
      <w:szCs w:val="24"/>
    </w:rPr>
  </w:style>
  <w:style w:type="paragraph" w:customStyle="1" w:styleId="B1515DB7C45848758E421CAB6FE54B4621">
    <w:name w:val="B1515DB7C45848758E421CAB6FE54B4621"/>
    <w:rsid w:val="00CF3037"/>
    <w:pPr>
      <w:spacing w:after="0" w:line="240" w:lineRule="auto"/>
    </w:pPr>
    <w:rPr>
      <w:rFonts w:ascii="Arial" w:eastAsia="Times New Roman" w:hAnsi="Arial" w:cs="Times New Roman"/>
      <w:sz w:val="24"/>
      <w:szCs w:val="24"/>
    </w:rPr>
  </w:style>
  <w:style w:type="paragraph" w:customStyle="1" w:styleId="810EC82B493D4B569603614ACB5D9AF121">
    <w:name w:val="810EC82B493D4B569603614ACB5D9AF121"/>
    <w:rsid w:val="00CF3037"/>
    <w:pPr>
      <w:spacing w:after="0" w:line="240" w:lineRule="auto"/>
    </w:pPr>
    <w:rPr>
      <w:rFonts w:ascii="Arial" w:eastAsia="Times New Roman" w:hAnsi="Arial" w:cs="Times New Roman"/>
      <w:sz w:val="24"/>
      <w:szCs w:val="24"/>
    </w:rPr>
  </w:style>
  <w:style w:type="paragraph" w:customStyle="1" w:styleId="33FC5FE9EFFA404CB1E04E397C4CAC0B5">
    <w:name w:val="33FC5FE9EFFA404CB1E04E397C4CAC0B5"/>
    <w:rsid w:val="00CF3037"/>
    <w:pPr>
      <w:spacing w:after="0" w:line="240" w:lineRule="auto"/>
    </w:pPr>
    <w:rPr>
      <w:rFonts w:ascii="Arial" w:eastAsia="Times New Roman" w:hAnsi="Arial" w:cs="Times New Roman"/>
      <w:sz w:val="24"/>
      <w:szCs w:val="24"/>
    </w:rPr>
  </w:style>
  <w:style w:type="paragraph" w:customStyle="1" w:styleId="9C74D0EA59EF4D0EAEA3A5AECA933A5A21">
    <w:name w:val="9C74D0EA59EF4D0EAEA3A5AECA933A5A21"/>
    <w:rsid w:val="00CF3037"/>
    <w:pPr>
      <w:spacing w:after="0" w:line="240" w:lineRule="auto"/>
    </w:pPr>
    <w:rPr>
      <w:rFonts w:ascii="Arial" w:eastAsia="Times New Roman" w:hAnsi="Arial" w:cs="Times New Roman"/>
      <w:sz w:val="24"/>
      <w:szCs w:val="24"/>
    </w:rPr>
  </w:style>
  <w:style w:type="paragraph" w:customStyle="1" w:styleId="D3CFE6938A1A49DF8B912AE270563B5A21">
    <w:name w:val="D3CFE6938A1A49DF8B912AE270563B5A21"/>
    <w:rsid w:val="00CF3037"/>
    <w:pPr>
      <w:spacing w:after="0" w:line="240" w:lineRule="auto"/>
    </w:pPr>
    <w:rPr>
      <w:rFonts w:ascii="Arial" w:eastAsia="Times New Roman" w:hAnsi="Arial" w:cs="Times New Roman"/>
      <w:sz w:val="24"/>
      <w:szCs w:val="24"/>
    </w:rPr>
  </w:style>
  <w:style w:type="paragraph" w:customStyle="1" w:styleId="DED640DD1E2F496F910311CAC3AD7EDC21">
    <w:name w:val="DED640DD1E2F496F910311CAC3AD7EDC21"/>
    <w:rsid w:val="00CF3037"/>
    <w:pPr>
      <w:spacing w:after="0" w:line="240" w:lineRule="auto"/>
    </w:pPr>
    <w:rPr>
      <w:rFonts w:ascii="Arial" w:eastAsia="Times New Roman" w:hAnsi="Arial" w:cs="Times New Roman"/>
      <w:sz w:val="24"/>
      <w:szCs w:val="24"/>
    </w:rPr>
  </w:style>
  <w:style w:type="paragraph" w:customStyle="1" w:styleId="F724D5D2A0374FA49C01224FEA080F9E21">
    <w:name w:val="F724D5D2A0374FA49C01224FEA080F9E21"/>
    <w:rsid w:val="00CF3037"/>
    <w:pPr>
      <w:spacing w:after="0" w:line="240" w:lineRule="auto"/>
    </w:pPr>
    <w:rPr>
      <w:rFonts w:ascii="Arial" w:eastAsia="Times New Roman" w:hAnsi="Arial" w:cs="Times New Roman"/>
      <w:sz w:val="24"/>
      <w:szCs w:val="24"/>
    </w:rPr>
  </w:style>
  <w:style w:type="paragraph" w:customStyle="1" w:styleId="BA7AA9954A3E4BADB59B4F3D339C21CC21">
    <w:name w:val="BA7AA9954A3E4BADB59B4F3D339C21CC21"/>
    <w:rsid w:val="00CF3037"/>
    <w:pPr>
      <w:spacing w:after="0" w:line="240" w:lineRule="auto"/>
    </w:pPr>
    <w:rPr>
      <w:rFonts w:ascii="Arial" w:eastAsia="Times New Roman" w:hAnsi="Arial" w:cs="Times New Roman"/>
      <w:sz w:val="24"/>
      <w:szCs w:val="24"/>
    </w:rPr>
  </w:style>
  <w:style w:type="paragraph" w:customStyle="1" w:styleId="F00F8B323A6D4DA4BD5CABA2BC1AF2FE21">
    <w:name w:val="F00F8B323A6D4DA4BD5CABA2BC1AF2FE21"/>
    <w:rsid w:val="00CF3037"/>
    <w:pPr>
      <w:spacing w:after="0" w:line="240" w:lineRule="auto"/>
    </w:pPr>
    <w:rPr>
      <w:rFonts w:ascii="Arial" w:eastAsia="Times New Roman" w:hAnsi="Arial" w:cs="Times New Roman"/>
      <w:sz w:val="24"/>
      <w:szCs w:val="24"/>
    </w:rPr>
  </w:style>
  <w:style w:type="paragraph" w:customStyle="1" w:styleId="CA574F483CBD498EBE5504104481E4F521">
    <w:name w:val="CA574F483CBD498EBE5504104481E4F521"/>
    <w:rsid w:val="00CF3037"/>
    <w:pPr>
      <w:spacing w:after="0" w:line="240" w:lineRule="auto"/>
    </w:pPr>
    <w:rPr>
      <w:rFonts w:ascii="Arial" w:eastAsia="Times New Roman" w:hAnsi="Arial" w:cs="Times New Roman"/>
      <w:sz w:val="24"/>
      <w:szCs w:val="24"/>
    </w:rPr>
  </w:style>
  <w:style w:type="paragraph" w:customStyle="1" w:styleId="7C6574C5BB7C4957A194CEC93BD58C0821">
    <w:name w:val="7C6574C5BB7C4957A194CEC93BD58C0821"/>
    <w:rsid w:val="00CF3037"/>
    <w:pPr>
      <w:spacing w:after="0" w:line="240" w:lineRule="auto"/>
    </w:pPr>
    <w:rPr>
      <w:rFonts w:ascii="Arial" w:eastAsia="Times New Roman" w:hAnsi="Arial" w:cs="Times New Roman"/>
      <w:sz w:val="24"/>
      <w:szCs w:val="24"/>
    </w:rPr>
  </w:style>
  <w:style w:type="paragraph" w:customStyle="1" w:styleId="14A91C9D970143EEB16B6A5789A1954421">
    <w:name w:val="14A91C9D970143EEB16B6A5789A1954421"/>
    <w:rsid w:val="00CF3037"/>
    <w:pPr>
      <w:spacing w:after="0" w:line="240" w:lineRule="auto"/>
    </w:pPr>
    <w:rPr>
      <w:rFonts w:ascii="Arial" w:eastAsia="Times New Roman" w:hAnsi="Arial" w:cs="Times New Roman"/>
      <w:sz w:val="24"/>
      <w:szCs w:val="24"/>
    </w:rPr>
  </w:style>
  <w:style w:type="paragraph" w:customStyle="1" w:styleId="CA5D178022CA481A9A5A1ADA6358C0CE21">
    <w:name w:val="CA5D178022CA481A9A5A1ADA6358C0CE21"/>
    <w:rsid w:val="00CF3037"/>
    <w:pPr>
      <w:spacing w:after="0" w:line="240" w:lineRule="auto"/>
    </w:pPr>
    <w:rPr>
      <w:rFonts w:ascii="Arial" w:eastAsia="Times New Roman" w:hAnsi="Arial" w:cs="Times New Roman"/>
      <w:sz w:val="24"/>
      <w:szCs w:val="24"/>
    </w:rPr>
  </w:style>
  <w:style w:type="paragraph" w:customStyle="1" w:styleId="4E2474DEEB9941B9A49ECA502DD6DFD021">
    <w:name w:val="4E2474DEEB9941B9A49ECA502DD6DFD021"/>
    <w:rsid w:val="00CF3037"/>
    <w:pPr>
      <w:spacing w:after="0" w:line="240" w:lineRule="auto"/>
    </w:pPr>
    <w:rPr>
      <w:rFonts w:ascii="Arial" w:eastAsia="Times New Roman" w:hAnsi="Arial" w:cs="Times New Roman"/>
      <w:sz w:val="24"/>
      <w:szCs w:val="24"/>
    </w:rPr>
  </w:style>
  <w:style w:type="paragraph" w:customStyle="1" w:styleId="651474D24F99438FA22769CF0B02DBC321">
    <w:name w:val="651474D24F99438FA22769CF0B02DBC321"/>
    <w:rsid w:val="00CF3037"/>
    <w:pPr>
      <w:spacing w:after="0" w:line="240" w:lineRule="auto"/>
    </w:pPr>
    <w:rPr>
      <w:rFonts w:ascii="Arial" w:eastAsia="Times New Roman" w:hAnsi="Arial" w:cs="Times New Roman"/>
      <w:sz w:val="24"/>
      <w:szCs w:val="24"/>
    </w:rPr>
  </w:style>
  <w:style w:type="paragraph" w:customStyle="1" w:styleId="F2B71756C7A54762B619A9E0E7C002305">
    <w:name w:val="F2B71756C7A54762B619A9E0E7C002305"/>
    <w:rsid w:val="00CF3037"/>
    <w:pPr>
      <w:spacing w:after="0" w:line="240" w:lineRule="auto"/>
    </w:pPr>
    <w:rPr>
      <w:rFonts w:ascii="Arial" w:eastAsia="Times New Roman" w:hAnsi="Arial" w:cs="Times New Roman"/>
      <w:sz w:val="24"/>
      <w:szCs w:val="24"/>
    </w:rPr>
  </w:style>
  <w:style w:type="paragraph" w:customStyle="1" w:styleId="E5E05A17134442A7A7E3BAC3890F7C0621">
    <w:name w:val="E5E05A17134442A7A7E3BAC3890F7C0621"/>
    <w:rsid w:val="00CF3037"/>
    <w:pPr>
      <w:spacing w:after="0" w:line="240" w:lineRule="auto"/>
    </w:pPr>
    <w:rPr>
      <w:rFonts w:ascii="Arial" w:eastAsia="Times New Roman" w:hAnsi="Arial" w:cs="Times New Roman"/>
      <w:sz w:val="24"/>
      <w:szCs w:val="24"/>
    </w:rPr>
  </w:style>
  <w:style w:type="paragraph" w:customStyle="1" w:styleId="6BD289445E404C4B85634BE33E135DE921">
    <w:name w:val="6BD289445E404C4B85634BE33E135DE921"/>
    <w:rsid w:val="00CF3037"/>
    <w:pPr>
      <w:spacing w:after="0" w:line="240" w:lineRule="auto"/>
    </w:pPr>
    <w:rPr>
      <w:rFonts w:ascii="Arial" w:eastAsia="Times New Roman" w:hAnsi="Arial" w:cs="Times New Roman"/>
      <w:sz w:val="24"/>
      <w:szCs w:val="24"/>
    </w:rPr>
  </w:style>
  <w:style w:type="paragraph" w:customStyle="1" w:styleId="D6D2722EA94145E286E3513EBC7CFA9E21">
    <w:name w:val="D6D2722EA94145E286E3513EBC7CFA9E21"/>
    <w:rsid w:val="00CF3037"/>
    <w:pPr>
      <w:spacing w:after="0" w:line="240" w:lineRule="auto"/>
    </w:pPr>
    <w:rPr>
      <w:rFonts w:ascii="Arial" w:eastAsia="Times New Roman" w:hAnsi="Arial" w:cs="Times New Roman"/>
      <w:sz w:val="24"/>
      <w:szCs w:val="24"/>
    </w:rPr>
  </w:style>
  <w:style w:type="paragraph" w:customStyle="1" w:styleId="7785B87344154A89AB45307F367636183">
    <w:name w:val="7785B87344154A89AB45307F367636183"/>
    <w:rsid w:val="00CF3037"/>
    <w:pPr>
      <w:spacing w:after="0" w:line="240" w:lineRule="auto"/>
    </w:pPr>
    <w:rPr>
      <w:rFonts w:ascii="Arial" w:eastAsia="Times New Roman" w:hAnsi="Arial" w:cs="Times New Roman"/>
      <w:sz w:val="24"/>
      <w:szCs w:val="24"/>
    </w:rPr>
  </w:style>
  <w:style w:type="paragraph" w:customStyle="1" w:styleId="5760086AB2D54528B5B0705B586FDE2321">
    <w:name w:val="5760086AB2D54528B5B0705B586FDE2321"/>
    <w:rsid w:val="00CF3037"/>
    <w:pPr>
      <w:spacing w:after="0" w:line="240" w:lineRule="auto"/>
    </w:pPr>
    <w:rPr>
      <w:rFonts w:ascii="Arial" w:eastAsia="Times New Roman" w:hAnsi="Arial" w:cs="Times New Roman"/>
      <w:sz w:val="24"/>
      <w:szCs w:val="24"/>
    </w:rPr>
  </w:style>
  <w:style w:type="paragraph" w:customStyle="1" w:styleId="816B12B35A83420F820CE53396E3113721">
    <w:name w:val="816B12B35A83420F820CE53396E3113721"/>
    <w:rsid w:val="00CF3037"/>
    <w:pPr>
      <w:spacing w:after="0" w:line="240" w:lineRule="auto"/>
    </w:pPr>
    <w:rPr>
      <w:rFonts w:ascii="Arial" w:eastAsia="Times New Roman" w:hAnsi="Arial" w:cs="Times New Roman"/>
      <w:sz w:val="24"/>
      <w:szCs w:val="24"/>
    </w:rPr>
  </w:style>
  <w:style w:type="paragraph" w:customStyle="1" w:styleId="E2EB8E9AB0CA436D9C924ADD79B6203121">
    <w:name w:val="E2EB8E9AB0CA436D9C924ADD79B6203121"/>
    <w:rsid w:val="00CF3037"/>
    <w:pPr>
      <w:spacing w:after="0" w:line="240" w:lineRule="auto"/>
    </w:pPr>
    <w:rPr>
      <w:rFonts w:ascii="Arial" w:eastAsia="Times New Roman" w:hAnsi="Arial" w:cs="Times New Roman"/>
      <w:sz w:val="24"/>
      <w:szCs w:val="24"/>
    </w:rPr>
  </w:style>
  <w:style w:type="paragraph" w:customStyle="1" w:styleId="FE3F9B41DA4D4FA4810232C9CFEA268521">
    <w:name w:val="FE3F9B41DA4D4FA4810232C9CFEA268521"/>
    <w:rsid w:val="00CF3037"/>
    <w:pPr>
      <w:spacing w:after="0" w:line="240" w:lineRule="auto"/>
    </w:pPr>
    <w:rPr>
      <w:rFonts w:ascii="Arial" w:eastAsia="Times New Roman" w:hAnsi="Arial" w:cs="Times New Roman"/>
      <w:sz w:val="24"/>
      <w:szCs w:val="24"/>
    </w:rPr>
  </w:style>
  <w:style w:type="paragraph" w:customStyle="1" w:styleId="0A8DDE51D38C423DA39C2D768931D4C921">
    <w:name w:val="0A8DDE51D38C423DA39C2D768931D4C921"/>
    <w:rsid w:val="00CF3037"/>
    <w:pPr>
      <w:spacing w:after="0" w:line="240" w:lineRule="auto"/>
    </w:pPr>
    <w:rPr>
      <w:rFonts w:ascii="Arial" w:eastAsia="Times New Roman" w:hAnsi="Arial" w:cs="Times New Roman"/>
      <w:sz w:val="24"/>
      <w:szCs w:val="24"/>
    </w:rPr>
  </w:style>
  <w:style w:type="paragraph" w:customStyle="1" w:styleId="8F70F4C261744109B784847E618F285E18">
    <w:name w:val="8F70F4C261744109B784847E618F285E18"/>
    <w:rsid w:val="00CF3037"/>
    <w:pPr>
      <w:spacing w:after="0" w:line="240" w:lineRule="auto"/>
    </w:pPr>
    <w:rPr>
      <w:rFonts w:ascii="Arial" w:eastAsia="Times New Roman" w:hAnsi="Arial" w:cs="Times New Roman"/>
      <w:sz w:val="24"/>
      <w:szCs w:val="24"/>
    </w:rPr>
  </w:style>
  <w:style w:type="paragraph" w:customStyle="1" w:styleId="DC9C263519424280843F5640396ED12618">
    <w:name w:val="DC9C263519424280843F5640396ED12618"/>
    <w:rsid w:val="00CF3037"/>
    <w:pPr>
      <w:spacing w:after="0" w:line="240" w:lineRule="auto"/>
    </w:pPr>
    <w:rPr>
      <w:rFonts w:ascii="Arial" w:eastAsia="Times New Roman" w:hAnsi="Arial" w:cs="Times New Roman"/>
      <w:sz w:val="24"/>
      <w:szCs w:val="24"/>
    </w:rPr>
  </w:style>
  <w:style w:type="paragraph" w:customStyle="1" w:styleId="A8DB0F7319044A4CAA9FF223F0DB975218">
    <w:name w:val="A8DB0F7319044A4CAA9FF223F0DB975218"/>
    <w:rsid w:val="00CF3037"/>
    <w:pPr>
      <w:spacing w:after="0" w:line="240" w:lineRule="auto"/>
    </w:pPr>
    <w:rPr>
      <w:rFonts w:ascii="Arial" w:eastAsia="Times New Roman" w:hAnsi="Arial" w:cs="Times New Roman"/>
      <w:sz w:val="24"/>
      <w:szCs w:val="24"/>
    </w:rPr>
  </w:style>
  <w:style w:type="paragraph" w:customStyle="1" w:styleId="F0D42DA987374DCBB3A57F98C409B32B18">
    <w:name w:val="F0D42DA987374DCBB3A57F98C409B32B18"/>
    <w:rsid w:val="00CF3037"/>
    <w:pPr>
      <w:spacing w:after="0" w:line="240" w:lineRule="auto"/>
    </w:pPr>
    <w:rPr>
      <w:rFonts w:ascii="Arial" w:eastAsia="Times New Roman" w:hAnsi="Arial" w:cs="Times New Roman"/>
      <w:sz w:val="24"/>
      <w:szCs w:val="24"/>
    </w:rPr>
  </w:style>
  <w:style w:type="paragraph" w:customStyle="1" w:styleId="7D25CFCE1C9D4FBB99375121323BC69B18">
    <w:name w:val="7D25CFCE1C9D4FBB99375121323BC69B18"/>
    <w:rsid w:val="00CF3037"/>
    <w:pPr>
      <w:spacing w:after="0" w:line="240" w:lineRule="auto"/>
    </w:pPr>
    <w:rPr>
      <w:rFonts w:ascii="Arial" w:eastAsia="Times New Roman" w:hAnsi="Arial" w:cs="Times New Roman"/>
      <w:sz w:val="24"/>
      <w:szCs w:val="24"/>
    </w:rPr>
  </w:style>
  <w:style w:type="paragraph" w:customStyle="1" w:styleId="7439EBE502A245C9A73E9C0856232E1618">
    <w:name w:val="7439EBE502A245C9A73E9C0856232E1618"/>
    <w:rsid w:val="00CF3037"/>
    <w:pPr>
      <w:spacing w:after="0" w:line="240" w:lineRule="auto"/>
    </w:pPr>
    <w:rPr>
      <w:rFonts w:ascii="Arial" w:eastAsia="Times New Roman" w:hAnsi="Arial" w:cs="Times New Roman"/>
      <w:sz w:val="24"/>
      <w:szCs w:val="24"/>
    </w:rPr>
  </w:style>
  <w:style w:type="paragraph" w:customStyle="1" w:styleId="FB82BF396A534CA1814FC6D4972939A718">
    <w:name w:val="FB82BF396A534CA1814FC6D4972939A718"/>
    <w:rsid w:val="00CF3037"/>
    <w:pPr>
      <w:spacing w:after="0" w:line="240" w:lineRule="auto"/>
    </w:pPr>
    <w:rPr>
      <w:rFonts w:ascii="Arial" w:eastAsia="Times New Roman" w:hAnsi="Arial" w:cs="Times New Roman"/>
      <w:sz w:val="24"/>
      <w:szCs w:val="24"/>
    </w:rPr>
  </w:style>
  <w:style w:type="paragraph" w:customStyle="1" w:styleId="2ACFE2241BBF4C95AE277FC4FD964AAD18">
    <w:name w:val="2ACFE2241BBF4C95AE277FC4FD964AAD18"/>
    <w:rsid w:val="00CF3037"/>
    <w:pPr>
      <w:spacing w:after="0" w:line="240" w:lineRule="auto"/>
    </w:pPr>
    <w:rPr>
      <w:rFonts w:ascii="Arial" w:eastAsia="Times New Roman" w:hAnsi="Arial" w:cs="Times New Roman"/>
      <w:sz w:val="24"/>
      <w:szCs w:val="24"/>
    </w:rPr>
  </w:style>
  <w:style w:type="paragraph" w:customStyle="1" w:styleId="91099B782B274BE6BAEF84A00590749A18">
    <w:name w:val="91099B782B274BE6BAEF84A00590749A18"/>
    <w:rsid w:val="00CF3037"/>
    <w:pPr>
      <w:spacing w:after="0" w:line="240" w:lineRule="auto"/>
    </w:pPr>
    <w:rPr>
      <w:rFonts w:ascii="Arial" w:eastAsia="Times New Roman" w:hAnsi="Arial" w:cs="Times New Roman"/>
      <w:sz w:val="24"/>
      <w:szCs w:val="24"/>
    </w:rPr>
  </w:style>
  <w:style w:type="paragraph" w:customStyle="1" w:styleId="976823027E084031AF6FD536BDB5867D18">
    <w:name w:val="976823027E084031AF6FD536BDB5867D18"/>
    <w:rsid w:val="00CF3037"/>
    <w:pPr>
      <w:spacing w:after="0" w:line="240" w:lineRule="auto"/>
    </w:pPr>
    <w:rPr>
      <w:rFonts w:ascii="Arial" w:eastAsia="Times New Roman" w:hAnsi="Arial" w:cs="Times New Roman"/>
      <w:sz w:val="24"/>
      <w:szCs w:val="24"/>
    </w:rPr>
  </w:style>
  <w:style w:type="paragraph" w:customStyle="1" w:styleId="8F30EDB043324CBBB8FC5E390FA06DE618">
    <w:name w:val="8F30EDB043324CBBB8FC5E390FA06DE618"/>
    <w:rsid w:val="00CF3037"/>
    <w:pPr>
      <w:spacing w:after="0" w:line="240" w:lineRule="auto"/>
    </w:pPr>
    <w:rPr>
      <w:rFonts w:ascii="Arial" w:eastAsia="Times New Roman" w:hAnsi="Arial" w:cs="Times New Roman"/>
      <w:sz w:val="24"/>
      <w:szCs w:val="24"/>
    </w:rPr>
  </w:style>
  <w:style w:type="paragraph" w:customStyle="1" w:styleId="39D47761DBEE4A739CD624343477E16218">
    <w:name w:val="39D47761DBEE4A739CD624343477E16218"/>
    <w:rsid w:val="00CF3037"/>
    <w:pPr>
      <w:spacing w:after="0" w:line="240" w:lineRule="auto"/>
    </w:pPr>
    <w:rPr>
      <w:rFonts w:ascii="Arial" w:eastAsia="Times New Roman" w:hAnsi="Arial" w:cs="Times New Roman"/>
      <w:sz w:val="24"/>
      <w:szCs w:val="24"/>
    </w:rPr>
  </w:style>
  <w:style w:type="paragraph" w:customStyle="1" w:styleId="C4CBB7135E2F417C9B2F3181FED10DC818">
    <w:name w:val="C4CBB7135E2F417C9B2F3181FED10DC818"/>
    <w:rsid w:val="00CF3037"/>
    <w:pPr>
      <w:spacing w:after="0" w:line="240" w:lineRule="auto"/>
    </w:pPr>
    <w:rPr>
      <w:rFonts w:ascii="Arial" w:eastAsia="Times New Roman" w:hAnsi="Arial" w:cs="Times New Roman"/>
      <w:sz w:val="24"/>
      <w:szCs w:val="24"/>
    </w:rPr>
  </w:style>
  <w:style w:type="paragraph" w:customStyle="1" w:styleId="1B13154B81034EDC87ECF2DCCA6AE1D318">
    <w:name w:val="1B13154B81034EDC87ECF2DCCA6AE1D318"/>
    <w:rsid w:val="00CF3037"/>
    <w:pPr>
      <w:spacing w:after="0" w:line="240" w:lineRule="auto"/>
    </w:pPr>
    <w:rPr>
      <w:rFonts w:ascii="Arial" w:eastAsia="Times New Roman" w:hAnsi="Arial" w:cs="Times New Roman"/>
      <w:sz w:val="24"/>
      <w:szCs w:val="24"/>
    </w:rPr>
  </w:style>
  <w:style w:type="paragraph" w:customStyle="1" w:styleId="4B94D04DBEC844E283F1AC6A6417A5DB18">
    <w:name w:val="4B94D04DBEC844E283F1AC6A6417A5DB18"/>
    <w:rsid w:val="00CF3037"/>
    <w:pPr>
      <w:spacing w:after="0" w:line="240" w:lineRule="auto"/>
    </w:pPr>
    <w:rPr>
      <w:rFonts w:ascii="Arial" w:eastAsia="Times New Roman" w:hAnsi="Arial" w:cs="Times New Roman"/>
      <w:sz w:val="24"/>
      <w:szCs w:val="24"/>
    </w:rPr>
  </w:style>
  <w:style w:type="paragraph" w:customStyle="1" w:styleId="4E4F3A041AEB4EAA9CCBB2E07B047C2918">
    <w:name w:val="4E4F3A041AEB4EAA9CCBB2E07B047C2918"/>
    <w:rsid w:val="00CF3037"/>
    <w:pPr>
      <w:spacing w:after="0" w:line="240" w:lineRule="auto"/>
    </w:pPr>
    <w:rPr>
      <w:rFonts w:ascii="Arial" w:eastAsia="Times New Roman" w:hAnsi="Arial" w:cs="Times New Roman"/>
      <w:sz w:val="24"/>
      <w:szCs w:val="24"/>
    </w:rPr>
  </w:style>
  <w:style w:type="paragraph" w:customStyle="1" w:styleId="6A8F7611791841E7A817949ED82AEA8818">
    <w:name w:val="6A8F7611791841E7A817949ED82AEA8818"/>
    <w:rsid w:val="00CF3037"/>
    <w:pPr>
      <w:spacing w:after="0" w:line="240" w:lineRule="auto"/>
    </w:pPr>
    <w:rPr>
      <w:rFonts w:ascii="Arial" w:eastAsia="Times New Roman" w:hAnsi="Arial" w:cs="Times New Roman"/>
      <w:sz w:val="24"/>
      <w:szCs w:val="24"/>
    </w:rPr>
  </w:style>
  <w:style w:type="paragraph" w:customStyle="1" w:styleId="F8D867ED2DED4581AAB4667BD181135218">
    <w:name w:val="F8D867ED2DED4581AAB4667BD181135218"/>
    <w:rsid w:val="00CF3037"/>
    <w:pPr>
      <w:spacing w:after="0" w:line="240" w:lineRule="auto"/>
    </w:pPr>
    <w:rPr>
      <w:rFonts w:ascii="Arial" w:eastAsia="Times New Roman" w:hAnsi="Arial" w:cs="Times New Roman"/>
      <w:sz w:val="24"/>
      <w:szCs w:val="24"/>
    </w:rPr>
  </w:style>
  <w:style w:type="paragraph" w:customStyle="1" w:styleId="8DAB5B2D0CD2485C9713AFD3906692EF18">
    <w:name w:val="8DAB5B2D0CD2485C9713AFD3906692EF18"/>
    <w:rsid w:val="00CF3037"/>
    <w:pPr>
      <w:spacing w:after="0" w:line="240" w:lineRule="auto"/>
    </w:pPr>
    <w:rPr>
      <w:rFonts w:ascii="Arial" w:eastAsia="Times New Roman" w:hAnsi="Arial" w:cs="Times New Roman"/>
      <w:sz w:val="24"/>
      <w:szCs w:val="24"/>
    </w:rPr>
  </w:style>
  <w:style w:type="paragraph" w:customStyle="1" w:styleId="F9705713845F45F39BF2D710969A4B6E18">
    <w:name w:val="F9705713845F45F39BF2D710969A4B6E18"/>
    <w:rsid w:val="00CF3037"/>
    <w:pPr>
      <w:spacing w:after="0" w:line="240" w:lineRule="auto"/>
    </w:pPr>
    <w:rPr>
      <w:rFonts w:ascii="Arial" w:eastAsia="Times New Roman" w:hAnsi="Arial" w:cs="Times New Roman"/>
      <w:sz w:val="24"/>
      <w:szCs w:val="24"/>
    </w:rPr>
  </w:style>
  <w:style w:type="paragraph" w:customStyle="1" w:styleId="3028390CD6FA4718A698275F24C677A05">
    <w:name w:val="3028390CD6FA4718A698275F24C677A05"/>
    <w:rsid w:val="00CF3037"/>
    <w:pPr>
      <w:spacing w:after="0" w:line="240" w:lineRule="auto"/>
    </w:pPr>
    <w:rPr>
      <w:rFonts w:ascii="Arial" w:eastAsia="Times New Roman" w:hAnsi="Arial" w:cs="Times New Roman"/>
      <w:sz w:val="24"/>
      <w:szCs w:val="24"/>
    </w:rPr>
  </w:style>
  <w:style w:type="paragraph" w:customStyle="1" w:styleId="9E82B3FEF33040CA84DF7D1D0B68E3595">
    <w:name w:val="9E82B3FEF33040CA84DF7D1D0B68E3595"/>
    <w:rsid w:val="00CF3037"/>
    <w:pPr>
      <w:spacing w:after="0" w:line="240" w:lineRule="auto"/>
    </w:pPr>
    <w:rPr>
      <w:rFonts w:ascii="Arial" w:eastAsia="Times New Roman" w:hAnsi="Arial" w:cs="Times New Roman"/>
      <w:sz w:val="24"/>
      <w:szCs w:val="24"/>
    </w:rPr>
  </w:style>
  <w:style w:type="paragraph" w:customStyle="1" w:styleId="225DF5401DD1410F9923AF0FFD67BC994">
    <w:name w:val="225DF5401DD1410F9923AF0FFD67BC994"/>
    <w:rsid w:val="00CF3037"/>
    <w:pPr>
      <w:spacing w:after="0" w:line="240" w:lineRule="auto"/>
    </w:pPr>
    <w:rPr>
      <w:rFonts w:ascii="Arial" w:eastAsia="Times New Roman" w:hAnsi="Arial" w:cs="Times New Roman"/>
      <w:sz w:val="24"/>
      <w:szCs w:val="24"/>
    </w:rPr>
  </w:style>
  <w:style w:type="paragraph" w:customStyle="1" w:styleId="7132F77D590E45EDB727E4BCB1C26DC04">
    <w:name w:val="7132F77D590E45EDB727E4BCB1C26DC04"/>
    <w:rsid w:val="00CF3037"/>
    <w:pPr>
      <w:spacing w:after="0" w:line="240" w:lineRule="auto"/>
    </w:pPr>
    <w:rPr>
      <w:rFonts w:ascii="Arial" w:eastAsia="Times New Roman" w:hAnsi="Arial" w:cs="Times New Roman"/>
      <w:sz w:val="24"/>
      <w:szCs w:val="24"/>
    </w:rPr>
  </w:style>
  <w:style w:type="paragraph" w:customStyle="1" w:styleId="CE3C7FCEE1854EFF954E9CB25012A68B4">
    <w:name w:val="CE3C7FCEE1854EFF954E9CB25012A68B4"/>
    <w:rsid w:val="00CF3037"/>
    <w:pPr>
      <w:spacing w:after="0" w:line="240" w:lineRule="auto"/>
    </w:pPr>
    <w:rPr>
      <w:rFonts w:ascii="Arial" w:eastAsia="Times New Roman" w:hAnsi="Arial" w:cs="Times New Roman"/>
      <w:sz w:val="24"/>
      <w:szCs w:val="24"/>
    </w:rPr>
  </w:style>
  <w:style w:type="paragraph" w:customStyle="1" w:styleId="528C212DF26948E9B9481698DEBCEAD94">
    <w:name w:val="528C212DF26948E9B9481698DEBCEAD94"/>
    <w:rsid w:val="00CF3037"/>
    <w:pPr>
      <w:spacing w:after="0" w:line="240" w:lineRule="auto"/>
    </w:pPr>
    <w:rPr>
      <w:rFonts w:ascii="Arial" w:eastAsia="Times New Roman" w:hAnsi="Arial" w:cs="Times New Roman"/>
      <w:sz w:val="24"/>
      <w:szCs w:val="24"/>
    </w:rPr>
  </w:style>
  <w:style w:type="paragraph" w:customStyle="1" w:styleId="92EAB025B5094C9EB94494E6E8BEBA904">
    <w:name w:val="92EAB025B5094C9EB94494E6E8BEBA904"/>
    <w:rsid w:val="00CF3037"/>
    <w:pPr>
      <w:spacing w:after="0" w:line="240" w:lineRule="auto"/>
    </w:pPr>
    <w:rPr>
      <w:rFonts w:ascii="Arial" w:eastAsia="Times New Roman" w:hAnsi="Arial" w:cs="Times New Roman"/>
      <w:sz w:val="24"/>
      <w:szCs w:val="24"/>
    </w:rPr>
  </w:style>
  <w:style w:type="paragraph" w:customStyle="1" w:styleId="47BECB498DE9444E93152F971FBB20D94">
    <w:name w:val="47BECB498DE9444E93152F971FBB20D94"/>
    <w:rsid w:val="00CF3037"/>
    <w:pPr>
      <w:spacing w:after="0" w:line="240" w:lineRule="auto"/>
    </w:pPr>
    <w:rPr>
      <w:rFonts w:ascii="Arial" w:eastAsia="Times New Roman" w:hAnsi="Arial" w:cs="Times New Roman"/>
      <w:sz w:val="24"/>
      <w:szCs w:val="24"/>
    </w:rPr>
  </w:style>
  <w:style w:type="paragraph" w:customStyle="1" w:styleId="DAE6EF63E58F4EF58653D1DC9469D1934">
    <w:name w:val="DAE6EF63E58F4EF58653D1DC9469D1934"/>
    <w:rsid w:val="00CF3037"/>
    <w:pPr>
      <w:spacing w:after="0" w:line="240" w:lineRule="auto"/>
    </w:pPr>
    <w:rPr>
      <w:rFonts w:ascii="Arial" w:eastAsia="Times New Roman" w:hAnsi="Arial" w:cs="Times New Roman"/>
      <w:sz w:val="24"/>
      <w:szCs w:val="24"/>
    </w:rPr>
  </w:style>
  <w:style w:type="paragraph" w:customStyle="1" w:styleId="7803954F50A7421484B6E1D3AB7A66F74">
    <w:name w:val="7803954F50A7421484B6E1D3AB7A66F74"/>
    <w:rsid w:val="00CF3037"/>
    <w:pPr>
      <w:spacing w:after="0" w:line="240" w:lineRule="auto"/>
    </w:pPr>
    <w:rPr>
      <w:rFonts w:ascii="Arial" w:eastAsia="Times New Roman" w:hAnsi="Arial" w:cs="Times New Roman"/>
      <w:sz w:val="24"/>
      <w:szCs w:val="24"/>
    </w:rPr>
  </w:style>
  <w:style w:type="paragraph" w:customStyle="1" w:styleId="61C1EDB8BBD64524B63DC73EE3DF69A44">
    <w:name w:val="61C1EDB8BBD64524B63DC73EE3DF69A44"/>
    <w:rsid w:val="00CF3037"/>
    <w:pPr>
      <w:spacing w:after="0" w:line="240" w:lineRule="auto"/>
    </w:pPr>
    <w:rPr>
      <w:rFonts w:ascii="Arial" w:eastAsia="Times New Roman" w:hAnsi="Arial" w:cs="Times New Roman"/>
      <w:sz w:val="24"/>
      <w:szCs w:val="24"/>
    </w:rPr>
  </w:style>
  <w:style w:type="paragraph" w:customStyle="1" w:styleId="3B2BBCF99F1B4DCC820187FF9B01D4104">
    <w:name w:val="3B2BBCF99F1B4DCC820187FF9B01D4104"/>
    <w:rsid w:val="00CF3037"/>
    <w:pPr>
      <w:spacing w:after="0" w:line="240" w:lineRule="auto"/>
    </w:pPr>
    <w:rPr>
      <w:rFonts w:ascii="Arial" w:eastAsia="Times New Roman" w:hAnsi="Arial" w:cs="Times New Roman"/>
      <w:sz w:val="24"/>
      <w:szCs w:val="24"/>
    </w:rPr>
  </w:style>
  <w:style w:type="paragraph" w:customStyle="1" w:styleId="E3881D8C3B5745AD826ACAE575ACD1AC4">
    <w:name w:val="E3881D8C3B5745AD826ACAE575ACD1AC4"/>
    <w:rsid w:val="00CF3037"/>
    <w:pPr>
      <w:spacing w:after="0" w:line="240" w:lineRule="auto"/>
    </w:pPr>
    <w:rPr>
      <w:rFonts w:ascii="Arial" w:eastAsia="Times New Roman" w:hAnsi="Arial" w:cs="Times New Roman"/>
      <w:sz w:val="24"/>
      <w:szCs w:val="24"/>
    </w:rPr>
  </w:style>
  <w:style w:type="paragraph" w:customStyle="1" w:styleId="A635A13AD360466581AAEA9613B3D96A4">
    <w:name w:val="A635A13AD360466581AAEA9613B3D96A4"/>
    <w:rsid w:val="00CF3037"/>
    <w:pPr>
      <w:spacing w:after="0" w:line="240" w:lineRule="auto"/>
    </w:pPr>
    <w:rPr>
      <w:rFonts w:ascii="Arial" w:eastAsia="Times New Roman" w:hAnsi="Arial" w:cs="Times New Roman"/>
      <w:sz w:val="24"/>
      <w:szCs w:val="24"/>
    </w:rPr>
  </w:style>
  <w:style w:type="paragraph" w:customStyle="1" w:styleId="9F43987F6A1B41688AE31E840BEBA94C4">
    <w:name w:val="9F43987F6A1B41688AE31E840BEBA94C4"/>
    <w:rsid w:val="00CF3037"/>
    <w:pPr>
      <w:spacing w:after="0" w:line="240" w:lineRule="auto"/>
    </w:pPr>
    <w:rPr>
      <w:rFonts w:ascii="Arial" w:eastAsia="Times New Roman" w:hAnsi="Arial" w:cs="Times New Roman"/>
      <w:sz w:val="24"/>
      <w:szCs w:val="24"/>
    </w:rPr>
  </w:style>
  <w:style w:type="paragraph" w:customStyle="1" w:styleId="E8448BF820DC429F8EE7EDFF001B433F4">
    <w:name w:val="E8448BF820DC429F8EE7EDFF001B433F4"/>
    <w:rsid w:val="00CF3037"/>
    <w:pPr>
      <w:spacing w:after="0" w:line="240" w:lineRule="auto"/>
    </w:pPr>
    <w:rPr>
      <w:rFonts w:ascii="Arial" w:eastAsia="Times New Roman" w:hAnsi="Arial" w:cs="Times New Roman"/>
      <w:sz w:val="24"/>
      <w:szCs w:val="24"/>
    </w:rPr>
  </w:style>
  <w:style w:type="paragraph" w:customStyle="1" w:styleId="5CB6AD5CE4CA4D1CBD8465FD0A995AD94">
    <w:name w:val="5CB6AD5CE4CA4D1CBD8465FD0A995AD94"/>
    <w:rsid w:val="00CF3037"/>
    <w:pPr>
      <w:spacing w:after="0" w:line="240" w:lineRule="auto"/>
    </w:pPr>
    <w:rPr>
      <w:rFonts w:ascii="Arial" w:eastAsia="Times New Roman" w:hAnsi="Arial" w:cs="Times New Roman"/>
      <w:sz w:val="24"/>
      <w:szCs w:val="24"/>
    </w:rPr>
  </w:style>
  <w:style w:type="paragraph" w:customStyle="1" w:styleId="A58029AF863D48FEBFFD1A3B72D97E0F4">
    <w:name w:val="A58029AF863D48FEBFFD1A3B72D97E0F4"/>
    <w:rsid w:val="00CF3037"/>
    <w:pPr>
      <w:spacing w:after="0" w:line="240" w:lineRule="auto"/>
    </w:pPr>
    <w:rPr>
      <w:rFonts w:ascii="Arial" w:eastAsia="Times New Roman" w:hAnsi="Arial" w:cs="Times New Roman"/>
      <w:sz w:val="24"/>
      <w:szCs w:val="24"/>
    </w:rPr>
  </w:style>
  <w:style w:type="paragraph" w:customStyle="1" w:styleId="44C99F16EEE94BEEB5C93563F83F8C2B4">
    <w:name w:val="44C99F16EEE94BEEB5C93563F83F8C2B4"/>
    <w:rsid w:val="00CF3037"/>
    <w:pPr>
      <w:spacing w:after="0" w:line="240" w:lineRule="auto"/>
    </w:pPr>
    <w:rPr>
      <w:rFonts w:ascii="Arial" w:eastAsia="Times New Roman" w:hAnsi="Arial" w:cs="Times New Roman"/>
      <w:sz w:val="24"/>
      <w:szCs w:val="24"/>
    </w:rPr>
  </w:style>
  <w:style w:type="paragraph" w:customStyle="1" w:styleId="FC482D9F4B3F4C5BAFABC6B6C6D1BA444">
    <w:name w:val="FC482D9F4B3F4C5BAFABC6B6C6D1BA444"/>
    <w:rsid w:val="00CF3037"/>
    <w:pPr>
      <w:spacing w:after="0" w:line="240" w:lineRule="auto"/>
    </w:pPr>
    <w:rPr>
      <w:rFonts w:ascii="Arial" w:eastAsia="Times New Roman" w:hAnsi="Arial" w:cs="Times New Roman"/>
      <w:sz w:val="24"/>
      <w:szCs w:val="24"/>
    </w:rPr>
  </w:style>
  <w:style w:type="paragraph" w:customStyle="1" w:styleId="AA91035177384747866BEFA54A1AB62D4">
    <w:name w:val="AA91035177384747866BEFA54A1AB62D4"/>
    <w:rsid w:val="00CF3037"/>
    <w:pPr>
      <w:spacing w:after="0" w:line="240" w:lineRule="auto"/>
    </w:pPr>
    <w:rPr>
      <w:rFonts w:ascii="Arial" w:eastAsia="Times New Roman" w:hAnsi="Arial" w:cs="Times New Roman"/>
      <w:sz w:val="24"/>
      <w:szCs w:val="24"/>
    </w:rPr>
  </w:style>
  <w:style w:type="paragraph" w:customStyle="1" w:styleId="BFA64B1F8C36481D8EEAC459306510134">
    <w:name w:val="BFA64B1F8C36481D8EEAC459306510134"/>
    <w:rsid w:val="00CF3037"/>
    <w:pPr>
      <w:spacing w:after="0" w:line="240" w:lineRule="auto"/>
    </w:pPr>
    <w:rPr>
      <w:rFonts w:ascii="Arial" w:eastAsia="Times New Roman" w:hAnsi="Arial" w:cs="Times New Roman"/>
      <w:sz w:val="24"/>
      <w:szCs w:val="24"/>
    </w:rPr>
  </w:style>
  <w:style w:type="paragraph" w:customStyle="1" w:styleId="337FC3F6344343C7BB07526903F699B14">
    <w:name w:val="337FC3F6344343C7BB07526903F699B14"/>
    <w:rsid w:val="00CF3037"/>
    <w:pPr>
      <w:spacing w:after="0" w:line="240" w:lineRule="auto"/>
    </w:pPr>
    <w:rPr>
      <w:rFonts w:ascii="Arial" w:eastAsia="Times New Roman" w:hAnsi="Arial" w:cs="Times New Roman"/>
      <w:sz w:val="24"/>
      <w:szCs w:val="24"/>
    </w:rPr>
  </w:style>
  <w:style w:type="paragraph" w:customStyle="1" w:styleId="29308939601949AC834F372A7392CB5B4">
    <w:name w:val="29308939601949AC834F372A7392CB5B4"/>
    <w:rsid w:val="00CF3037"/>
    <w:pPr>
      <w:spacing w:after="0" w:line="240" w:lineRule="auto"/>
    </w:pPr>
    <w:rPr>
      <w:rFonts w:ascii="Arial" w:eastAsia="Times New Roman" w:hAnsi="Arial" w:cs="Times New Roman"/>
      <w:sz w:val="24"/>
      <w:szCs w:val="24"/>
    </w:rPr>
  </w:style>
  <w:style w:type="paragraph" w:customStyle="1" w:styleId="0FBDA0355E294B5491CC9B9A9AF38E924">
    <w:name w:val="0FBDA0355E294B5491CC9B9A9AF38E924"/>
    <w:rsid w:val="00CF3037"/>
    <w:pPr>
      <w:spacing w:after="0" w:line="240" w:lineRule="auto"/>
    </w:pPr>
    <w:rPr>
      <w:rFonts w:ascii="Arial" w:eastAsia="Times New Roman" w:hAnsi="Arial" w:cs="Times New Roman"/>
      <w:sz w:val="24"/>
      <w:szCs w:val="24"/>
    </w:rPr>
  </w:style>
  <w:style w:type="paragraph" w:customStyle="1" w:styleId="283CD1EF2CB54A7FBE786158400305B84">
    <w:name w:val="283CD1EF2CB54A7FBE786158400305B84"/>
    <w:rsid w:val="00CF3037"/>
    <w:pPr>
      <w:spacing w:after="0" w:line="240" w:lineRule="auto"/>
    </w:pPr>
    <w:rPr>
      <w:rFonts w:ascii="Arial" w:eastAsia="Times New Roman" w:hAnsi="Arial" w:cs="Times New Roman"/>
      <w:sz w:val="24"/>
      <w:szCs w:val="24"/>
    </w:rPr>
  </w:style>
  <w:style w:type="paragraph" w:customStyle="1" w:styleId="FE9CB731F90C4F7E96EF286641BB267A4">
    <w:name w:val="FE9CB731F90C4F7E96EF286641BB267A4"/>
    <w:rsid w:val="00CF3037"/>
    <w:pPr>
      <w:spacing w:after="0" w:line="240" w:lineRule="auto"/>
    </w:pPr>
    <w:rPr>
      <w:rFonts w:ascii="Arial" w:eastAsia="Times New Roman" w:hAnsi="Arial" w:cs="Times New Roman"/>
      <w:sz w:val="24"/>
      <w:szCs w:val="24"/>
    </w:rPr>
  </w:style>
  <w:style w:type="paragraph" w:customStyle="1" w:styleId="E5B1E619CA9F4A1281CABF802FB806F14">
    <w:name w:val="E5B1E619CA9F4A1281CABF802FB806F14"/>
    <w:rsid w:val="00CF3037"/>
    <w:pPr>
      <w:spacing w:after="0" w:line="240" w:lineRule="auto"/>
    </w:pPr>
    <w:rPr>
      <w:rFonts w:ascii="Arial" w:eastAsia="Times New Roman" w:hAnsi="Arial" w:cs="Times New Roman"/>
      <w:sz w:val="24"/>
      <w:szCs w:val="24"/>
    </w:rPr>
  </w:style>
  <w:style w:type="paragraph" w:customStyle="1" w:styleId="637B6897943A4403BDFD5201D3C972AC4">
    <w:name w:val="637B6897943A4403BDFD5201D3C972AC4"/>
    <w:rsid w:val="00CF3037"/>
    <w:pPr>
      <w:spacing w:after="0" w:line="240" w:lineRule="auto"/>
    </w:pPr>
    <w:rPr>
      <w:rFonts w:ascii="Arial" w:eastAsia="Times New Roman" w:hAnsi="Arial" w:cs="Times New Roman"/>
      <w:sz w:val="24"/>
      <w:szCs w:val="24"/>
    </w:rPr>
  </w:style>
  <w:style w:type="paragraph" w:customStyle="1" w:styleId="C5E18E0BA500465EA97B437B81CDD10C4">
    <w:name w:val="C5E18E0BA500465EA97B437B81CDD10C4"/>
    <w:rsid w:val="00CF3037"/>
    <w:pPr>
      <w:spacing w:after="0" w:line="240" w:lineRule="auto"/>
    </w:pPr>
    <w:rPr>
      <w:rFonts w:ascii="Arial" w:eastAsia="Times New Roman" w:hAnsi="Arial" w:cs="Times New Roman"/>
      <w:sz w:val="24"/>
      <w:szCs w:val="24"/>
    </w:rPr>
  </w:style>
  <w:style w:type="paragraph" w:customStyle="1" w:styleId="1A31A988DCB84CF796AFA2D471DEB63E4">
    <w:name w:val="1A31A988DCB84CF796AFA2D471DEB63E4"/>
    <w:rsid w:val="00CF3037"/>
    <w:pPr>
      <w:spacing w:after="0" w:line="240" w:lineRule="auto"/>
    </w:pPr>
    <w:rPr>
      <w:rFonts w:ascii="Arial" w:eastAsia="Times New Roman" w:hAnsi="Arial" w:cs="Times New Roman"/>
      <w:sz w:val="24"/>
      <w:szCs w:val="24"/>
    </w:rPr>
  </w:style>
  <w:style w:type="paragraph" w:customStyle="1" w:styleId="BE672A6EDD174A208FC4AC84AEEB44184">
    <w:name w:val="BE672A6EDD174A208FC4AC84AEEB44184"/>
    <w:rsid w:val="00CF3037"/>
    <w:pPr>
      <w:spacing w:after="0" w:line="240" w:lineRule="auto"/>
    </w:pPr>
    <w:rPr>
      <w:rFonts w:ascii="Arial" w:eastAsia="Times New Roman" w:hAnsi="Arial" w:cs="Times New Roman"/>
      <w:sz w:val="24"/>
      <w:szCs w:val="24"/>
    </w:rPr>
  </w:style>
  <w:style w:type="paragraph" w:customStyle="1" w:styleId="E8FB565AF73842C5A038790B660EB36D4">
    <w:name w:val="E8FB565AF73842C5A038790B660EB36D4"/>
    <w:rsid w:val="00CF3037"/>
    <w:pPr>
      <w:spacing w:after="0" w:line="240" w:lineRule="auto"/>
    </w:pPr>
    <w:rPr>
      <w:rFonts w:ascii="Arial" w:eastAsia="Times New Roman" w:hAnsi="Arial" w:cs="Times New Roman"/>
      <w:sz w:val="24"/>
      <w:szCs w:val="24"/>
    </w:rPr>
  </w:style>
  <w:style w:type="paragraph" w:customStyle="1" w:styleId="A5BFA4848EAA4100A569282A813D77A44">
    <w:name w:val="A5BFA4848EAA4100A569282A813D77A44"/>
    <w:rsid w:val="00CF3037"/>
    <w:pPr>
      <w:spacing w:after="0" w:line="240" w:lineRule="auto"/>
    </w:pPr>
    <w:rPr>
      <w:rFonts w:ascii="Arial" w:eastAsia="Times New Roman" w:hAnsi="Arial" w:cs="Times New Roman"/>
      <w:sz w:val="24"/>
      <w:szCs w:val="24"/>
    </w:rPr>
  </w:style>
  <w:style w:type="paragraph" w:customStyle="1" w:styleId="D09CC2A9BC94451C8B58DDB53EEB77B84">
    <w:name w:val="D09CC2A9BC94451C8B58DDB53EEB77B84"/>
    <w:rsid w:val="00CF3037"/>
    <w:pPr>
      <w:spacing w:after="0" w:line="240" w:lineRule="auto"/>
    </w:pPr>
    <w:rPr>
      <w:rFonts w:ascii="Arial" w:eastAsia="Times New Roman" w:hAnsi="Arial" w:cs="Times New Roman"/>
      <w:sz w:val="24"/>
      <w:szCs w:val="24"/>
    </w:rPr>
  </w:style>
  <w:style w:type="paragraph" w:customStyle="1" w:styleId="2B2ACBE6BFC14C5088DF6D5E81496E6A4">
    <w:name w:val="2B2ACBE6BFC14C5088DF6D5E81496E6A4"/>
    <w:rsid w:val="00CF3037"/>
    <w:pPr>
      <w:spacing w:after="0" w:line="240" w:lineRule="auto"/>
    </w:pPr>
    <w:rPr>
      <w:rFonts w:ascii="Arial" w:eastAsia="Times New Roman" w:hAnsi="Arial" w:cs="Times New Roman"/>
      <w:sz w:val="24"/>
      <w:szCs w:val="24"/>
    </w:rPr>
  </w:style>
  <w:style w:type="paragraph" w:customStyle="1" w:styleId="47488A4D9F4C4B7C9B8A615FC5A4B9A24">
    <w:name w:val="47488A4D9F4C4B7C9B8A615FC5A4B9A24"/>
    <w:rsid w:val="00CF3037"/>
    <w:pPr>
      <w:spacing w:after="0" w:line="240" w:lineRule="auto"/>
    </w:pPr>
    <w:rPr>
      <w:rFonts w:ascii="Arial" w:eastAsia="Times New Roman" w:hAnsi="Arial" w:cs="Times New Roman"/>
      <w:sz w:val="24"/>
      <w:szCs w:val="24"/>
    </w:rPr>
  </w:style>
  <w:style w:type="paragraph" w:customStyle="1" w:styleId="2AEC7E4612C64BE985A52C410046BB9D4">
    <w:name w:val="2AEC7E4612C64BE985A52C410046BB9D4"/>
    <w:rsid w:val="00CF3037"/>
    <w:pPr>
      <w:spacing w:after="0" w:line="240" w:lineRule="auto"/>
    </w:pPr>
    <w:rPr>
      <w:rFonts w:ascii="Arial" w:eastAsia="Times New Roman" w:hAnsi="Arial" w:cs="Times New Roman"/>
      <w:sz w:val="24"/>
      <w:szCs w:val="24"/>
    </w:rPr>
  </w:style>
  <w:style w:type="paragraph" w:customStyle="1" w:styleId="28D6C624FD9540C39E4BD2AB09BA61354">
    <w:name w:val="28D6C624FD9540C39E4BD2AB09BA61354"/>
    <w:rsid w:val="00CF3037"/>
    <w:pPr>
      <w:spacing w:after="0" w:line="240" w:lineRule="auto"/>
    </w:pPr>
    <w:rPr>
      <w:rFonts w:ascii="Arial" w:eastAsia="Times New Roman" w:hAnsi="Arial" w:cs="Times New Roman"/>
      <w:sz w:val="24"/>
      <w:szCs w:val="24"/>
    </w:rPr>
  </w:style>
  <w:style w:type="paragraph" w:customStyle="1" w:styleId="F8E7B14F5CA540BABE5124D41DE665C84">
    <w:name w:val="F8E7B14F5CA540BABE5124D41DE665C84"/>
    <w:rsid w:val="00CF3037"/>
    <w:pPr>
      <w:spacing w:after="0" w:line="240" w:lineRule="auto"/>
    </w:pPr>
    <w:rPr>
      <w:rFonts w:ascii="Arial" w:eastAsia="Times New Roman" w:hAnsi="Arial" w:cs="Times New Roman"/>
      <w:sz w:val="24"/>
      <w:szCs w:val="24"/>
    </w:rPr>
  </w:style>
  <w:style w:type="paragraph" w:customStyle="1" w:styleId="918E886F804C43FF81CDD7F6369B57CD4">
    <w:name w:val="918E886F804C43FF81CDD7F6369B57CD4"/>
    <w:rsid w:val="00CF3037"/>
    <w:pPr>
      <w:spacing w:after="0" w:line="240" w:lineRule="auto"/>
    </w:pPr>
    <w:rPr>
      <w:rFonts w:ascii="Arial" w:eastAsia="Times New Roman" w:hAnsi="Arial" w:cs="Times New Roman"/>
      <w:sz w:val="24"/>
      <w:szCs w:val="24"/>
    </w:rPr>
  </w:style>
  <w:style w:type="paragraph" w:customStyle="1" w:styleId="6FAF6C6516CA459C8C51225D77F873FD4">
    <w:name w:val="6FAF6C6516CA459C8C51225D77F873FD4"/>
    <w:rsid w:val="00CF3037"/>
    <w:pPr>
      <w:spacing w:after="0" w:line="240" w:lineRule="auto"/>
    </w:pPr>
    <w:rPr>
      <w:rFonts w:ascii="Arial" w:eastAsia="Times New Roman" w:hAnsi="Arial" w:cs="Times New Roman"/>
      <w:sz w:val="24"/>
      <w:szCs w:val="24"/>
    </w:rPr>
  </w:style>
  <w:style w:type="paragraph" w:customStyle="1" w:styleId="F43884AB58484998984D8FB734C2132D4">
    <w:name w:val="F43884AB58484998984D8FB734C2132D4"/>
    <w:rsid w:val="00CF3037"/>
    <w:pPr>
      <w:spacing w:after="0" w:line="240" w:lineRule="auto"/>
    </w:pPr>
    <w:rPr>
      <w:rFonts w:ascii="Arial" w:eastAsia="Times New Roman" w:hAnsi="Arial" w:cs="Times New Roman"/>
      <w:sz w:val="24"/>
      <w:szCs w:val="24"/>
    </w:rPr>
  </w:style>
  <w:style w:type="paragraph" w:customStyle="1" w:styleId="FDBC1E120A204BD1A3BCA107A1CBB2FE4">
    <w:name w:val="FDBC1E120A204BD1A3BCA107A1CBB2FE4"/>
    <w:rsid w:val="00CF3037"/>
    <w:pPr>
      <w:spacing w:after="0" w:line="240" w:lineRule="auto"/>
    </w:pPr>
    <w:rPr>
      <w:rFonts w:ascii="Arial" w:eastAsia="Times New Roman" w:hAnsi="Arial" w:cs="Times New Roman"/>
      <w:sz w:val="24"/>
      <w:szCs w:val="24"/>
    </w:rPr>
  </w:style>
  <w:style w:type="paragraph" w:customStyle="1" w:styleId="39C4F1DF202A4689851E50707859A0FB4">
    <w:name w:val="39C4F1DF202A4689851E50707859A0FB4"/>
    <w:rsid w:val="00CF3037"/>
    <w:pPr>
      <w:spacing w:after="0" w:line="240" w:lineRule="auto"/>
    </w:pPr>
    <w:rPr>
      <w:rFonts w:ascii="Arial" w:eastAsia="Times New Roman" w:hAnsi="Arial" w:cs="Times New Roman"/>
      <w:sz w:val="24"/>
      <w:szCs w:val="24"/>
    </w:rPr>
  </w:style>
  <w:style w:type="paragraph" w:customStyle="1" w:styleId="2171BB537C4246EABC5349D46B7CF5BF4">
    <w:name w:val="2171BB537C4246EABC5349D46B7CF5BF4"/>
    <w:rsid w:val="00CF3037"/>
    <w:pPr>
      <w:spacing w:after="0" w:line="240" w:lineRule="auto"/>
    </w:pPr>
    <w:rPr>
      <w:rFonts w:ascii="Arial" w:eastAsia="Times New Roman" w:hAnsi="Arial" w:cs="Times New Roman"/>
      <w:sz w:val="24"/>
      <w:szCs w:val="24"/>
    </w:rPr>
  </w:style>
  <w:style w:type="paragraph" w:customStyle="1" w:styleId="4FA998D854DA474EB11417073B5610174">
    <w:name w:val="4FA998D854DA474EB11417073B5610174"/>
    <w:rsid w:val="00CF3037"/>
    <w:pPr>
      <w:spacing w:after="0" w:line="240" w:lineRule="auto"/>
    </w:pPr>
    <w:rPr>
      <w:rFonts w:ascii="Arial" w:eastAsia="Times New Roman" w:hAnsi="Arial" w:cs="Times New Roman"/>
      <w:sz w:val="24"/>
      <w:szCs w:val="24"/>
    </w:rPr>
  </w:style>
  <w:style w:type="paragraph" w:customStyle="1" w:styleId="0F7A77A0E26B48BA99FC196B5071A2514">
    <w:name w:val="0F7A77A0E26B48BA99FC196B5071A2514"/>
    <w:rsid w:val="00CF3037"/>
    <w:pPr>
      <w:spacing w:after="0" w:line="240" w:lineRule="auto"/>
    </w:pPr>
    <w:rPr>
      <w:rFonts w:ascii="Arial" w:eastAsia="Times New Roman" w:hAnsi="Arial" w:cs="Times New Roman"/>
      <w:sz w:val="24"/>
      <w:szCs w:val="24"/>
    </w:rPr>
  </w:style>
  <w:style w:type="paragraph" w:customStyle="1" w:styleId="46EC859FB3E24ADDAAA157DD5A64F50D4">
    <w:name w:val="46EC859FB3E24ADDAAA157DD5A64F50D4"/>
    <w:rsid w:val="00CF3037"/>
    <w:pPr>
      <w:spacing w:after="0" w:line="240" w:lineRule="auto"/>
    </w:pPr>
    <w:rPr>
      <w:rFonts w:ascii="Arial" w:eastAsia="Times New Roman" w:hAnsi="Arial" w:cs="Times New Roman"/>
      <w:sz w:val="24"/>
      <w:szCs w:val="24"/>
    </w:rPr>
  </w:style>
  <w:style w:type="paragraph" w:customStyle="1" w:styleId="C9255AAEB8064B8F9A755A1CE96F72414">
    <w:name w:val="C9255AAEB8064B8F9A755A1CE96F72414"/>
    <w:rsid w:val="00CF3037"/>
    <w:pPr>
      <w:spacing w:after="0" w:line="240" w:lineRule="auto"/>
    </w:pPr>
    <w:rPr>
      <w:rFonts w:ascii="Arial" w:eastAsia="Times New Roman" w:hAnsi="Arial" w:cs="Times New Roman"/>
      <w:sz w:val="24"/>
      <w:szCs w:val="24"/>
    </w:rPr>
  </w:style>
  <w:style w:type="paragraph" w:customStyle="1" w:styleId="0502F699C3AE43D8AE60A66030D7985E4">
    <w:name w:val="0502F699C3AE43D8AE60A66030D7985E4"/>
    <w:rsid w:val="00CF3037"/>
    <w:pPr>
      <w:spacing w:after="0" w:line="240" w:lineRule="auto"/>
    </w:pPr>
    <w:rPr>
      <w:rFonts w:ascii="Arial" w:eastAsia="Times New Roman" w:hAnsi="Arial" w:cs="Times New Roman"/>
      <w:sz w:val="24"/>
      <w:szCs w:val="24"/>
    </w:rPr>
  </w:style>
  <w:style w:type="paragraph" w:customStyle="1" w:styleId="E053D67B24894C228784A7A0C77A84954">
    <w:name w:val="E053D67B24894C228784A7A0C77A84954"/>
    <w:rsid w:val="00CF3037"/>
    <w:pPr>
      <w:spacing w:after="0" w:line="240" w:lineRule="auto"/>
    </w:pPr>
    <w:rPr>
      <w:rFonts w:ascii="Arial" w:eastAsia="Times New Roman" w:hAnsi="Arial" w:cs="Times New Roman"/>
      <w:sz w:val="24"/>
      <w:szCs w:val="24"/>
    </w:rPr>
  </w:style>
  <w:style w:type="paragraph" w:customStyle="1" w:styleId="3201DF8FCCEF4AE49BF2FEF3BD5C8A7D4">
    <w:name w:val="3201DF8FCCEF4AE49BF2FEF3BD5C8A7D4"/>
    <w:rsid w:val="00CF3037"/>
    <w:pPr>
      <w:spacing w:after="0" w:line="240" w:lineRule="auto"/>
    </w:pPr>
    <w:rPr>
      <w:rFonts w:ascii="Arial" w:eastAsia="Times New Roman" w:hAnsi="Arial" w:cs="Times New Roman"/>
      <w:sz w:val="24"/>
      <w:szCs w:val="24"/>
    </w:rPr>
  </w:style>
  <w:style w:type="paragraph" w:customStyle="1" w:styleId="CBCF5DF375634D84A804359C0F80F4364">
    <w:name w:val="CBCF5DF375634D84A804359C0F80F4364"/>
    <w:rsid w:val="00CF3037"/>
    <w:pPr>
      <w:spacing w:after="0" w:line="240" w:lineRule="auto"/>
    </w:pPr>
    <w:rPr>
      <w:rFonts w:ascii="Arial" w:eastAsia="Times New Roman" w:hAnsi="Arial" w:cs="Times New Roman"/>
      <w:sz w:val="24"/>
      <w:szCs w:val="24"/>
    </w:rPr>
  </w:style>
  <w:style w:type="paragraph" w:customStyle="1" w:styleId="4D1622ECC8B944CDB8C0DE29480B807C4">
    <w:name w:val="4D1622ECC8B944CDB8C0DE29480B807C4"/>
    <w:rsid w:val="00CF3037"/>
    <w:pPr>
      <w:spacing w:after="0" w:line="240" w:lineRule="auto"/>
    </w:pPr>
    <w:rPr>
      <w:rFonts w:ascii="Arial" w:eastAsia="Times New Roman" w:hAnsi="Arial" w:cs="Times New Roman"/>
      <w:sz w:val="24"/>
      <w:szCs w:val="24"/>
    </w:rPr>
  </w:style>
  <w:style w:type="paragraph" w:customStyle="1" w:styleId="B40B93256CA84E3AA9548F9F69156CDF4">
    <w:name w:val="B40B93256CA84E3AA9548F9F69156CDF4"/>
    <w:rsid w:val="00CF3037"/>
    <w:pPr>
      <w:spacing w:after="0" w:line="240" w:lineRule="auto"/>
    </w:pPr>
    <w:rPr>
      <w:rFonts w:ascii="Arial" w:eastAsia="Times New Roman" w:hAnsi="Arial" w:cs="Times New Roman"/>
      <w:sz w:val="24"/>
      <w:szCs w:val="24"/>
    </w:rPr>
  </w:style>
  <w:style w:type="paragraph" w:customStyle="1" w:styleId="FA714C613E0C4D1CBD9A4AD18817CB834">
    <w:name w:val="FA714C613E0C4D1CBD9A4AD18817CB834"/>
    <w:rsid w:val="00CF3037"/>
    <w:pPr>
      <w:spacing w:after="0" w:line="240" w:lineRule="auto"/>
    </w:pPr>
    <w:rPr>
      <w:rFonts w:ascii="Arial" w:eastAsia="Times New Roman" w:hAnsi="Arial" w:cs="Times New Roman"/>
      <w:sz w:val="24"/>
      <w:szCs w:val="24"/>
    </w:rPr>
  </w:style>
  <w:style w:type="paragraph" w:customStyle="1" w:styleId="BBE4D7BC1D2D43469894F7099967D6F44">
    <w:name w:val="BBE4D7BC1D2D43469894F7099967D6F44"/>
    <w:rsid w:val="00CF3037"/>
    <w:pPr>
      <w:spacing w:after="0" w:line="240" w:lineRule="auto"/>
    </w:pPr>
    <w:rPr>
      <w:rFonts w:ascii="Arial" w:eastAsia="Times New Roman" w:hAnsi="Arial" w:cs="Times New Roman"/>
      <w:sz w:val="24"/>
      <w:szCs w:val="24"/>
    </w:rPr>
  </w:style>
  <w:style w:type="paragraph" w:customStyle="1" w:styleId="F6B909964EB548009C18C22E1606D41A4">
    <w:name w:val="F6B909964EB548009C18C22E1606D41A4"/>
    <w:rsid w:val="00CF3037"/>
    <w:pPr>
      <w:spacing w:after="0" w:line="240" w:lineRule="auto"/>
    </w:pPr>
    <w:rPr>
      <w:rFonts w:ascii="Arial" w:eastAsia="Times New Roman" w:hAnsi="Arial" w:cs="Times New Roman"/>
      <w:sz w:val="24"/>
      <w:szCs w:val="24"/>
    </w:rPr>
  </w:style>
  <w:style w:type="paragraph" w:customStyle="1" w:styleId="73EEC0073AE54DD0AFEC62E7B57939344">
    <w:name w:val="73EEC0073AE54DD0AFEC62E7B57939344"/>
    <w:rsid w:val="00CF3037"/>
    <w:pPr>
      <w:spacing w:after="0" w:line="240" w:lineRule="auto"/>
    </w:pPr>
    <w:rPr>
      <w:rFonts w:ascii="Arial" w:eastAsia="Times New Roman" w:hAnsi="Arial" w:cs="Times New Roman"/>
      <w:sz w:val="24"/>
      <w:szCs w:val="24"/>
    </w:rPr>
  </w:style>
  <w:style w:type="paragraph" w:customStyle="1" w:styleId="8B2DD88E516D4AF1994A24C68D3286C54">
    <w:name w:val="8B2DD88E516D4AF1994A24C68D3286C54"/>
    <w:rsid w:val="00CF3037"/>
    <w:pPr>
      <w:spacing w:after="0" w:line="240" w:lineRule="auto"/>
    </w:pPr>
    <w:rPr>
      <w:rFonts w:ascii="Arial" w:eastAsia="Times New Roman" w:hAnsi="Arial" w:cs="Times New Roman"/>
      <w:sz w:val="24"/>
      <w:szCs w:val="24"/>
    </w:rPr>
  </w:style>
  <w:style w:type="paragraph" w:customStyle="1" w:styleId="7A0E67C24B214BDDA145F5AE6D37138A4">
    <w:name w:val="7A0E67C24B214BDDA145F5AE6D37138A4"/>
    <w:rsid w:val="00CF3037"/>
    <w:pPr>
      <w:spacing w:after="0" w:line="240" w:lineRule="auto"/>
    </w:pPr>
    <w:rPr>
      <w:rFonts w:ascii="Arial" w:eastAsia="Times New Roman" w:hAnsi="Arial" w:cs="Times New Roman"/>
      <w:sz w:val="24"/>
      <w:szCs w:val="24"/>
    </w:rPr>
  </w:style>
  <w:style w:type="paragraph" w:customStyle="1" w:styleId="8C793C2447444AF9874A961A8964E4A94">
    <w:name w:val="8C793C2447444AF9874A961A8964E4A94"/>
    <w:rsid w:val="00CF3037"/>
    <w:pPr>
      <w:spacing w:after="0" w:line="240" w:lineRule="auto"/>
    </w:pPr>
    <w:rPr>
      <w:rFonts w:ascii="Arial" w:eastAsia="Times New Roman" w:hAnsi="Arial" w:cs="Times New Roman"/>
      <w:sz w:val="24"/>
      <w:szCs w:val="24"/>
    </w:rPr>
  </w:style>
  <w:style w:type="paragraph" w:customStyle="1" w:styleId="C5A765E5578A4B89B3F8813CB956ACA84">
    <w:name w:val="C5A765E5578A4B89B3F8813CB956ACA84"/>
    <w:rsid w:val="00CF3037"/>
    <w:pPr>
      <w:spacing w:after="0" w:line="240" w:lineRule="auto"/>
    </w:pPr>
    <w:rPr>
      <w:rFonts w:ascii="Arial" w:eastAsia="Times New Roman" w:hAnsi="Arial" w:cs="Times New Roman"/>
      <w:sz w:val="24"/>
      <w:szCs w:val="24"/>
    </w:rPr>
  </w:style>
  <w:style w:type="paragraph" w:customStyle="1" w:styleId="A82264AB3E444195B1501F67BEF3370F4">
    <w:name w:val="A82264AB3E444195B1501F67BEF3370F4"/>
    <w:rsid w:val="00CF3037"/>
    <w:pPr>
      <w:spacing w:after="0" w:line="240" w:lineRule="auto"/>
    </w:pPr>
    <w:rPr>
      <w:rFonts w:ascii="Arial" w:eastAsia="Times New Roman" w:hAnsi="Arial" w:cs="Times New Roman"/>
      <w:sz w:val="24"/>
      <w:szCs w:val="24"/>
    </w:rPr>
  </w:style>
  <w:style w:type="paragraph" w:customStyle="1" w:styleId="EB71113C96924F09B2ED129B3773B4954">
    <w:name w:val="EB71113C96924F09B2ED129B3773B4954"/>
    <w:rsid w:val="00CF3037"/>
    <w:pPr>
      <w:spacing w:after="0" w:line="240" w:lineRule="auto"/>
    </w:pPr>
    <w:rPr>
      <w:rFonts w:ascii="Arial" w:eastAsia="Times New Roman" w:hAnsi="Arial" w:cs="Times New Roman"/>
      <w:sz w:val="24"/>
      <w:szCs w:val="24"/>
    </w:rPr>
  </w:style>
  <w:style w:type="paragraph" w:customStyle="1" w:styleId="A9C89207242147AC9AE8BB078276C68A4">
    <w:name w:val="A9C89207242147AC9AE8BB078276C68A4"/>
    <w:rsid w:val="00CF3037"/>
    <w:pPr>
      <w:spacing w:after="0" w:line="240" w:lineRule="auto"/>
    </w:pPr>
    <w:rPr>
      <w:rFonts w:ascii="Arial" w:eastAsia="Times New Roman" w:hAnsi="Arial" w:cs="Times New Roman"/>
      <w:sz w:val="24"/>
      <w:szCs w:val="24"/>
    </w:rPr>
  </w:style>
  <w:style w:type="paragraph" w:customStyle="1" w:styleId="CBA3DEA7DE96426D8D02586E463C9A8E4">
    <w:name w:val="CBA3DEA7DE96426D8D02586E463C9A8E4"/>
    <w:rsid w:val="00CF3037"/>
    <w:pPr>
      <w:spacing w:after="0" w:line="240" w:lineRule="auto"/>
    </w:pPr>
    <w:rPr>
      <w:rFonts w:ascii="Arial" w:eastAsia="Times New Roman" w:hAnsi="Arial" w:cs="Times New Roman"/>
      <w:sz w:val="24"/>
      <w:szCs w:val="24"/>
    </w:rPr>
  </w:style>
  <w:style w:type="paragraph" w:customStyle="1" w:styleId="B6D1EF0726174C3E833C521DCEEE01D04">
    <w:name w:val="B6D1EF0726174C3E833C521DCEEE01D04"/>
    <w:rsid w:val="00CF3037"/>
    <w:pPr>
      <w:spacing w:after="0" w:line="240" w:lineRule="auto"/>
    </w:pPr>
    <w:rPr>
      <w:rFonts w:ascii="Arial" w:eastAsia="Times New Roman" w:hAnsi="Arial" w:cs="Times New Roman"/>
      <w:sz w:val="24"/>
      <w:szCs w:val="24"/>
    </w:rPr>
  </w:style>
  <w:style w:type="paragraph" w:customStyle="1" w:styleId="E242A523700643C8B41D9CCD85B458704">
    <w:name w:val="E242A523700643C8B41D9CCD85B458704"/>
    <w:rsid w:val="00CF3037"/>
    <w:pPr>
      <w:spacing w:after="0" w:line="240" w:lineRule="auto"/>
    </w:pPr>
    <w:rPr>
      <w:rFonts w:ascii="Arial" w:eastAsia="Times New Roman" w:hAnsi="Arial" w:cs="Times New Roman"/>
      <w:sz w:val="24"/>
      <w:szCs w:val="24"/>
    </w:rPr>
  </w:style>
  <w:style w:type="paragraph" w:customStyle="1" w:styleId="8D1C0BB938C844B7802BE21DE9ADF7154">
    <w:name w:val="8D1C0BB938C844B7802BE21DE9ADF7154"/>
    <w:rsid w:val="00CF3037"/>
    <w:pPr>
      <w:spacing w:after="0" w:line="240" w:lineRule="auto"/>
    </w:pPr>
    <w:rPr>
      <w:rFonts w:ascii="Arial" w:eastAsia="Times New Roman" w:hAnsi="Arial" w:cs="Times New Roman"/>
      <w:sz w:val="24"/>
      <w:szCs w:val="24"/>
    </w:rPr>
  </w:style>
  <w:style w:type="paragraph" w:customStyle="1" w:styleId="232E3FEAE5B54E0D88208D87FF5CD3DC4">
    <w:name w:val="232E3FEAE5B54E0D88208D87FF5CD3DC4"/>
    <w:rsid w:val="00CF3037"/>
    <w:pPr>
      <w:spacing w:after="0" w:line="240" w:lineRule="auto"/>
    </w:pPr>
    <w:rPr>
      <w:rFonts w:ascii="Arial" w:eastAsia="Times New Roman" w:hAnsi="Arial" w:cs="Times New Roman"/>
      <w:sz w:val="24"/>
      <w:szCs w:val="24"/>
    </w:rPr>
  </w:style>
  <w:style w:type="paragraph" w:customStyle="1" w:styleId="81F012E7DDDF4098A945AECF10A03A9A4">
    <w:name w:val="81F012E7DDDF4098A945AECF10A03A9A4"/>
    <w:rsid w:val="00CF3037"/>
    <w:pPr>
      <w:spacing w:after="0" w:line="240" w:lineRule="auto"/>
    </w:pPr>
    <w:rPr>
      <w:rFonts w:ascii="Arial" w:eastAsia="Times New Roman" w:hAnsi="Arial" w:cs="Times New Roman"/>
      <w:sz w:val="24"/>
      <w:szCs w:val="24"/>
    </w:rPr>
  </w:style>
  <w:style w:type="paragraph" w:customStyle="1" w:styleId="8321C650A1CC475EBBC00C902732D1264">
    <w:name w:val="8321C650A1CC475EBBC00C902732D1264"/>
    <w:rsid w:val="00CF3037"/>
    <w:pPr>
      <w:spacing w:after="0" w:line="240" w:lineRule="auto"/>
    </w:pPr>
    <w:rPr>
      <w:rFonts w:ascii="Arial" w:eastAsia="Times New Roman" w:hAnsi="Arial" w:cs="Times New Roman"/>
      <w:sz w:val="24"/>
      <w:szCs w:val="24"/>
    </w:rPr>
  </w:style>
  <w:style w:type="paragraph" w:customStyle="1" w:styleId="73626F1D466648138052E903D01FBE284">
    <w:name w:val="73626F1D466648138052E903D01FBE284"/>
    <w:rsid w:val="00CF3037"/>
    <w:pPr>
      <w:spacing w:after="0" w:line="240" w:lineRule="auto"/>
    </w:pPr>
    <w:rPr>
      <w:rFonts w:ascii="Arial" w:eastAsia="Times New Roman" w:hAnsi="Arial" w:cs="Times New Roman"/>
      <w:sz w:val="24"/>
      <w:szCs w:val="24"/>
    </w:rPr>
  </w:style>
  <w:style w:type="paragraph" w:customStyle="1" w:styleId="0BA32D0B08344CEBA8ACF451E980F2344">
    <w:name w:val="0BA32D0B08344CEBA8ACF451E980F2344"/>
    <w:rsid w:val="00CF3037"/>
    <w:pPr>
      <w:spacing w:after="0" w:line="240" w:lineRule="auto"/>
    </w:pPr>
    <w:rPr>
      <w:rFonts w:ascii="Arial" w:eastAsia="Times New Roman" w:hAnsi="Arial" w:cs="Times New Roman"/>
      <w:sz w:val="24"/>
      <w:szCs w:val="24"/>
    </w:rPr>
  </w:style>
  <w:style w:type="paragraph" w:customStyle="1" w:styleId="8EB8D39F02494D978DE4E83106E868F160">
    <w:name w:val="8EB8D39F02494D978DE4E83106E868F160"/>
    <w:rsid w:val="00CF3037"/>
    <w:pPr>
      <w:spacing w:after="0" w:line="240" w:lineRule="auto"/>
    </w:pPr>
    <w:rPr>
      <w:rFonts w:ascii="Arial" w:eastAsia="Times New Roman" w:hAnsi="Arial" w:cs="Times New Roman"/>
      <w:sz w:val="24"/>
      <w:szCs w:val="24"/>
    </w:rPr>
  </w:style>
  <w:style w:type="paragraph" w:customStyle="1" w:styleId="AC2403BE5BA748DABD54A681DFB9864060">
    <w:name w:val="AC2403BE5BA748DABD54A681DFB9864060"/>
    <w:rsid w:val="00CF3037"/>
    <w:pPr>
      <w:spacing w:after="0" w:line="240" w:lineRule="auto"/>
    </w:pPr>
    <w:rPr>
      <w:rFonts w:ascii="Arial" w:eastAsia="Times New Roman" w:hAnsi="Arial" w:cs="Times New Roman"/>
      <w:sz w:val="24"/>
      <w:szCs w:val="24"/>
    </w:rPr>
  </w:style>
  <w:style w:type="paragraph" w:customStyle="1" w:styleId="DD5052FFEC02472CA2B359328FB8EABB58">
    <w:name w:val="DD5052FFEC02472CA2B359328FB8EABB58"/>
    <w:rsid w:val="00CF3037"/>
    <w:pPr>
      <w:spacing w:after="0" w:line="240" w:lineRule="auto"/>
    </w:pPr>
    <w:rPr>
      <w:rFonts w:ascii="Arial" w:eastAsia="Times New Roman" w:hAnsi="Arial" w:cs="Times New Roman"/>
      <w:sz w:val="24"/>
      <w:szCs w:val="24"/>
    </w:rPr>
  </w:style>
  <w:style w:type="paragraph" w:customStyle="1" w:styleId="B8DFD363834B459387021B4533C5850A58">
    <w:name w:val="B8DFD363834B459387021B4533C5850A58"/>
    <w:rsid w:val="00CF3037"/>
    <w:pPr>
      <w:spacing w:after="0" w:line="240" w:lineRule="auto"/>
    </w:pPr>
    <w:rPr>
      <w:rFonts w:ascii="Arial" w:eastAsia="Times New Roman" w:hAnsi="Arial" w:cs="Times New Roman"/>
      <w:sz w:val="24"/>
      <w:szCs w:val="24"/>
    </w:rPr>
  </w:style>
  <w:style w:type="paragraph" w:customStyle="1" w:styleId="DA464F7C758D4164B325E0EC8896D71258">
    <w:name w:val="DA464F7C758D4164B325E0EC8896D71258"/>
    <w:rsid w:val="00CF3037"/>
    <w:pPr>
      <w:spacing w:after="0" w:line="240" w:lineRule="auto"/>
    </w:pPr>
    <w:rPr>
      <w:rFonts w:ascii="Arial" w:eastAsia="Times New Roman" w:hAnsi="Arial" w:cs="Times New Roman"/>
      <w:sz w:val="24"/>
      <w:szCs w:val="24"/>
    </w:rPr>
  </w:style>
  <w:style w:type="paragraph" w:customStyle="1" w:styleId="5F9A3ADAED5C45BA8C03AF0777C43F6958">
    <w:name w:val="5F9A3ADAED5C45BA8C03AF0777C43F6958"/>
    <w:rsid w:val="00CF3037"/>
    <w:pPr>
      <w:spacing w:after="0" w:line="240" w:lineRule="auto"/>
    </w:pPr>
    <w:rPr>
      <w:rFonts w:ascii="Arial" w:eastAsia="Times New Roman" w:hAnsi="Arial" w:cs="Times New Roman"/>
      <w:sz w:val="24"/>
      <w:szCs w:val="24"/>
    </w:rPr>
  </w:style>
  <w:style w:type="paragraph" w:customStyle="1" w:styleId="EE243536B68E413E80C5AEE1B58AD7B325">
    <w:name w:val="EE243536B68E413E80C5AEE1B58AD7B325"/>
    <w:rsid w:val="00CF3037"/>
    <w:pPr>
      <w:spacing w:after="0" w:line="240" w:lineRule="auto"/>
    </w:pPr>
    <w:rPr>
      <w:rFonts w:ascii="Arial" w:eastAsia="Times New Roman" w:hAnsi="Arial" w:cs="Times New Roman"/>
      <w:sz w:val="24"/>
      <w:szCs w:val="24"/>
    </w:rPr>
  </w:style>
  <w:style w:type="paragraph" w:customStyle="1" w:styleId="D8AF3CAC4FBB4E86A20110AD5D2D35DF24">
    <w:name w:val="D8AF3CAC4FBB4E86A20110AD5D2D35DF24"/>
    <w:rsid w:val="00CF3037"/>
    <w:pPr>
      <w:spacing w:after="0" w:line="240" w:lineRule="auto"/>
    </w:pPr>
    <w:rPr>
      <w:rFonts w:ascii="Arial" w:eastAsia="Times New Roman" w:hAnsi="Arial" w:cs="Times New Roman"/>
      <w:sz w:val="24"/>
      <w:szCs w:val="24"/>
    </w:rPr>
  </w:style>
  <w:style w:type="paragraph" w:customStyle="1" w:styleId="1DCF8457389845FBB950970D484AD7C555">
    <w:name w:val="1DCF8457389845FBB950970D484AD7C555"/>
    <w:rsid w:val="00CF3037"/>
    <w:pPr>
      <w:spacing w:after="0" w:line="240" w:lineRule="auto"/>
    </w:pPr>
    <w:rPr>
      <w:rFonts w:ascii="Arial" w:eastAsia="Times New Roman" w:hAnsi="Arial" w:cs="Times New Roman"/>
      <w:sz w:val="24"/>
      <w:szCs w:val="24"/>
    </w:rPr>
  </w:style>
  <w:style w:type="paragraph" w:customStyle="1" w:styleId="0FD62C03E36F400E8AAA00C75C91578755">
    <w:name w:val="0FD62C03E36F400E8AAA00C75C91578755"/>
    <w:rsid w:val="00CF3037"/>
    <w:pPr>
      <w:spacing w:after="0" w:line="240" w:lineRule="auto"/>
    </w:pPr>
    <w:rPr>
      <w:rFonts w:ascii="Arial" w:eastAsia="Times New Roman" w:hAnsi="Arial" w:cs="Times New Roman"/>
      <w:sz w:val="24"/>
      <w:szCs w:val="24"/>
    </w:rPr>
  </w:style>
  <w:style w:type="paragraph" w:customStyle="1" w:styleId="4975D4BFFC46464F8F5481C20EFA399655">
    <w:name w:val="4975D4BFFC46464F8F5481C20EFA399655"/>
    <w:rsid w:val="00CF3037"/>
    <w:pPr>
      <w:spacing w:after="0" w:line="240" w:lineRule="auto"/>
    </w:pPr>
    <w:rPr>
      <w:rFonts w:ascii="Arial" w:eastAsia="Times New Roman" w:hAnsi="Arial" w:cs="Times New Roman"/>
      <w:sz w:val="24"/>
      <w:szCs w:val="24"/>
    </w:rPr>
  </w:style>
  <w:style w:type="paragraph" w:customStyle="1" w:styleId="7B694A0A2122497E806CEE50FD4A1EE852">
    <w:name w:val="7B694A0A2122497E806CEE50FD4A1EE852"/>
    <w:rsid w:val="00CF3037"/>
    <w:pPr>
      <w:spacing w:after="0" w:line="240" w:lineRule="auto"/>
    </w:pPr>
    <w:rPr>
      <w:rFonts w:ascii="Arial" w:eastAsia="Times New Roman" w:hAnsi="Arial" w:cs="Times New Roman"/>
      <w:sz w:val="24"/>
      <w:szCs w:val="24"/>
    </w:rPr>
  </w:style>
  <w:style w:type="paragraph" w:customStyle="1" w:styleId="7268083312004026ABF28B439E3D0AAD52">
    <w:name w:val="7268083312004026ABF28B439E3D0AAD52"/>
    <w:rsid w:val="00CF3037"/>
    <w:pPr>
      <w:spacing w:after="0" w:line="240" w:lineRule="auto"/>
    </w:pPr>
    <w:rPr>
      <w:rFonts w:ascii="Arial" w:eastAsia="Times New Roman" w:hAnsi="Arial" w:cs="Times New Roman"/>
      <w:sz w:val="24"/>
      <w:szCs w:val="24"/>
    </w:rPr>
  </w:style>
  <w:style w:type="paragraph" w:customStyle="1" w:styleId="3F6468A3E4DD45A7B62FD8B3ACD3418652">
    <w:name w:val="3F6468A3E4DD45A7B62FD8B3ACD3418652"/>
    <w:rsid w:val="00CF3037"/>
    <w:pPr>
      <w:spacing w:after="0" w:line="240" w:lineRule="auto"/>
    </w:pPr>
    <w:rPr>
      <w:rFonts w:ascii="Arial" w:eastAsia="Times New Roman" w:hAnsi="Arial" w:cs="Times New Roman"/>
      <w:sz w:val="24"/>
      <w:szCs w:val="24"/>
    </w:rPr>
  </w:style>
  <w:style w:type="paragraph" w:customStyle="1" w:styleId="78C52E45A8D0411097FEC3E6E8C0CDC652">
    <w:name w:val="78C52E45A8D0411097FEC3E6E8C0CDC652"/>
    <w:rsid w:val="00CF3037"/>
    <w:pPr>
      <w:spacing w:after="0" w:line="240" w:lineRule="auto"/>
    </w:pPr>
    <w:rPr>
      <w:rFonts w:ascii="Arial" w:eastAsia="Times New Roman" w:hAnsi="Arial" w:cs="Times New Roman"/>
      <w:sz w:val="24"/>
      <w:szCs w:val="24"/>
    </w:rPr>
  </w:style>
  <w:style w:type="paragraph" w:customStyle="1" w:styleId="63B6F4D93EA7459D8D687527602BC07D52">
    <w:name w:val="63B6F4D93EA7459D8D687527602BC07D52"/>
    <w:rsid w:val="00CF3037"/>
    <w:pPr>
      <w:spacing w:after="0" w:line="240" w:lineRule="auto"/>
    </w:pPr>
    <w:rPr>
      <w:rFonts w:ascii="Arial" w:eastAsia="Times New Roman" w:hAnsi="Arial" w:cs="Times New Roman"/>
      <w:sz w:val="24"/>
      <w:szCs w:val="24"/>
    </w:rPr>
  </w:style>
  <w:style w:type="paragraph" w:customStyle="1" w:styleId="20A109C8176749028D7F4E067707DB2151">
    <w:name w:val="20A109C8176749028D7F4E067707DB2151"/>
    <w:rsid w:val="00CF3037"/>
    <w:pPr>
      <w:spacing w:after="0" w:line="240" w:lineRule="auto"/>
    </w:pPr>
    <w:rPr>
      <w:rFonts w:ascii="Arial" w:eastAsia="Times New Roman" w:hAnsi="Arial" w:cs="Times New Roman"/>
      <w:sz w:val="24"/>
      <w:szCs w:val="24"/>
    </w:rPr>
  </w:style>
  <w:style w:type="paragraph" w:customStyle="1" w:styleId="54F147FF1EEB4957BE22E55FA1D0949022">
    <w:name w:val="54F147FF1EEB4957BE22E55FA1D0949022"/>
    <w:rsid w:val="00CF3037"/>
    <w:pPr>
      <w:spacing w:after="0" w:line="240" w:lineRule="auto"/>
    </w:pPr>
    <w:rPr>
      <w:rFonts w:ascii="Arial" w:eastAsia="Times New Roman" w:hAnsi="Arial" w:cs="Times New Roman"/>
      <w:sz w:val="24"/>
      <w:szCs w:val="24"/>
    </w:rPr>
  </w:style>
  <w:style w:type="paragraph" w:customStyle="1" w:styleId="6A1E87A584214D1CBAD10A5184A1816F22">
    <w:name w:val="6A1E87A584214D1CBAD10A5184A1816F22"/>
    <w:rsid w:val="00CF3037"/>
    <w:pPr>
      <w:spacing w:after="0" w:line="240" w:lineRule="auto"/>
    </w:pPr>
    <w:rPr>
      <w:rFonts w:ascii="Arial" w:eastAsia="Times New Roman" w:hAnsi="Arial" w:cs="Times New Roman"/>
      <w:sz w:val="24"/>
      <w:szCs w:val="24"/>
    </w:rPr>
  </w:style>
  <w:style w:type="paragraph" w:customStyle="1" w:styleId="682D727ABC474854864DE4EA29B1C4F222">
    <w:name w:val="682D727ABC474854864DE4EA29B1C4F222"/>
    <w:rsid w:val="00CF3037"/>
    <w:pPr>
      <w:spacing w:after="0" w:line="240" w:lineRule="auto"/>
    </w:pPr>
    <w:rPr>
      <w:rFonts w:ascii="Arial" w:eastAsia="Times New Roman" w:hAnsi="Arial" w:cs="Times New Roman"/>
      <w:sz w:val="24"/>
      <w:szCs w:val="24"/>
    </w:rPr>
  </w:style>
  <w:style w:type="paragraph" w:customStyle="1" w:styleId="368E4C3AF3854F838CAB936472254F4722">
    <w:name w:val="368E4C3AF3854F838CAB936472254F4722"/>
    <w:rsid w:val="00CF3037"/>
    <w:pPr>
      <w:spacing w:after="0" w:line="240" w:lineRule="auto"/>
    </w:pPr>
    <w:rPr>
      <w:rFonts w:ascii="Arial" w:eastAsia="Times New Roman" w:hAnsi="Arial" w:cs="Times New Roman"/>
      <w:sz w:val="24"/>
      <w:szCs w:val="24"/>
    </w:rPr>
  </w:style>
  <w:style w:type="paragraph" w:customStyle="1" w:styleId="57D5DF9943C145219B7523B734E352AB22">
    <w:name w:val="57D5DF9943C145219B7523B734E352AB22"/>
    <w:rsid w:val="00CF3037"/>
    <w:pPr>
      <w:spacing w:after="0" w:line="240" w:lineRule="auto"/>
    </w:pPr>
    <w:rPr>
      <w:rFonts w:ascii="Arial" w:eastAsia="Times New Roman" w:hAnsi="Arial" w:cs="Times New Roman"/>
      <w:sz w:val="24"/>
      <w:szCs w:val="24"/>
    </w:rPr>
  </w:style>
  <w:style w:type="paragraph" w:customStyle="1" w:styleId="2C980385A86A41B7806B7B72B398FEAE22">
    <w:name w:val="2C980385A86A41B7806B7B72B398FEAE22"/>
    <w:rsid w:val="00CF3037"/>
    <w:pPr>
      <w:spacing w:after="0" w:line="240" w:lineRule="auto"/>
    </w:pPr>
    <w:rPr>
      <w:rFonts w:ascii="Arial" w:eastAsia="Times New Roman" w:hAnsi="Arial" w:cs="Times New Roman"/>
      <w:sz w:val="24"/>
      <w:szCs w:val="24"/>
    </w:rPr>
  </w:style>
  <w:style w:type="paragraph" w:customStyle="1" w:styleId="0DEBF5E66223443AA8DFE30BD0770D8122">
    <w:name w:val="0DEBF5E66223443AA8DFE30BD0770D8122"/>
    <w:rsid w:val="00CF3037"/>
    <w:pPr>
      <w:spacing w:after="0" w:line="240" w:lineRule="auto"/>
    </w:pPr>
    <w:rPr>
      <w:rFonts w:ascii="Arial" w:eastAsia="Times New Roman" w:hAnsi="Arial" w:cs="Times New Roman"/>
      <w:sz w:val="24"/>
      <w:szCs w:val="24"/>
    </w:rPr>
  </w:style>
  <w:style w:type="paragraph" w:customStyle="1" w:styleId="0368F8E8A9BA4C1FB4B5247616F8FB9022">
    <w:name w:val="0368F8E8A9BA4C1FB4B5247616F8FB9022"/>
    <w:rsid w:val="00CF3037"/>
    <w:pPr>
      <w:spacing w:after="0" w:line="240" w:lineRule="auto"/>
    </w:pPr>
    <w:rPr>
      <w:rFonts w:ascii="Arial" w:eastAsia="Times New Roman" w:hAnsi="Arial" w:cs="Times New Roman"/>
      <w:sz w:val="24"/>
      <w:szCs w:val="24"/>
    </w:rPr>
  </w:style>
  <w:style w:type="paragraph" w:customStyle="1" w:styleId="2A5F3D905E2E42518B342B0449CB95D422">
    <w:name w:val="2A5F3D905E2E42518B342B0449CB95D422"/>
    <w:rsid w:val="00CF3037"/>
    <w:pPr>
      <w:spacing w:after="0" w:line="240" w:lineRule="auto"/>
    </w:pPr>
    <w:rPr>
      <w:rFonts w:ascii="Arial" w:eastAsia="Times New Roman" w:hAnsi="Arial" w:cs="Times New Roman"/>
      <w:sz w:val="24"/>
      <w:szCs w:val="24"/>
    </w:rPr>
  </w:style>
  <w:style w:type="paragraph" w:customStyle="1" w:styleId="72E81880A1D749D1914EB1F76A712DA022">
    <w:name w:val="72E81880A1D749D1914EB1F76A712DA022"/>
    <w:rsid w:val="00CF3037"/>
    <w:pPr>
      <w:spacing w:after="0" w:line="240" w:lineRule="auto"/>
    </w:pPr>
    <w:rPr>
      <w:rFonts w:ascii="Arial" w:eastAsia="Times New Roman" w:hAnsi="Arial" w:cs="Times New Roman"/>
      <w:sz w:val="24"/>
      <w:szCs w:val="24"/>
    </w:rPr>
  </w:style>
  <w:style w:type="paragraph" w:customStyle="1" w:styleId="5C39F62488B34F79B44F6C43760EC57F22">
    <w:name w:val="5C39F62488B34F79B44F6C43760EC57F22"/>
    <w:rsid w:val="00CF3037"/>
    <w:pPr>
      <w:spacing w:after="0" w:line="240" w:lineRule="auto"/>
    </w:pPr>
    <w:rPr>
      <w:rFonts w:ascii="Arial" w:eastAsia="Times New Roman" w:hAnsi="Arial" w:cs="Times New Roman"/>
      <w:sz w:val="24"/>
      <w:szCs w:val="24"/>
    </w:rPr>
  </w:style>
  <w:style w:type="paragraph" w:customStyle="1" w:styleId="1D4E1351E2804AE7A9C3E9FDF98C09AF22">
    <w:name w:val="1D4E1351E2804AE7A9C3E9FDF98C09AF22"/>
    <w:rsid w:val="00CF3037"/>
    <w:pPr>
      <w:spacing w:after="0" w:line="240" w:lineRule="auto"/>
    </w:pPr>
    <w:rPr>
      <w:rFonts w:ascii="Arial" w:eastAsia="Times New Roman" w:hAnsi="Arial" w:cs="Times New Roman"/>
      <w:sz w:val="24"/>
      <w:szCs w:val="24"/>
    </w:rPr>
  </w:style>
  <w:style w:type="paragraph" w:customStyle="1" w:styleId="B1515DB7C45848758E421CAB6FE54B4622">
    <w:name w:val="B1515DB7C45848758E421CAB6FE54B4622"/>
    <w:rsid w:val="00CF3037"/>
    <w:pPr>
      <w:spacing w:after="0" w:line="240" w:lineRule="auto"/>
    </w:pPr>
    <w:rPr>
      <w:rFonts w:ascii="Arial" w:eastAsia="Times New Roman" w:hAnsi="Arial" w:cs="Times New Roman"/>
      <w:sz w:val="24"/>
      <w:szCs w:val="24"/>
    </w:rPr>
  </w:style>
  <w:style w:type="paragraph" w:customStyle="1" w:styleId="810EC82B493D4B569603614ACB5D9AF122">
    <w:name w:val="810EC82B493D4B569603614ACB5D9AF122"/>
    <w:rsid w:val="00CF3037"/>
    <w:pPr>
      <w:spacing w:after="0" w:line="240" w:lineRule="auto"/>
    </w:pPr>
    <w:rPr>
      <w:rFonts w:ascii="Arial" w:eastAsia="Times New Roman" w:hAnsi="Arial" w:cs="Times New Roman"/>
      <w:sz w:val="24"/>
      <w:szCs w:val="24"/>
    </w:rPr>
  </w:style>
  <w:style w:type="paragraph" w:customStyle="1" w:styleId="33FC5FE9EFFA404CB1E04E397C4CAC0B6">
    <w:name w:val="33FC5FE9EFFA404CB1E04E397C4CAC0B6"/>
    <w:rsid w:val="00CF3037"/>
    <w:pPr>
      <w:spacing w:after="0" w:line="240" w:lineRule="auto"/>
    </w:pPr>
    <w:rPr>
      <w:rFonts w:ascii="Arial" w:eastAsia="Times New Roman" w:hAnsi="Arial" w:cs="Times New Roman"/>
      <w:sz w:val="24"/>
      <w:szCs w:val="24"/>
    </w:rPr>
  </w:style>
  <w:style w:type="paragraph" w:customStyle="1" w:styleId="9C74D0EA59EF4D0EAEA3A5AECA933A5A22">
    <w:name w:val="9C74D0EA59EF4D0EAEA3A5AECA933A5A22"/>
    <w:rsid w:val="00CF3037"/>
    <w:pPr>
      <w:spacing w:after="0" w:line="240" w:lineRule="auto"/>
    </w:pPr>
    <w:rPr>
      <w:rFonts w:ascii="Arial" w:eastAsia="Times New Roman" w:hAnsi="Arial" w:cs="Times New Roman"/>
      <w:sz w:val="24"/>
      <w:szCs w:val="24"/>
    </w:rPr>
  </w:style>
  <w:style w:type="paragraph" w:customStyle="1" w:styleId="D3CFE6938A1A49DF8B912AE270563B5A22">
    <w:name w:val="D3CFE6938A1A49DF8B912AE270563B5A22"/>
    <w:rsid w:val="00CF3037"/>
    <w:pPr>
      <w:spacing w:after="0" w:line="240" w:lineRule="auto"/>
    </w:pPr>
    <w:rPr>
      <w:rFonts w:ascii="Arial" w:eastAsia="Times New Roman" w:hAnsi="Arial" w:cs="Times New Roman"/>
      <w:sz w:val="24"/>
      <w:szCs w:val="24"/>
    </w:rPr>
  </w:style>
  <w:style w:type="paragraph" w:customStyle="1" w:styleId="DED640DD1E2F496F910311CAC3AD7EDC22">
    <w:name w:val="DED640DD1E2F496F910311CAC3AD7EDC22"/>
    <w:rsid w:val="00CF3037"/>
    <w:pPr>
      <w:spacing w:after="0" w:line="240" w:lineRule="auto"/>
    </w:pPr>
    <w:rPr>
      <w:rFonts w:ascii="Arial" w:eastAsia="Times New Roman" w:hAnsi="Arial" w:cs="Times New Roman"/>
      <w:sz w:val="24"/>
      <w:szCs w:val="24"/>
    </w:rPr>
  </w:style>
  <w:style w:type="paragraph" w:customStyle="1" w:styleId="F724D5D2A0374FA49C01224FEA080F9E22">
    <w:name w:val="F724D5D2A0374FA49C01224FEA080F9E22"/>
    <w:rsid w:val="00CF3037"/>
    <w:pPr>
      <w:spacing w:after="0" w:line="240" w:lineRule="auto"/>
    </w:pPr>
    <w:rPr>
      <w:rFonts w:ascii="Arial" w:eastAsia="Times New Roman" w:hAnsi="Arial" w:cs="Times New Roman"/>
      <w:sz w:val="24"/>
      <w:szCs w:val="24"/>
    </w:rPr>
  </w:style>
  <w:style w:type="paragraph" w:customStyle="1" w:styleId="BA7AA9954A3E4BADB59B4F3D339C21CC22">
    <w:name w:val="BA7AA9954A3E4BADB59B4F3D339C21CC22"/>
    <w:rsid w:val="00CF3037"/>
    <w:pPr>
      <w:spacing w:after="0" w:line="240" w:lineRule="auto"/>
    </w:pPr>
    <w:rPr>
      <w:rFonts w:ascii="Arial" w:eastAsia="Times New Roman" w:hAnsi="Arial" w:cs="Times New Roman"/>
      <w:sz w:val="24"/>
      <w:szCs w:val="24"/>
    </w:rPr>
  </w:style>
  <w:style w:type="paragraph" w:customStyle="1" w:styleId="F00F8B323A6D4DA4BD5CABA2BC1AF2FE22">
    <w:name w:val="F00F8B323A6D4DA4BD5CABA2BC1AF2FE22"/>
    <w:rsid w:val="00CF3037"/>
    <w:pPr>
      <w:spacing w:after="0" w:line="240" w:lineRule="auto"/>
    </w:pPr>
    <w:rPr>
      <w:rFonts w:ascii="Arial" w:eastAsia="Times New Roman" w:hAnsi="Arial" w:cs="Times New Roman"/>
      <w:sz w:val="24"/>
      <w:szCs w:val="24"/>
    </w:rPr>
  </w:style>
  <w:style w:type="paragraph" w:customStyle="1" w:styleId="CA574F483CBD498EBE5504104481E4F522">
    <w:name w:val="CA574F483CBD498EBE5504104481E4F522"/>
    <w:rsid w:val="00CF3037"/>
    <w:pPr>
      <w:spacing w:after="0" w:line="240" w:lineRule="auto"/>
    </w:pPr>
    <w:rPr>
      <w:rFonts w:ascii="Arial" w:eastAsia="Times New Roman" w:hAnsi="Arial" w:cs="Times New Roman"/>
      <w:sz w:val="24"/>
      <w:szCs w:val="24"/>
    </w:rPr>
  </w:style>
  <w:style w:type="paragraph" w:customStyle="1" w:styleId="7C6574C5BB7C4957A194CEC93BD58C0822">
    <w:name w:val="7C6574C5BB7C4957A194CEC93BD58C0822"/>
    <w:rsid w:val="00CF3037"/>
    <w:pPr>
      <w:spacing w:after="0" w:line="240" w:lineRule="auto"/>
    </w:pPr>
    <w:rPr>
      <w:rFonts w:ascii="Arial" w:eastAsia="Times New Roman" w:hAnsi="Arial" w:cs="Times New Roman"/>
      <w:sz w:val="24"/>
      <w:szCs w:val="24"/>
    </w:rPr>
  </w:style>
  <w:style w:type="paragraph" w:customStyle="1" w:styleId="14A91C9D970143EEB16B6A5789A1954422">
    <w:name w:val="14A91C9D970143EEB16B6A5789A1954422"/>
    <w:rsid w:val="00CF3037"/>
    <w:pPr>
      <w:spacing w:after="0" w:line="240" w:lineRule="auto"/>
    </w:pPr>
    <w:rPr>
      <w:rFonts w:ascii="Arial" w:eastAsia="Times New Roman" w:hAnsi="Arial" w:cs="Times New Roman"/>
      <w:sz w:val="24"/>
      <w:szCs w:val="24"/>
    </w:rPr>
  </w:style>
  <w:style w:type="paragraph" w:customStyle="1" w:styleId="CA5D178022CA481A9A5A1ADA6358C0CE22">
    <w:name w:val="CA5D178022CA481A9A5A1ADA6358C0CE22"/>
    <w:rsid w:val="00CF3037"/>
    <w:pPr>
      <w:spacing w:after="0" w:line="240" w:lineRule="auto"/>
    </w:pPr>
    <w:rPr>
      <w:rFonts w:ascii="Arial" w:eastAsia="Times New Roman" w:hAnsi="Arial" w:cs="Times New Roman"/>
      <w:sz w:val="24"/>
      <w:szCs w:val="24"/>
    </w:rPr>
  </w:style>
  <w:style w:type="paragraph" w:customStyle="1" w:styleId="4E2474DEEB9941B9A49ECA502DD6DFD022">
    <w:name w:val="4E2474DEEB9941B9A49ECA502DD6DFD022"/>
    <w:rsid w:val="00CF3037"/>
    <w:pPr>
      <w:spacing w:after="0" w:line="240" w:lineRule="auto"/>
    </w:pPr>
    <w:rPr>
      <w:rFonts w:ascii="Arial" w:eastAsia="Times New Roman" w:hAnsi="Arial" w:cs="Times New Roman"/>
      <w:sz w:val="24"/>
      <w:szCs w:val="24"/>
    </w:rPr>
  </w:style>
  <w:style w:type="paragraph" w:customStyle="1" w:styleId="651474D24F99438FA22769CF0B02DBC322">
    <w:name w:val="651474D24F99438FA22769CF0B02DBC322"/>
    <w:rsid w:val="00CF3037"/>
    <w:pPr>
      <w:spacing w:after="0" w:line="240" w:lineRule="auto"/>
    </w:pPr>
    <w:rPr>
      <w:rFonts w:ascii="Arial" w:eastAsia="Times New Roman" w:hAnsi="Arial" w:cs="Times New Roman"/>
      <w:sz w:val="24"/>
      <w:szCs w:val="24"/>
    </w:rPr>
  </w:style>
  <w:style w:type="paragraph" w:customStyle="1" w:styleId="F2B71756C7A54762B619A9E0E7C002306">
    <w:name w:val="F2B71756C7A54762B619A9E0E7C002306"/>
    <w:rsid w:val="00CF3037"/>
    <w:pPr>
      <w:spacing w:after="0" w:line="240" w:lineRule="auto"/>
    </w:pPr>
    <w:rPr>
      <w:rFonts w:ascii="Arial" w:eastAsia="Times New Roman" w:hAnsi="Arial" w:cs="Times New Roman"/>
      <w:sz w:val="24"/>
      <w:szCs w:val="24"/>
    </w:rPr>
  </w:style>
  <w:style w:type="paragraph" w:customStyle="1" w:styleId="E5E05A17134442A7A7E3BAC3890F7C0622">
    <w:name w:val="E5E05A17134442A7A7E3BAC3890F7C0622"/>
    <w:rsid w:val="00CF3037"/>
    <w:pPr>
      <w:spacing w:after="0" w:line="240" w:lineRule="auto"/>
    </w:pPr>
    <w:rPr>
      <w:rFonts w:ascii="Arial" w:eastAsia="Times New Roman" w:hAnsi="Arial" w:cs="Times New Roman"/>
      <w:sz w:val="24"/>
      <w:szCs w:val="24"/>
    </w:rPr>
  </w:style>
  <w:style w:type="paragraph" w:customStyle="1" w:styleId="6BD289445E404C4B85634BE33E135DE922">
    <w:name w:val="6BD289445E404C4B85634BE33E135DE922"/>
    <w:rsid w:val="00CF3037"/>
    <w:pPr>
      <w:spacing w:after="0" w:line="240" w:lineRule="auto"/>
    </w:pPr>
    <w:rPr>
      <w:rFonts w:ascii="Arial" w:eastAsia="Times New Roman" w:hAnsi="Arial" w:cs="Times New Roman"/>
      <w:sz w:val="24"/>
      <w:szCs w:val="24"/>
    </w:rPr>
  </w:style>
  <w:style w:type="paragraph" w:customStyle="1" w:styleId="D6D2722EA94145E286E3513EBC7CFA9E22">
    <w:name w:val="D6D2722EA94145E286E3513EBC7CFA9E22"/>
    <w:rsid w:val="00CF3037"/>
    <w:pPr>
      <w:spacing w:after="0" w:line="240" w:lineRule="auto"/>
    </w:pPr>
    <w:rPr>
      <w:rFonts w:ascii="Arial" w:eastAsia="Times New Roman" w:hAnsi="Arial" w:cs="Times New Roman"/>
      <w:sz w:val="24"/>
      <w:szCs w:val="24"/>
    </w:rPr>
  </w:style>
  <w:style w:type="paragraph" w:customStyle="1" w:styleId="7785B87344154A89AB45307F367636184">
    <w:name w:val="7785B87344154A89AB45307F367636184"/>
    <w:rsid w:val="00CF3037"/>
    <w:pPr>
      <w:spacing w:after="0" w:line="240" w:lineRule="auto"/>
    </w:pPr>
    <w:rPr>
      <w:rFonts w:ascii="Arial" w:eastAsia="Times New Roman" w:hAnsi="Arial" w:cs="Times New Roman"/>
      <w:sz w:val="24"/>
      <w:szCs w:val="24"/>
    </w:rPr>
  </w:style>
  <w:style w:type="paragraph" w:customStyle="1" w:styleId="5760086AB2D54528B5B0705B586FDE2322">
    <w:name w:val="5760086AB2D54528B5B0705B586FDE2322"/>
    <w:rsid w:val="00CF3037"/>
    <w:pPr>
      <w:spacing w:after="0" w:line="240" w:lineRule="auto"/>
    </w:pPr>
    <w:rPr>
      <w:rFonts w:ascii="Arial" w:eastAsia="Times New Roman" w:hAnsi="Arial" w:cs="Times New Roman"/>
      <w:sz w:val="24"/>
      <w:szCs w:val="24"/>
    </w:rPr>
  </w:style>
  <w:style w:type="paragraph" w:customStyle="1" w:styleId="816B12B35A83420F820CE53396E3113722">
    <w:name w:val="816B12B35A83420F820CE53396E3113722"/>
    <w:rsid w:val="00CF3037"/>
    <w:pPr>
      <w:spacing w:after="0" w:line="240" w:lineRule="auto"/>
    </w:pPr>
    <w:rPr>
      <w:rFonts w:ascii="Arial" w:eastAsia="Times New Roman" w:hAnsi="Arial" w:cs="Times New Roman"/>
      <w:sz w:val="24"/>
      <w:szCs w:val="24"/>
    </w:rPr>
  </w:style>
  <w:style w:type="paragraph" w:customStyle="1" w:styleId="E2EB8E9AB0CA436D9C924ADD79B6203122">
    <w:name w:val="E2EB8E9AB0CA436D9C924ADD79B6203122"/>
    <w:rsid w:val="00CF3037"/>
    <w:pPr>
      <w:spacing w:after="0" w:line="240" w:lineRule="auto"/>
    </w:pPr>
    <w:rPr>
      <w:rFonts w:ascii="Arial" w:eastAsia="Times New Roman" w:hAnsi="Arial" w:cs="Times New Roman"/>
      <w:sz w:val="24"/>
      <w:szCs w:val="24"/>
    </w:rPr>
  </w:style>
  <w:style w:type="paragraph" w:customStyle="1" w:styleId="FE3F9B41DA4D4FA4810232C9CFEA268522">
    <w:name w:val="FE3F9B41DA4D4FA4810232C9CFEA268522"/>
    <w:rsid w:val="00CF3037"/>
    <w:pPr>
      <w:spacing w:after="0" w:line="240" w:lineRule="auto"/>
    </w:pPr>
    <w:rPr>
      <w:rFonts w:ascii="Arial" w:eastAsia="Times New Roman" w:hAnsi="Arial" w:cs="Times New Roman"/>
      <w:sz w:val="24"/>
      <w:szCs w:val="24"/>
    </w:rPr>
  </w:style>
  <w:style w:type="paragraph" w:customStyle="1" w:styleId="0A8DDE51D38C423DA39C2D768931D4C922">
    <w:name w:val="0A8DDE51D38C423DA39C2D768931D4C922"/>
    <w:rsid w:val="00CF3037"/>
    <w:pPr>
      <w:spacing w:after="0" w:line="240" w:lineRule="auto"/>
    </w:pPr>
    <w:rPr>
      <w:rFonts w:ascii="Arial" w:eastAsia="Times New Roman" w:hAnsi="Arial" w:cs="Times New Roman"/>
      <w:sz w:val="24"/>
      <w:szCs w:val="24"/>
    </w:rPr>
  </w:style>
  <w:style w:type="paragraph" w:customStyle="1" w:styleId="8F70F4C261744109B784847E618F285E19">
    <w:name w:val="8F70F4C261744109B784847E618F285E19"/>
    <w:rsid w:val="00CF3037"/>
    <w:pPr>
      <w:spacing w:after="0" w:line="240" w:lineRule="auto"/>
    </w:pPr>
    <w:rPr>
      <w:rFonts w:ascii="Arial" w:eastAsia="Times New Roman" w:hAnsi="Arial" w:cs="Times New Roman"/>
      <w:sz w:val="24"/>
      <w:szCs w:val="24"/>
    </w:rPr>
  </w:style>
  <w:style w:type="paragraph" w:customStyle="1" w:styleId="DC9C263519424280843F5640396ED12619">
    <w:name w:val="DC9C263519424280843F5640396ED12619"/>
    <w:rsid w:val="00CF3037"/>
    <w:pPr>
      <w:spacing w:after="0" w:line="240" w:lineRule="auto"/>
    </w:pPr>
    <w:rPr>
      <w:rFonts w:ascii="Arial" w:eastAsia="Times New Roman" w:hAnsi="Arial" w:cs="Times New Roman"/>
      <w:sz w:val="24"/>
      <w:szCs w:val="24"/>
    </w:rPr>
  </w:style>
  <w:style w:type="paragraph" w:customStyle="1" w:styleId="A8DB0F7319044A4CAA9FF223F0DB975219">
    <w:name w:val="A8DB0F7319044A4CAA9FF223F0DB975219"/>
    <w:rsid w:val="00CF3037"/>
    <w:pPr>
      <w:spacing w:after="0" w:line="240" w:lineRule="auto"/>
    </w:pPr>
    <w:rPr>
      <w:rFonts w:ascii="Arial" w:eastAsia="Times New Roman" w:hAnsi="Arial" w:cs="Times New Roman"/>
      <w:sz w:val="24"/>
      <w:szCs w:val="24"/>
    </w:rPr>
  </w:style>
  <w:style w:type="paragraph" w:customStyle="1" w:styleId="F0D42DA987374DCBB3A57F98C409B32B19">
    <w:name w:val="F0D42DA987374DCBB3A57F98C409B32B19"/>
    <w:rsid w:val="00CF3037"/>
    <w:pPr>
      <w:spacing w:after="0" w:line="240" w:lineRule="auto"/>
    </w:pPr>
    <w:rPr>
      <w:rFonts w:ascii="Arial" w:eastAsia="Times New Roman" w:hAnsi="Arial" w:cs="Times New Roman"/>
      <w:sz w:val="24"/>
      <w:szCs w:val="24"/>
    </w:rPr>
  </w:style>
  <w:style w:type="paragraph" w:customStyle="1" w:styleId="7D25CFCE1C9D4FBB99375121323BC69B19">
    <w:name w:val="7D25CFCE1C9D4FBB99375121323BC69B19"/>
    <w:rsid w:val="00CF3037"/>
    <w:pPr>
      <w:spacing w:after="0" w:line="240" w:lineRule="auto"/>
    </w:pPr>
    <w:rPr>
      <w:rFonts w:ascii="Arial" w:eastAsia="Times New Roman" w:hAnsi="Arial" w:cs="Times New Roman"/>
      <w:sz w:val="24"/>
      <w:szCs w:val="24"/>
    </w:rPr>
  </w:style>
  <w:style w:type="paragraph" w:customStyle="1" w:styleId="7439EBE502A245C9A73E9C0856232E1619">
    <w:name w:val="7439EBE502A245C9A73E9C0856232E1619"/>
    <w:rsid w:val="00CF3037"/>
    <w:pPr>
      <w:spacing w:after="0" w:line="240" w:lineRule="auto"/>
    </w:pPr>
    <w:rPr>
      <w:rFonts w:ascii="Arial" w:eastAsia="Times New Roman" w:hAnsi="Arial" w:cs="Times New Roman"/>
      <w:sz w:val="24"/>
      <w:szCs w:val="24"/>
    </w:rPr>
  </w:style>
  <w:style w:type="paragraph" w:customStyle="1" w:styleId="FB82BF396A534CA1814FC6D4972939A719">
    <w:name w:val="FB82BF396A534CA1814FC6D4972939A719"/>
    <w:rsid w:val="00CF3037"/>
    <w:pPr>
      <w:spacing w:after="0" w:line="240" w:lineRule="auto"/>
    </w:pPr>
    <w:rPr>
      <w:rFonts w:ascii="Arial" w:eastAsia="Times New Roman" w:hAnsi="Arial" w:cs="Times New Roman"/>
      <w:sz w:val="24"/>
      <w:szCs w:val="24"/>
    </w:rPr>
  </w:style>
  <w:style w:type="paragraph" w:customStyle="1" w:styleId="2ACFE2241BBF4C95AE277FC4FD964AAD19">
    <w:name w:val="2ACFE2241BBF4C95AE277FC4FD964AAD19"/>
    <w:rsid w:val="00CF3037"/>
    <w:pPr>
      <w:spacing w:after="0" w:line="240" w:lineRule="auto"/>
    </w:pPr>
    <w:rPr>
      <w:rFonts w:ascii="Arial" w:eastAsia="Times New Roman" w:hAnsi="Arial" w:cs="Times New Roman"/>
      <w:sz w:val="24"/>
      <w:szCs w:val="24"/>
    </w:rPr>
  </w:style>
  <w:style w:type="paragraph" w:customStyle="1" w:styleId="91099B782B274BE6BAEF84A00590749A19">
    <w:name w:val="91099B782B274BE6BAEF84A00590749A19"/>
    <w:rsid w:val="00CF3037"/>
    <w:pPr>
      <w:spacing w:after="0" w:line="240" w:lineRule="auto"/>
    </w:pPr>
    <w:rPr>
      <w:rFonts w:ascii="Arial" w:eastAsia="Times New Roman" w:hAnsi="Arial" w:cs="Times New Roman"/>
      <w:sz w:val="24"/>
      <w:szCs w:val="24"/>
    </w:rPr>
  </w:style>
  <w:style w:type="paragraph" w:customStyle="1" w:styleId="976823027E084031AF6FD536BDB5867D19">
    <w:name w:val="976823027E084031AF6FD536BDB5867D19"/>
    <w:rsid w:val="00CF3037"/>
    <w:pPr>
      <w:spacing w:after="0" w:line="240" w:lineRule="auto"/>
    </w:pPr>
    <w:rPr>
      <w:rFonts w:ascii="Arial" w:eastAsia="Times New Roman" w:hAnsi="Arial" w:cs="Times New Roman"/>
      <w:sz w:val="24"/>
      <w:szCs w:val="24"/>
    </w:rPr>
  </w:style>
  <w:style w:type="paragraph" w:customStyle="1" w:styleId="8F30EDB043324CBBB8FC5E390FA06DE619">
    <w:name w:val="8F30EDB043324CBBB8FC5E390FA06DE619"/>
    <w:rsid w:val="00CF3037"/>
    <w:pPr>
      <w:spacing w:after="0" w:line="240" w:lineRule="auto"/>
    </w:pPr>
    <w:rPr>
      <w:rFonts w:ascii="Arial" w:eastAsia="Times New Roman" w:hAnsi="Arial" w:cs="Times New Roman"/>
      <w:sz w:val="24"/>
      <w:szCs w:val="24"/>
    </w:rPr>
  </w:style>
  <w:style w:type="paragraph" w:customStyle="1" w:styleId="39D47761DBEE4A739CD624343477E16219">
    <w:name w:val="39D47761DBEE4A739CD624343477E16219"/>
    <w:rsid w:val="00CF3037"/>
    <w:pPr>
      <w:spacing w:after="0" w:line="240" w:lineRule="auto"/>
    </w:pPr>
    <w:rPr>
      <w:rFonts w:ascii="Arial" w:eastAsia="Times New Roman" w:hAnsi="Arial" w:cs="Times New Roman"/>
      <w:sz w:val="24"/>
      <w:szCs w:val="24"/>
    </w:rPr>
  </w:style>
  <w:style w:type="paragraph" w:customStyle="1" w:styleId="C4CBB7135E2F417C9B2F3181FED10DC819">
    <w:name w:val="C4CBB7135E2F417C9B2F3181FED10DC819"/>
    <w:rsid w:val="00CF3037"/>
    <w:pPr>
      <w:spacing w:after="0" w:line="240" w:lineRule="auto"/>
    </w:pPr>
    <w:rPr>
      <w:rFonts w:ascii="Arial" w:eastAsia="Times New Roman" w:hAnsi="Arial" w:cs="Times New Roman"/>
      <w:sz w:val="24"/>
      <w:szCs w:val="24"/>
    </w:rPr>
  </w:style>
  <w:style w:type="paragraph" w:customStyle="1" w:styleId="1B13154B81034EDC87ECF2DCCA6AE1D319">
    <w:name w:val="1B13154B81034EDC87ECF2DCCA6AE1D319"/>
    <w:rsid w:val="00CF3037"/>
    <w:pPr>
      <w:spacing w:after="0" w:line="240" w:lineRule="auto"/>
    </w:pPr>
    <w:rPr>
      <w:rFonts w:ascii="Arial" w:eastAsia="Times New Roman" w:hAnsi="Arial" w:cs="Times New Roman"/>
      <w:sz w:val="24"/>
      <w:szCs w:val="24"/>
    </w:rPr>
  </w:style>
  <w:style w:type="paragraph" w:customStyle="1" w:styleId="4B94D04DBEC844E283F1AC6A6417A5DB19">
    <w:name w:val="4B94D04DBEC844E283F1AC6A6417A5DB19"/>
    <w:rsid w:val="00CF3037"/>
    <w:pPr>
      <w:spacing w:after="0" w:line="240" w:lineRule="auto"/>
    </w:pPr>
    <w:rPr>
      <w:rFonts w:ascii="Arial" w:eastAsia="Times New Roman" w:hAnsi="Arial" w:cs="Times New Roman"/>
      <w:sz w:val="24"/>
      <w:szCs w:val="24"/>
    </w:rPr>
  </w:style>
  <w:style w:type="paragraph" w:customStyle="1" w:styleId="4E4F3A041AEB4EAA9CCBB2E07B047C2919">
    <w:name w:val="4E4F3A041AEB4EAA9CCBB2E07B047C2919"/>
    <w:rsid w:val="00CF3037"/>
    <w:pPr>
      <w:spacing w:after="0" w:line="240" w:lineRule="auto"/>
    </w:pPr>
    <w:rPr>
      <w:rFonts w:ascii="Arial" w:eastAsia="Times New Roman" w:hAnsi="Arial" w:cs="Times New Roman"/>
      <w:sz w:val="24"/>
      <w:szCs w:val="24"/>
    </w:rPr>
  </w:style>
  <w:style w:type="paragraph" w:customStyle="1" w:styleId="6A8F7611791841E7A817949ED82AEA8819">
    <w:name w:val="6A8F7611791841E7A817949ED82AEA8819"/>
    <w:rsid w:val="00CF3037"/>
    <w:pPr>
      <w:spacing w:after="0" w:line="240" w:lineRule="auto"/>
    </w:pPr>
    <w:rPr>
      <w:rFonts w:ascii="Arial" w:eastAsia="Times New Roman" w:hAnsi="Arial" w:cs="Times New Roman"/>
      <w:sz w:val="24"/>
      <w:szCs w:val="24"/>
    </w:rPr>
  </w:style>
  <w:style w:type="paragraph" w:customStyle="1" w:styleId="F8D867ED2DED4581AAB4667BD181135219">
    <w:name w:val="F8D867ED2DED4581AAB4667BD181135219"/>
    <w:rsid w:val="00CF3037"/>
    <w:pPr>
      <w:spacing w:after="0" w:line="240" w:lineRule="auto"/>
    </w:pPr>
    <w:rPr>
      <w:rFonts w:ascii="Arial" w:eastAsia="Times New Roman" w:hAnsi="Arial" w:cs="Times New Roman"/>
      <w:sz w:val="24"/>
      <w:szCs w:val="24"/>
    </w:rPr>
  </w:style>
  <w:style w:type="paragraph" w:customStyle="1" w:styleId="8DAB5B2D0CD2485C9713AFD3906692EF19">
    <w:name w:val="8DAB5B2D0CD2485C9713AFD3906692EF19"/>
    <w:rsid w:val="00CF3037"/>
    <w:pPr>
      <w:spacing w:after="0" w:line="240" w:lineRule="auto"/>
    </w:pPr>
    <w:rPr>
      <w:rFonts w:ascii="Arial" w:eastAsia="Times New Roman" w:hAnsi="Arial" w:cs="Times New Roman"/>
      <w:sz w:val="24"/>
      <w:szCs w:val="24"/>
    </w:rPr>
  </w:style>
  <w:style w:type="paragraph" w:customStyle="1" w:styleId="F9705713845F45F39BF2D710969A4B6E19">
    <w:name w:val="F9705713845F45F39BF2D710969A4B6E19"/>
    <w:rsid w:val="00CF3037"/>
    <w:pPr>
      <w:spacing w:after="0" w:line="240" w:lineRule="auto"/>
    </w:pPr>
    <w:rPr>
      <w:rFonts w:ascii="Arial" w:eastAsia="Times New Roman" w:hAnsi="Arial" w:cs="Times New Roman"/>
      <w:sz w:val="24"/>
      <w:szCs w:val="24"/>
    </w:rPr>
  </w:style>
  <w:style w:type="paragraph" w:customStyle="1" w:styleId="3028390CD6FA4718A698275F24C677A06">
    <w:name w:val="3028390CD6FA4718A698275F24C677A06"/>
    <w:rsid w:val="00CF3037"/>
    <w:pPr>
      <w:spacing w:after="0" w:line="240" w:lineRule="auto"/>
    </w:pPr>
    <w:rPr>
      <w:rFonts w:ascii="Arial" w:eastAsia="Times New Roman" w:hAnsi="Arial" w:cs="Times New Roman"/>
      <w:sz w:val="24"/>
      <w:szCs w:val="24"/>
    </w:rPr>
  </w:style>
  <w:style w:type="paragraph" w:customStyle="1" w:styleId="9E82B3FEF33040CA84DF7D1D0B68E3596">
    <w:name w:val="9E82B3FEF33040CA84DF7D1D0B68E3596"/>
    <w:rsid w:val="00CF3037"/>
    <w:pPr>
      <w:spacing w:after="0" w:line="240" w:lineRule="auto"/>
    </w:pPr>
    <w:rPr>
      <w:rFonts w:ascii="Arial" w:eastAsia="Times New Roman" w:hAnsi="Arial" w:cs="Times New Roman"/>
      <w:sz w:val="24"/>
      <w:szCs w:val="24"/>
    </w:rPr>
  </w:style>
  <w:style w:type="paragraph" w:customStyle="1" w:styleId="225DF5401DD1410F9923AF0FFD67BC995">
    <w:name w:val="225DF5401DD1410F9923AF0FFD67BC995"/>
    <w:rsid w:val="00CF3037"/>
    <w:pPr>
      <w:spacing w:after="0" w:line="240" w:lineRule="auto"/>
    </w:pPr>
    <w:rPr>
      <w:rFonts w:ascii="Arial" w:eastAsia="Times New Roman" w:hAnsi="Arial" w:cs="Times New Roman"/>
      <w:sz w:val="24"/>
      <w:szCs w:val="24"/>
    </w:rPr>
  </w:style>
  <w:style w:type="paragraph" w:customStyle="1" w:styleId="7132F77D590E45EDB727E4BCB1C26DC05">
    <w:name w:val="7132F77D590E45EDB727E4BCB1C26DC05"/>
    <w:rsid w:val="00CF3037"/>
    <w:pPr>
      <w:spacing w:after="0" w:line="240" w:lineRule="auto"/>
    </w:pPr>
    <w:rPr>
      <w:rFonts w:ascii="Arial" w:eastAsia="Times New Roman" w:hAnsi="Arial" w:cs="Times New Roman"/>
      <w:sz w:val="24"/>
      <w:szCs w:val="24"/>
    </w:rPr>
  </w:style>
  <w:style w:type="paragraph" w:customStyle="1" w:styleId="CE3C7FCEE1854EFF954E9CB25012A68B5">
    <w:name w:val="CE3C7FCEE1854EFF954E9CB25012A68B5"/>
    <w:rsid w:val="00CF3037"/>
    <w:pPr>
      <w:spacing w:after="0" w:line="240" w:lineRule="auto"/>
    </w:pPr>
    <w:rPr>
      <w:rFonts w:ascii="Arial" w:eastAsia="Times New Roman" w:hAnsi="Arial" w:cs="Times New Roman"/>
      <w:sz w:val="24"/>
      <w:szCs w:val="24"/>
    </w:rPr>
  </w:style>
  <w:style w:type="paragraph" w:customStyle="1" w:styleId="528C212DF26948E9B9481698DEBCEAD95">
    <w:name w:val="528C212DF26948E9B9481698DEBCEAD95"/>
    <w:rsid w:val="00CF3037"/>
    <w:pPr>
      <w:spacing w:after="0" w:line="240" w:lineRule="auto"/>
    </w:pPr>
    <w:rPr>
      <w:rFonts w:ascii="Arial" w:eastAsia="Times New Roman" w:hAnsi="Arial" w:cs="Times New Roman"/>
      <w:sz w:val="24"/>
      <w:szCs w:val="24"/>
    </w:rPr>
  </w:style>
  <w:style w:type="paragraph" w:customStyle="1" w:styleId="92EAB025B5094C9EB94494E6E8BEBA905">
    <w:name w:val="92EAB025B5094C9EB94494E6E8BEBA905"/>
    <w:rsid w:val="00CF3037"/>
    <w:pPr>
      <w:spacing w:after="0" w:line="240" w:lineRule="auto"/>
    </w:pPr>
    <w:rPr>
      <w:rFonts w:ascii="Arial" w:eastAsia="Times New Roman" w:hAnsi="Arial" w:cs="Times New Roman"/>
      <w:sz w:val="24"/>
      <w:szCs w:val="24"/>
    </w:rPr>
  </w:style>
  <w:style w:type="paragraph" w:customStyle="1" w:styleId="47BECB498DE9444E93152F971FBB20D95">
    <w:name w:val="47BECB498DE9444E93152F971FBB20D95"/>
    <w:rsid w:val="00CF3037"/>
    <w:pPr>
      <w:spacing w:after="0" w:line="240" w:lineRule="auto"/>
    </w:pPr>
    <w:rPr>
      <w:rFonts w:ascii="Arial" w:eastAsia="Times New Roman" w:hAnsi="Arial" w:cs="Times New Roman"/>
      <w:sz w:val="24"/>
      <w:szCs w:val="24"/>
    </w:rPr>
  </w:style>
  <w:style w:type="paragraph" w:customStyle="1" w:styleId="DAE6EF63E58F4EF58653D1DC9469D1935">
    <w:name w:val="DAE6EF63E58F4EF58653D1DC9469D1935"/>
    <w:rsid w:val="00CF3037"/>
    <w:pPr>
      <w:spacing w:after="0" w:line="240" w:lineRule="auto"/>
    </w:pPr>
    <w:rPr>
      <w:rFonts w:ascii="Arial" w:eastAsia="Times New Roman" w:hAnsi="Arial" w:cs="Times New Roman"/>
      <w:sz w:val="24"/>
      <w:szCs w:val="24"/>
    </w:rPr>
  </w:style>
  <w:style w:type="paragraph" w:customStyle="1" w:styleId="7803954F50A7421484B6E1D3AB7A66F75">
    <w:name w:val="7803954F50A7421484B6E1D3AB7A66F75"/>
    <w:rsid w:val="00CF3037"/>
    <w:pPr>
      <w:spacing w:after="0" w:line="240" w:lineRule="auto"/>
    </w:pPr>
    <w:rPr>
      <w:rFonts w:ascii="Arial" w:eastAsia="Times New Roman" w:hAnsi="Arial" w:cs="Times New Roman"/>
      <w:sz w:val="24"/>
      <w:szCs w:val="24"/>
    </w:rPr>
  </w:style>
  <w:style w:type="paragraph" w:customStyle="1" w:styleId="61C1EDB8BBD64524B63DC73EE3DF69A45">
    <w:name w:val="61C1EDB8BBD64524B63DC73EE3DF69A45"/>
    <w:rsid w:val="00CF3037"/>
    <w:pPr>
      <w:spacing w:after="0" w:line="240" w:lineRule="auto"/>
    </w:pPr>
    <w:rPr>
      <w:rFonts w:ascii="Arial" w:eastAsia="Times New Roman" w:hAnsi="Arial" w:cs="Times New Roman"/>
      <w:sz w:val="24"/>
      <w:szCs w:val="24"/>
    </w:rPr>
  </w:style>
  <w:style w:type="paragraph" w:customStyle="1" w:styleId="3B2BBCF99F1B4DCC820187FF9B01D4105">
    <w:name w:val="3B2BBCF99F1B4DCC820187FF9B01D4105"/>
    <w:rsid w:val="00CF3037"/>
    <w:pPr>
      <w:spacing w:after="0" w:line="240" w:lineRule="auto"/>
    </w:pPr>
    <w:rPr>
      <w:rFonts w:ascii="Arial" w:eastAsia="Times New Roman" w:hAnsi="Arial" w:cs="Times New Roman"/>
      <w:sz w:val="24"/>
      <w:szCs w:val="24"/>
    </w:rPr>
  </w:style>
  <w:style w:type="paragraph" w:customStyle="1" w:styleId="E3881D8C3B5745AD826ACAE575ACD1AC5">
    <w:name w:val="E3881D8C3B5745AD826ACAE575ACD1AC5"/>
    <w:rsid w:val="00CF3037"/>
    <w:pPr>
      <w:spacing w:after="0" w:line="240" w:lineRule="auto"/>
    </w:pPr>
    <w:rPr>
      <w:rFonts w:ascii="Arial" w:eastAsia="Times New Roman" w:hAnsi="Arial" w:cs="Times New Roman"/>
      <w:sz w:val="24"/>
      <w:szCs w:val="24"/>
    </w:rPr>
  </w:style>
  <w:style w:type="paragraph" w:customStyle="1" w:styleId="A635A13AD360466581AAEA9613B3D96A5">
    <w:name w:val="A635A13AD360466581AAEA9613B3D96A5"/>
    <w:rsid w:val="00CF3037"/>
    <w:pPr>
      <w:spacing w:after="0" w:line="240" w:lineRule="auto"/>
    </w:pPr>
    <w:rPr>
      <w:rFonts w:ascii="Arial" w:eastAsia="Times New Roman" w:hAnsi="Arial" w:cs="Times New Roman"/>
      <w:sz w:val="24"/>
      <w:szCs w:val="24"/>
    </w:rPr>
  </w:style>
  <w:style w:type="paragraph" w:customStyle="1" w:styleId="9F43987F6A1B41688AE31E840BEBA94C5">
    <w:name w:val="9F43987F6A1B41688AE31E840BEBA94C5"/>
    <w:rsid w:val="00CF3037"/>
    <w:pPr>
      <w:spacing w:after="0" w:line="240" w:lineRule="auto"/>
    </w:pPr>
    <w:rPr>
      <w:rFonts w:ascii="Arial" w:eastAsia="Times New Roman" w:hAnsi="Arial" w:cs="Times New Roman"/>
      <w:sz w:val="24"/>
      <w:szCs w:val="24"/>
    </w:rPr>
  </w:style>
  <w:style w:type="paragraph" w:customStyle="1" w:styleId="E8448BF820DC429F8EE7EDFF001B433F5">
    <w:name w:val="E8448BF820DC429F8EE7EDFF001B433F5"/>
    <w:rsid w:val="00CF3037"/>
    <w:pPr>
      <w:spacing w:after="0" w:line="240" w:lineRule="auto"/>
    </w:pPr>
    <w:rPr>
      <w:rFonts w:ascii="Arial" w:eastAsia="Times New Roman" w:hAnsi="Arial" w:cs="Times New Roman"/>
      <w:sz w:val="24"/>
      <w:szCs w:val="24"/>
    </w:rPr>
  </w:style>
  <w:style w:type="paragraph" w:customStyle="1" w:styleId="5CB6AD5CE4CA4D1CBD8465FD0A995AD95">
    <w:name w:val="5CB6AD5CE4CA4D1CBD8465FD0A995AD95"/>
    <w:rsid w:val="00CF3037"/>
    <w:pPr>
      <w:spacing w:after="0" w:line="240" w:lineRule="auto"/>
    </w:pPr>
    <w:rPr>
      <w:rFonts w:ascii="Arial" w:eastAsia="Times New Roman" w:hAnsi="Arial" w:cs="Times New Roman"/>
      <w:sz w:val="24"/>
      <w:szCs w:val="24"/>
    </w:rPr>
  </w:style>
  <w:style w:type="paragraph" w:customStyle="1" w:styleId="A58029AF863D48FEBFFD1A3B72D97E0F5">
    <w:name w:val="A58029AF863D48FEBFFD1A3B72D97E0F5"/>
    <w:rsid w:val="00CF3037"/>
    <w:pPr>
      <w:spacing w:after="0" w:line="240" w:lineRule="auto"/>
    </w:pPr>
    <w:rPr>
      <w:rFonts w:ascii="Arial" w:eastAsia="Times New Roman" w:hAnsi="Arial" w:cs="Times New Roman"/>
      <w:sz w:val="24"/>
      <w:szCs w:val="24"/>
    </w:rPr>
  </w:style>
  <w:style w:type="paragraph" w:customStyle="1" w:styleId="44C99F16EEE94BEEB5C93563F83F8C2B5">
    <w:name w:val="44C99F16EEE94BEEB5C93563F83F8C2B5"/>
    <w:rsid w:val="00CF3037"/>
    <w:pPr>
      <w:spacing w:after="0" w:line="240" w:lineRule="auto"/>
    </w:pPr>
    <w:rPr>
      <w:rFonts w:ascii="Arial" w:eastAsia="Times New Roman" w:hAnsi="Arial" w:cs="Times New Roman"/>
      <w:sz w:val="24"/>
      <w:szCs w:val="24"/>
    </w:rPr>
  </w:style>
  <w:style w:type="paragraph" w:customStyle="1" w:styleId="FC482D9F4B3F4C5BAFABC6B6C6D1BA445">
    <w:name w:val="FC482D9F4B3F4C5BAFABC6B6C6D1BA445"/>
    <w:rsid w:val="00CF3037"/>
    <w:pPr>
      <w:spacing w:after="0" w:line="240" w:lineRule="auto"/>
    </w:pPr>
    <w:rPr>
      <w:rFonts w:ascii="Arial" w:eastAsia="Times New Roman" w:hAnsi="Arial" w:cs="Times New Roman"/>
      <w:sz w:val="24"/>
      <w:szCs w:val="24"/>
    </w:rPr>
  </w:style>
  <w:style w:type="paragraph" w:customStyle="1" w:styleId="AA91035177384747866BEFA54A1AB62D5">
    <w:name w:val="AA91035177384747866BEFA54A1AB62D5"/>
    <w:rsid w:val="00CF3037"/>
    <w:pPr>
      <w:spacing w:after="0" w:line="240" w:lineRule="auto"/>
    </w:pPr>
    <w:rPr>
      <w:rFonts w:ascii="Arial" w:eastAsia="Times New Roman" w:hAnsi="Arial" w:cs="Times New Roman"/>
      <w:sz w:val="24"/>
      <w:szCs w:val="24"/>
    </w:rPr>
  </w:style>
  <w:style w:type="paragraph" w:customStyle="1" w:styleId="BFA64B1F8C36481D8EEAC459306510135">
    <w:name w:val="BFA64B1F8C36481D8EEAC459306510135"/>
    <w:rsid w:val="00CF3037"/>
    <w:pPr>
      <w:spacing w:after="0" w:line="240" w:lineRule="auto"/>
    </w:pPr>
    <w:rPr>
      <w:rFonts w:ascii="Arial" w:eastAsia="Times New Roman" w:hAnsi="Arial" w:cs="Times New Roman"/>
      <w:sz w:val="24"/>
      <w:szCs w:val="24"/>
    </w:rPr>
  </w:style>
  <w:style w:type="paragraph" w:customStyle="1" w:styleId="337FC3F6344343C7BB07526903F699B15">
    <w:name w:val="337FC3F6344343C7BB07526903F699B15"/>
    <w:rsid w:val="00CF3037"/>
    <w:pPr>
      <w:spacing w:after="0" w:line="240" w:lineRule="auto"/>
    </w:pPr>
    <w:rPr>
      <w:rFonts w:ascii="Arial" w:eastAsia="Times New Roman" w:hAnsi="Arial" w:cs="Times New Roman"/>
      <w:sz w:val="24"/>
      <w:szCs w:val="24"/>
    </w:rPr>
  </w:style>
  <w:style w:type="paragraph" w:customStyle="1" w:styleId="29308939601949AC834F372A7392CB5B5">
    <w:name w:val="29308939601949AC834F372A7392CB5B5"/>
    <w:rsid w:val="00CF3037"/>
    <w:pPr>
      <w:spacing w:after="0" w:line="240" w:lineRule="auto"/>
    </w:pPr>
    <w:rPr>
      <w:rFonts w:ascii="Arial" w:eastAsia="Times New Roman" w:hAnsi="Arial" w:cs="Times New Roman"/>
      <w:sz w:val="24"/>
      <w:szCs w:val="24"/>
    </w:rPr>
  </w:style>
  <w:style w:type="paragraph" w:customStyle="1" w:styleId="0FBDA0355E294B5491CC9B9A9AF38E925">
    <w:name w:val="0FBDA0355E294B5491CC9B9A9AF38E925"/>
    <w:rsid w:val="00CF3037"/>
    <w:pPr>
      <w:spacing w:after="0" w:line="240" w:lineRule="auto"/>
    </w:pPr>
    <w:rPr>
      <w:rFonts w:ascii="Arial" w:eastAsia="Times New Roman" w:hAnsi="Arial" w:cs="Times New Roman"/>
      <w:sz w:val="24"/>
      <w:szCs w:val="24"/>
    </w:rPr>
  </w:style>
  <w:style w:type="paragraph" w:customStyle="1" w:styleId="283CD1EF2CB54A7FBE786158400305B85">
    <w:name w:val="283CD1EF2CB54A7FBE786158400305B85"/>
    <w:rsid w:val="00CF3037"/>
    <w:pPr>
      <w:spacing w:after="0" w:line="240" w:lineRule="auto"/>
    </w:pPr>
    <w:rPr>
      <w:rFonts w:ascii="Arial" w:eastAsia="Times New Roman" w:hAnsi="Arial" w:cs="Times New Roman"/>
      <w:sz w:val="24"/>
      <w:szCs w:val="24"/>
    </w:rPr>
  </w:style>
  <w:style w:type="paragraph" w:customStyle="1" w:styleId="FE9CB731F90C4F7E96EF286641BB267A5">
    <w:name w:val="FE9CB731F90C4F7E96EF286641BB267A5"/>
    <w:rsid w:val="00CF3037"/>
    <w:pPr>
      <w:spacing w:after="0" w:line="240" w:lineRule="auto"/>
    </w:pPr>
    <w:rPr>
      <w:rFonts w:ascii="Arial" w:eastAsia="Times New Roman" w:hAnsi="Arial" w:cs="Times New Roman"/>
      <w:sz w:val="24"/>
      <w:szCs w:val="24"/>
    </w:rPr>
  </w:style>
  <w:style w:type="paragraph" w:customStyle="1" w:styleId="E5B1E619CA9F4A1281CABF802FB806F15">
    <w:name w:val="E5B1E619CA9F4A1281CABF802FB806F15"/>
    <w:rsid w:val="00CF3037"/>
    <w:pPr>
      <w:spacing w:after="0" w:line="240" w:lineRule="auto"/>
    </w:pPr>
    <w:rPr>
      <w:rFonts w:ascii="Arial" w:eastAsia="Times New Roman" w:hAnsi="Arial" w:cs="Times New Roman"/>
      <w:sz w:val="24"/>
      <w:szCs w:val="24"/>
    </w:rPr>
  </w:style>
  <w:style w:type="paragraph" w:customStyle="1" w:styleId="637B6897943A4403BDFD5201D3C972AC5">
    <w:name w:val="637B6897943A4403BDFD5201D3C972AC5"/>
    <w:rsid w:val="00CF3037"/>
    <w:pPr>
      <w:spacing w:after="0" w:line="240" w:lineRule="auto"/>
    </w:pPr>
    <w:rPr>
      <w:rFonts w:ascii="Arial" w:eastAsia="Times New Roman" w:hAnsi="Arial" w:cs="Times New Roman"/>
      <w:sz w:val="24"/>
      <w:szCs w:val="24"/>
    </w:rPr>
  </w:style>
  <w:style w:type="paragraph" w:customStyle="1" w:styleId="C5E18E0BA500465EA97B437B81CDD10C5">
    <w:name w:val="C5E18E0BA500465EA97B437B81CDD10C5"/>
    <w:rsid w:val="00CF3037"/>
    <w:pPr>
      <w:spacing w:after="0" w:line="240" w:lineRule="auto"/>
    </w:pPr>
    <w:rPr>
      <w:rFonts w:ascii="Arial" w:eastAsia="Times New Roman" w:hAnsi="Arial" w:cs="Times New Roman"/>
      <w:sz w:val="24"/>
      <w:szCs w:val="24"/>
    </w:rPr>
  </w:style>
  <w:style w:type="paragraph" w:customStyle="1" w:styleId="1A31A988DCB84CF796AFA2D471DEB63E5">
    <w:name w:val="1A31A988DCB84CF796AFA2D471DEB63E5"/>
    <w:rsid w:val="00CF3037"/>
    <w:pPr>
      <w:spacing w:after="0" w:line="240" w:lineRule="auto"/>
    </w:pPr>
    <w:rPr>
      <w:rFonts w:ascii="Arial" w:eastAsia="Times New Roman" w:hAnsi="Arial" w:cs="Times New Roman"/>
      <w:sz w:val="24"/>
      <w:szCs w:val="24"/>
    </w:rPr>
  </w:style>
  <w:style w:type="paragraph" w:customStyle="1" w:styleId="BE672A6EDD174A208FC4AC84AEEB44185">
    <w:name w:val="BE672A6EDD174A208FC4AC84AEEB44185"/>
    <w:rsid w:val="00CF3037"/>
    <w:pPr>
      <w:spacing w:after="0" w:line="240" w:lineRule="auto"/>
    </w:pPr>
    <w:rPr>
      <w:rFonts w:ascii="Arial" w:eastAsia="Times New Roman" w:hAnsi="Arial" w:cs="Times New Roman"/>
      <w:sz w:val="24"/>
      <w:szCs w:val="24"/>
    </w:rPr>
  </w:style>
  <w:style w:type="paragraph" w:customStyle="1" w:styleId="E8FB565AF73842C5A038790B660EB36D5">
    <w:name w:val="E8FB565AF73842C5A038790B660EB36D5"/>
    <w:rsid w:val="00CF3037"/>
    <w:pPr>
      <w:spacing w:after="0" w:line="240" w:lineRule="auto"/>
    </w:pPr>
    <w:rPr>
      <w:rFonts w:ascii="Arial" w:eastAsia="Times New Roman" w:hAnsi="Arial" w:cs="Times New Roman"/>
      <w:sz w:val="24"/>
      <w:szCs w:val="24"/>
    </w:rPr>
  </w:style>
  <w:style w:type="paragraph" w:customStyle="1" w:styleId="A5BFA4848EAA4100A569282A813D77A45">
    <w:name w:val="A5BFA4848EAA4100A569282A813D77A45"/>
    <w:rsid w:val="00CF3037"/>
    <w:pPr>
      <w:spacing w:after="0" w:line="240" w:lineRule="auto"/>
    </w:pPr>
    <w:rPr>
      <w:rFonts w:ascii="Arial" w:eastAsia="Times New Roman" w:hAnsi="Arial" w:cs="Times New Roman"/>
      <w:sz w:val="24"/>
      <w:szCs w:val="24"/>
    </w:rPr>
  </w:style>
  <w:style w:type="paragraph" w:customStyle="1" w:styleId="D09CC2A9BC94451C8B58DDB53EEB77B85">
    <w:name w:val="D09CC2A9BC94451C8B58DDB53EEB77B85"/>
    <w:rsid w:val="00CF3037"/>
    <w:pPr>
      <w:spacing w:after="0" w:line="240" w:lineRule="auto"/>
    </w:pPr>
    <w:rPr>
      <w:rFonts w:ascii="Arial" w:eastAsia="Times New Roman" w:hAnsi="Arial" w:cs="Times New Roman"/>
      <w:sz w:val="24"/>
      <w:szCs w:val="24"/>
    </w:rPr>
  </w:style>
  <w:style w:type="paragraph" w:customStyle="1" w:styleId="2B2ACBE6BFC14C5088DF6D5E81496E6A5">
    <w:name w:val="2B2ACBE6BFC14C5088DF6D5E81496E6A5"/>
    <w:rsid w:val="00CF3037"/>
    <w:pPr>
      <w:spacing w:after="0" w:line="240" w:lineRule="auto"/>
    </w:pPr>
    <w:rPr>
      <w:rFonts w:ascii="Arial" w:eastAsia="Times New Roman" w:hAnsi="Arial" w:cs="Times New Roman"/>
      <w:sz w:val="24"/>
      <w:szCs w:val="24"/>
    </w:rPr>
  </w:style>
  <w:style w:type="paragraph" w:customStyle="1" w:styleId="47488A4D9F4C4B7C9B8A615FC5A4B9A25">
    <w:name w:val="47488A4D9F4C4B7C9B8A615FC5A4B9A25"/>
    <w:rsid w:val="00CF3037"/>
    <w:pPr>
      <w:spacing w:after="0" w:line="240" w:lineRule="auto"/>
    </w:pPr>
    <w:rPr>
      <w:rFonts w:ascii="Arial" w:eastAsia="Times New Roman" w:hAnsi="Arial" w:cs="Times New Roman"/>
      <w:sz w:val="24"/>
      <w:szCs w:val="24"/>
    </w:rPr>
  </w:style>
  <w:style w:type="paragraph" w:customStyle="1" w:styleId="2AEC7E4612C64BE985A52C410046BB9D5">
    <w:name w:val="2AEC7E4612C64BE985A52C410046BB9D5"/>
    <w:rsid w:val="00CF3037"/>
    <w:pPr>
      <w:spacing w:after="0" w:line="240" w:lineRule="auto"/>
    </w:pPr>
    <w:rPr>
      <w:rFonts w:ascii="Arial" w:eastAsia="Times New Roman" w:hAnsi="Arial" w:cs="Times New Roman"/>
      <w:sz w:val="24"/>
      <w:szCs w:val="24"/>
    </w:rPr>
  </w:style>
  <w:style w:type="paragraph" w:customStyle="1" w:styleId="28D6C624FD9540C39E4BD2AB09BA61355">
    <w:name w:val="28D6C624FD9540C39E4BD2AB09BA61355"/>
    <w:rsid w:val="00CF3037"/>
    <w:pPr>
      <w:spacing w:after="0" w:line="240" w:lineRule="auto"/>
    </w:pPr>
    <w:rPr>
      <w:rFonts w:ascii="Arial" w:eastAsia="Times New Roman" w:hAnsi="Arial" w:cs="Times New Roman"/>
      <w:sz w:val="24"/>
      <w:szCs w:val="24"/>
    </w:rPr>
  </w:style>
  <w:style w:type="paragraph" w:customStyle="1" w:styleId="F8E7B14F5CA540BABE5124D41DE665C85">
    <w:name w:val="F8E7B14F5CA540BABE5124D41DE665C85"/>
    <w:rsid w:val="00CF3037"/>
    <w:pPr>
      <w:spacing w:after="0" w:line="240" w:lineRule="auto"/>
    </w:pPr>
    <w:rPr>
      <w:rFonts w:ascii="Arial" w:eastAsia="Times New Roman" w:hAnsi="Arial" w:cs="Times New Roman"/>
      <w:sz w:val="24"/>
      <w:szCs w:val="24"/>
    </w:rPr>
  </w:style>
  <w:style w:type="paragraph" w:customStyle="1" w:styleId="918E886F804C43FF81CDD7F6369B57CD5">
    <w:name w:val="918E886F804C43FF81CDD7F6369B57CD5"/>
    <w:rsid w:val="00CF3037"/>
    <w:pPr>
      <w:spacing w:after="0" w:line="240" w:lineRule="auto"/>
    </w:pPr>
    <w:rPr>
      <w:rFonts w:ascii="Arial" w:eastAsia="Times New Roman" w:hAnsi="Arial" w:cs="Times New Roman"/>
      <w:sz w:val="24"/>
      <w:szCs w:val="24"/>
    </w:rPr>
  </w:style>
  <w:style w:type="paragraph" w:customStyle="1" w:styleId="6FAF6C6516CA459C8C51225D77F873FD5">
    <w:name w:val="6FAF6C6516CA459C8C51225D77F873FD5"/>
    <w:rsid w:val="00CF3037"/>
    <w:pPr>
      <w:spacing w:after="0" w:line="240" w:lineRule="auto"/>
    </w:pPr>
    <w:rPr>
      <w:rFonts w:ascii="Arial" w:eastAsia="Times New Roman" w:hAnsi="Arial" w:cs="Times New Roman"/>
      <w:sz w:val="24"/>
      <w:szCs w:val="24"/>
    </w:rPr>
  </w:style>
  <w:style w:type="paragraph" w:customStyle="1" w:styleId="F43884AB58484998984D8FB734C2132D5">
    <w:name w:val="F43884AB58484998984D8FB734C2132D5"/>
    <w:rsid w:val="00CF3037"/>
    <w:pPr>
      <w:spacing w:after="0" w:line="240" w:lineRule="auto"/>
    </w:pPr>
    <w:rPr>
      <w:rFonts w:ascii="Arial" w:eastAsia="Times New Roman" w:hAnsi="Arial" w:cs="Times New Roman"/>
      <w:sz w:val="24"/>
      <w:szCs w:val="24"/>
    </w:rPr>
  </w:style>
  <w:style w:type="paragraph" w:customStyle="1" w:styleId="FDBC1E120A204BD1A3BCA107A1CBB2FE5">
    <w:name w:val="FDBC1E120A204BD1A3BCA107A1CBB2FE5"/>
    <w:rsid w:val="00CF3037"/>
    <w:pPr>
      <w:spacing w:after="0" w:line="240" w:lineRule="auto"/>
    </w:pPr>
    <w:rPr>
      <w:rFonts w:ascii="Arial" w:eastAsia="Times New Roman" w:hAnsi="Arial" w:cs="Times New Roman"/>
      <w:sz w:val="24"/>
      <w:szCs w:val="24"/>
    </w:rPr>
  </w:style>
  <w:style w:type="paragraph" w:customStyle="1" w:styleId="39C4F1DF202A4689851E50707859A0FB5">
    <w:name w:val="39C4F1DF202A4689851E50707859A0FB5"/>
    <w:rsid w:val="00CF3037"/>
    <w:pPr>
      <w:spacing w:after="0" w:line="240" w:lineRule="auto"/>
    </w:pPr>
    <w:rPr>
      <w:rFonts w:ascii="Arial" w:eastAsia="Times New Roman" w:hAnsi="Arial" w:cs="Times New Roman"/>
      <w:sz w:val="24"/>
      <w:szCs w:val="24"/>
    </w:rPr>
  </w:style>
  <w:style w:type="paragraph" w:customStyle="1" w:styleId="2171BB537C4246EABC5349D46B7CF5BF5">
    <w:name w:val="2171BB537C4246EABC5349D46B7CF5BF5"/>
    <w:rsid w:val="00CF3037"/>
    <w:pPr>
      <w:spacing w:after="0" w:line="240" w:lineRule="auto"/>
    </w:pPr>
    <w:rPr>
      <w:rFonts w:ascii="Arial" w:eastAsia="Times New Roman" w:hAnsi="Arial" w:cs="Times New Roman"/>
      <w:sz w:val="24"/>
      <w:szCs w:val="24"/>
    </w:rPr>
  </w:style>
  <w:style w:type="paragraph" w:customStyle="1" w:styleId="4FA998D854DA474EB11417073B5610175">
    <w:name w:val="4FA998D854DA474EB11417073B5610175"/>
    <w:rsid w:val="00CF3037"/>
    <w:pPr>
      <w:spacing w:after="0" w:line="240" w:lineRule="auto"/>
    </w:pPr>
    <w:rPr>
      <w:rFonts w:ascii="Arial" w:eastAsia="Times New Roman" w:hAnsi="Arial" w:cs="Times New Roman"/>
      <w:sz w:val="24"/>
      <w:szCs w:val="24"/>
    </w:rPr>
  </w:style>
  <w:style w:type="paragraph" w:customStyle="1" w:styleId="0F7A77A0E26B48BA99FC196B5071A2515">
    <w:name w:val="0F7A77A0E26B48BA99FC196B5071A2515"/>
    <w:rsid w:val="00CF3037"/>
    <w:pPr>
      <w:spacing w:after="0" w:line="240" w:lineRule="auto"/>
    </w:pPr>
    <w:rPr>
      <w:rFonts w:ascii="Arial" w:eastAsia="Times New Roman" w:hAnsi="Arial" w:cs="Times New Roman"/>
      <w:sz w:val="24"/>
      <w:szCs w:val="24"/>
    </w:rPr>
  </w:style>
  <w:style w:type="paragraph" w:customStyle="1" w:styleId="46EC859FB3E24ADDAAA157DD5A64F50D5">
    <w:name w:val="46EC859FB3E24ADDAAA157DD5A64F50D5"/>
    <w:rsid w:val="00CF3037"/>
    <w:pPr>
      <w:spacing w:after="0" w:line="240" w:lineRule="auto"/>
    </w:pPr>
    <w:rPr>
      <w:rFonts w:ascii="Arial" w:eastAsia="Times New Roman" w:hAnsi="Arial" w:cs="Times New Roman"/>
      <w:sz w:val="24"/>
      <w:szCs w:val="24"/>
    </w:rPr>
  </w:style>
  <w:style w:type="paragraph" w:customStyle="1" w:styleId="C9255AAEB8064B8F9A755A1CE96F72415">
    <w:name w:val="C9255AAEB8064B8F9A755A1CE96F72415"/>
    <w:rsid w:val="00CF3037"/>
    <w:pPr>
      <w:spacing w:after="0" w:line="240" w:lineRule="auto"/>
    </w:pPr>
    <w:rPr>
      <w:rFonts w:ascii="Arial" w:eastAsia="Times New Roman" w:hAnsi="Arial" w:cs="Times New Roman"/>
      <w:sz w:val="24"/>
      <w:szCs w:val="24"/>
    </w:rPr>
  </w:style>
  <w:style w:type="paragraph" w:customStyle="1" w:styleId="0502F699C3AE43D8AE60A66030D7985E5">
    <w:name w:val="0502F699C3AE43D8AE60A66030D7985E5"/>
    <w:rsid w:val="00CF3037"/>
    <w:pPr>
      <w:spacing w:after="0" w:line="240" w:lineRule="auto"/>
    </w:pPr>
    <w:rPr>
      <w:rFonts w:ascii="Arial" w:eastAsia="Times New Roman" w:hAnsi="Arial" w:cs="Times New Roman"/>
      <w:sz w:val="24"/>
      <w:szCs w:val="24"/>
    </w:rPr>
  </w:style>
  <w:style w:type="paragraph" w:customStyle="1" w:styleId="E053D67B24894C228784A7A0C77A84955">
    <w:name w:val="E053D67B24894C228784A7A0C77A84955"/>
    <w:rsid w:val="00CF3037"/>
    <w:pPr>
      <w:spacing w:after="0" w:line="240" w:lineRule="auto"/>
    </w:pPr>
    <w:rPr>
      <w:rFonts w:ascii="Arial" w:eastAsia="Times New Roman" w:hAnsi="Arial" w:cs="Times New Roman"/>
      <w:sz w:val="24"/>
      <w:szCs w:val="24"/>
    </w:rPr>
  </w:style>
  <w:style w:type="paragraph" w:customStyle="1" w:styleId="3201DF8FCCEF4AE49BF2FEF3BD5C8A7D5">
    <w:name w:val="3201DF8FCCEF4AE49BF2FEF3BD5C8A7D5"/>
    <w:rsid w:val="00CF3037"/>
    <w:pPr>
      <w:spacing w:after="0" w:line="240" w:lineRule="auto"/>
    </w:pPr>
    <w:rPr>
      <w:rFonts w:ascii="Arial" w:eastAsia="Times New Roman" w:hAnsi="Arial" w:cs="Times New Roman"/>
      <w:sz w:val="24"/>
      <w:szCs w:val="24"/>
    </w:rPr>
  </w:style>
  <w:style w:type="paragraph" w:customStyle="1" w:styleId="CBCF5DF375634D84A804359C0F80F4365">
    <w:name w:val="CBCF5DF375634D84A804359C0F80F4365"/>
    <w:rsid w:val="00CF3037"/>
    <w:pPr>
      <w:spacing w:after="0" w:line="240" w:lineRule="auto"/>
    </w:pPr>
    <w:rPr>
      <w:rFonts w:ascii="Arial" w:eastAsia="Times New Roman" w:hAnsi="Arial" w:cs="Times New Roman"/>
      <w:sz w:val="24"/>
      <w:szCs w:val="24"/>
    </w:rPr>
  </w:style>
  <w:style w:type="paragraph" w:customStyle="1" w:styleId="4D1622ECC8B944CDB8C0DE29480B807C5">
    <w:name w:val="4D1622ECC8B944CDB8C0DE29480B807C5"/>
    <w:rsid w:val="00CF3037"/>
    <w:pPr>
      <w:spacing w:after="0" w:line="240" w:lineRule="auto"/>
    </w:pPr>
    <w:rPr>
      <w:rFonts w:ascii="Arial" w:eastAsia="Times New Roman" w:hAnsi="Arial" w:cs="Times New Roman"/>
      <w:sz w:val="24"/>
      <w:szCs w:val="24"/>
    </w:rPr>
  </w:style>
  <w:style w:type="paragraph" w:customStyle="1" w:styleId="B40B93256CA84E3AA9548F9F69156CDF5">
    <w:name w:val="B40B93256CA84E3AA9548F9F69156CDF5"/>
    <w:rsid w:val="00CF3037"/>
    <w:pPr>
      <w:spacing w:after="0" w:line="240" w:lineRule="auto"/>
    </w:pPr>
    <w:rPr>
      <w:rFonts w:ascii="Arial" w:eastAsia="Times New Roman" w:hAnsi="Arial" w:cs="Times New Roman"/>
      <w:sz w:val="24"/>
      <w:szCs w:val="24"/>
    </w:rPr>
  </w:style>
  <w:style w:type="paragraph" w:customStyle="1" w:styleId="FA714C613E0C4D1CBD9A4AD18817CB835">
    <w:name w:val="FA714C613E0C4D1CBD9A4AD18817CB835"/>
    <w:rsid w:val="00CF3037"/>
    <w:pPr>
      <w:spacing w:after="0" w:line="240" w:lineRule="auto"/>
    </w:pPr>
    <w:rPr>
      <w:rFonts w:ascii="Arial" w:eastAsia="Times New Roman" w:hAnsi="Arial" w:cs="Times New Roman"/>
      <w:sz w:val="24"/>
      <w:szCs w:val="24"/>
    </w:rPr>
  </w:style>
  <w:style w:type="paragraph" w:customStyle="1" w:styleId="BBE4D7BC1D2D43469894F7099967D6F45">
    <w:name w:val="BBE4D7BC1D2D43469894F7099967D6F45"/>
    <w:rsid w:val="00CF3037"/>
    <w:pPr>
      <w:spacing w:after="0" w:line="240" w:lineRule="auto"/>
    </w:pPr>
    <w:rPr>
      <w:rFonts w:ascii="Arial" w:eastAsia="Times New Roman" w:hAnsi="Arial" w:cs="Times New Roman"/>
      <w:sz w:val="24"/>
      <w:szCs w:val="24"/>
    </w:rPr>
  </w:style>
  <w:style w:type="paragraph" w:customStyle="1" w:styleId="F6B909964EB548009C18C22E1606D41A5">
    <w:name w:val="F6B909964EB548009C18C22E1606D41A5"/>
    <w:rsid w:val="00CF3037"/>
    <w:pPr>
      <w:spacing w:after="0" w:line="240" w:lineRule="auto"/>
    </w:pPr>
    <w:rPr>
      <w:rFonts w:ascii="Arial" w:eastAsia="Times New Roman" w:hAnsi="Arial" w:cs="Times New Roman"/>
      <w:sz w:val="24"/>
      <w:szCs w:val="24"/>
    </w:rPr>
  </w:style>
  <w:style w:type="paragraph" w:customStyle="1" w:styleId="73EEC0073AE54DD0AFEC62E7B57939345">
    <w:name w:val="73EEC0073AE54DD0AFEC62E7B57939345"/>
    <w:rsid w:val="00CF3037"/>
    <w:pPr>
      <w:spacing w:after="0" w:line="240" w:lineRule="auto"/>
    </w:pPr>
    <w:rPr>
      <w:rFonts w:ascii="Arial" w:eastAsia="Times New Roman" w:hAnsi="Arial" w:cs="Times New Roman"/>
      <w:sz w:val="24"/>
      <w:szCs w:val="24"/>
    </w:rPr>
  </w:style>
  <w:style w:type="paragraph" w:customStyle="1" w:styleId="8B2DD88E516D4AF1994A24C68D3286C55">
    <w:name w:val="8B2DD88E516D4AF1994A24C68D3286C55"/>
    <w:rsid w:val="00CF3037"/>
    <w:pPr>
      <w:spacing w:after="0" w:line="240" w:lineRule="auto"/>
    </w:pPr>
    <w:rPr>
      <w:rFonts w:ascii="Arial" w:eastAsia="Times New Roman" w:hAnsi="Arial" w:cs="Times New Roman"/>
      <w:sz w:val="24"/>
      <w:szCs w:val="24"/>
    </w:rPr>
  </w:style>
  <w:style w:type="paragraph" w:customStyle="1" w:styleId="7A0E67C24B214BDDA145F5AE6D37138A5">
    <w:name w:val="7A0E67C24B214BDDA145F5AE6D37138A5"/>
    <w:rsid w:val="00CF3037"/>
    <w:pPr>
      <w:spacing w:after="0" w:line="240" w:lineRule="auto"/>
    </w:pPr>
    <w:rPr>
      <w:rFonts w:ascii="Arial" w:eastAsia="Times New Roman" w:hAnsi="Arial" w:cs="Times New Roman"/>
      <w:sz w:val="24"/>
      <w:szCs w:val="24"/>
    </w:rPr>
  </w:style>
  <w:style w:type="paragraph" w:customStyle="1" w:styleId="8C793C2447444AF9874A961A8964E4A95">
    <w:name w:val="8C793C2447444AF9874A961A8964E4A95"/>
    <w:rsid w:val="00CF3037"/>
    <w:pPr>
      <w:spacing w:after="0" w:line="240" w:lineRule="auto"/>
    </w:pPr>
    <w:rPr>
      <w:rFonts w:ascii="Arial" w:eastAsia="Times New Roman" w:hAnsi="Arial" w:cs="Times New Roman"/>
      <w:sz w:val="24"/>
      <w:szCs w:val="24"/>
    </w:rPr>
  </w:style>
  <w:style w:type="paragraph" w:customStyle="1" w:styleId="C5A765E5578A4B89B3F8813CB956ACA85">
    <w:name w:val="C5A765E5578A4B89B3F8813CB956ACA85"/>
    <w:rsid w:val="00CF3037"/>
    <w:pPr>
      <w:spacing w:after="0" w:line="240" w:lineRule="auto"/>
    </w:pPr>
    <w:rPr>
      <w:rFonts w:ascii="Arial" w:eastAsia="Times New Roman" w:hAnsi="Arial" w:cs="Times New Roman"/>
      <w:sz w:val="24"/>
      <w:szCs w:val="24"/>
    </w:rPr>
  </w:style>
  <w:style w:type="paragraph" w:customStyle="1" w:styleId="A82264AB3E444195B1501F67BEF3370F5">
    <w:name w:val="A82264AB3E444195B1501F67BEF3370F5"/>
    <w:rsid w:val="00CF3037"/>
    <w:pPr>
      <w:spacing w:after="0" w:line="240" w:lineRule="auto"/>
    </w:pPr>
    <w:rPr>
      <w:rFonts w:ascii="Arial" w:eastAsia="Times New Roman" w:hAnsi="Arial" w:cs="Times New Roman"/>
      <w:sz w:val="24"/>
      <w:szCs w:val="24"/>
    </w:rPr>
  </w:style>
  <w:style w:type="paragraph" w:customStyle="1" w:styleId="EB71113C96924F09B2ED129B3773B4955">
    <w:name w:val="EB71113C96924F09B2ED129B3773B4955"/>
    <w:rsid w:val="00CF3037"/>
    <w:pPr>
      <w:spacing w:after="0" w:line="240" w:lineRule="auto"/>
    </w:pPr>
    <w:rPr>
      <w:rFonts w:ascii="Arial" w:eastAsia="Times New Roman" w:hAnsi="Arial" w:cs="Times New Roman"/>
      <w:sz w:val="24"/>
      <w:szCs w:val="24"/>
    </w:rPr>
  </w:style>
  <w:style w:type="paragraph" w:customStyle="1" w:styleId="A9C89207242147AC9AE8BB078276C68A5">
    <w:name w:val="A9C89207242147AC9AE8BB078276C68A5"/>
    <w:rsid w:val="00CF3037"/>
    <w:pPr>
      <w:spacing w:after="0" w:line="240" w:lineRule="auto"/>
    </w:pPr>
    <w:rPr>
      <w:rFonts w:ascii="Arial" w:eastAsia="Times New Roman" w:hAnsi="Arial" w:cs="Times New Roman"/>
      <w:sz w:val="24"/>
      <w:szCs w:val="24"/>
    </w:rPr>
  </w:style>
  <w:style w:type="paragraph" w:customStyle="1" w:styleId="CBA3DEA7DE96426D8D02586E463C9A8E5">
    <w:name w:val="CBA3DEA7DE96426D8D02586E463C9A8E5"/>
    <w:rsid w:val="00CF3037"/>
    <w:pPr>
      <w:spacing w:after="0" w:line="240" w:lineRule="auto"/>
    </w:pPr>
    <w:rPr>
      <w:rFonts w:ascii="Arial" w:eastAsia="Times New Roman" w:hAnsi="Arial" w:cs="Times New Roman"/>
      <w:sz w:val="24"/>
      <w:szCs w:val="24"/>
    </w:rPr>
  </w:style>
  <w:style w:type="paragraph" w:customStyle="1" w:styleId="B6D1EF0726174C3E833C521DCEEE01D05">
    <w:name w:val="B6D1EF0726174C3E833C521DCEEE01D05"/>
    <w:rsid w:val="00CF3037"/>
    <w:pPr>
      <w:spacing w:after="0" w:line="240" w:lineRule="auto"/>
    </w:pPr>
    <w:rPr>
      <w:rFonts w:ascii="Arial" w:eastAsia="Times New Roman" w:hAnsi="Arial" w:cs="Times New Roman"/>
      <w:sz w:val="24"/>
      <w:szCs w:val="24"/>
    </w:rPr>
  </w:style>
  <w:style w:type="paragraph" w:customStyle="1" w:styleId="E242A523700643C8B41D9CCD85B458705">
    <w:name w:val="E242A523700643C8B41D9CCD85B458705"/>
    <w:rsid w:val="00CF3037"/>
    <w:pPr>
      <w:spacing w:after="0" w:line="240" w:lineRule="auto"/>
    </w:pPr>
    <w:rPr>
      <w:rFonts w:ascii="Arial" w:eastAsia="Times New Roman" w:hAnsi="Arial" w:cs="Times New Roman"/>
      <w:sz w:val="24"/>
      <w:szCs w:val="24"/>
    </w:rPr>
  </w:style>
  <w:style w:type="paragraph" w:customStyle="1" w:styleId="8D1C0BB938C844B7802BE21DE9ADF7155">
    <w:name w:val="8D1C0BB938C844B7802BE21DE9ADF7155"/>
    <w:rsid w:val="00CF3037"/>
    <w:pPr>
      <w:spacing w:after="0" w:line="240" w:lineRule="auto"/>
    </w:pPr>
    <w:rPr>
      <w:rFonts w:ascii="Arial" w:eastAsia="Times New Roman" w:hAnsi="Arial" w:cs="Times New Roman"/>
      <w:sz w:val="24"/>
      <w:szCs w:val="24"/>
    </w:rPr>
  </w:style>
  <w:style w:type="paragraph" w:customStyle="1" w:styleId="232E3FEAE5B54E0D88208D87FF5CD3DC5">
    <w:name w:val="232E3FEAE5B54E0D88208D87FF5CD3DC5"/>
    <w:rsid w:val="00CF3037"/>
    <w:pPr>
      <w:spacing w:after="0" w:line="240" w:lineRule="auto"/>
    </w:pPr>
    <w:rPr>
      <w:rFonts w:ascii="Arial" w:eastAsia="Times New Roman" w:hAnsi="Arial" w:cs="Times New Roman"/>
      <w:sz w:val="24"/>
      <w:szCs w:val="24"/>
    </w:rPr>
  </w:style>
  <w:style w:type="paragraph" w:customStyle="1" w:styleId="81F012E7DDDF4098A945AECF10A03A9A5">
    <w:name w:val="81F012E7DDDF4098A945AECF10A03A9A5"/>
    <w:rsid w:val="00CF3037"/>
    <w:pPr>
      <w:spacing w:after="0" w:line="240" w:lineRule="auto"/>
    </w:pPr>
    <w:rPr>
      <w:rFonts w:ascii="Arial" w:eastAsia="Times New Roman" w:hAnsi="Arial" w:cs="Times New Roman"/>
      <w:sz w:val="24"/>
      <w:szCs w:val="24"/>
    </w:rPr>
  </w:style>
  <w:style w:type="paragraph" w:customStyle="1" w:styleId="8321C650A1CC475EBBC00C902732D1265">
    <w:name w:val="8321C650A1CC475EBBC00C902732D1265"/>
    <w:rsid w:val="00CF3037"/>
    <w:pPr>
      <w:spacing w:after="0" w:line="240" w:lineRule="auto"/>
    </w:pPr>
    <w:rPr>
      <w:rFonts w:ascii="Arial" w:eastAsia="Times New Roman" w:hAnsi="Arial" w:cs="Times New Roman"/>
      <w:sz w:val="24"/>
      <w:szCs w:val="24"/>
    </w:rPr>
  </w:style>
  <w:style w:type="paragraph" w:customStyle="1" w:styleId="73626F1D466648138052E903D01FBE285">
    <w:name w:val="73626F1D466648138052E903D01FBE285"/>
    <w:rsid w:val="00CF3037"/>
    <w:pPr>
      <w:spacing w:after="0" w:line="240" w:lineRule="auto"/>
    </w:pPr>
    <w:rPr>
      <w:rFonts w:ascii="Arial" w:eastAsia="Times New Roman" w:hAnsi="Arial" w:cs="Times New Roman"/>
      <w:sz w:val="24"/>
      <w:szCs w:val="24"/>
    </w:rPr>
  </w:style>
  <w:style w:type="paragraph" w:customStyle="1" w:styleId="0BA32D0B08344CEBA8ACF451E980F2345">
    <w:name w:val="0BA32D0B08344CEBA8ACF451E980F2345"/>
    <w:rsid w:val="00CF3037"/>
    <w:pPr>
      <w:spacing w:after="0" w:line="240" w:lineRule="auto"/>
    </w:pPr>
    <w:rPr>
      <w:rFonts w:ascii="Arial" w:eastAsia="Times New Roman" w:hAnsi="Arial" w:cs="Times New Roman"/>
      <w:sz w:val="24"/>
      <w:szCs w:val="24"/>
    </w:rPr>
  </w:style>
  <w:style w:type="paragraph" w:customStyle="1" w:styleId="10EB5DFAE150470E84D5ABB6C58BAE5E">
    <w:name w:val="10EB5DFAE150470E84D5ABB6C58BAE5E"/>
    <w:rsid w:val="00CF3037"/>
  </w:style>
  <w:style w:type="paragraph" w:customStyle="1" w:styleId="8EB8D39F02494D978DE4E83106E868F161">
    <w:name w:val="8EB8D39F02494D978DE4E83106E868F161"/>
    <w:rsid w:val="00CF3037"/>
    <w:pPr>
      <w:spacing w:after="0" w:line="240" w:lineRule="auto"/>
    </w:pPr>
    <w:rPr>
      <w:rFonts w:ascii="Arial" w:eastAsia="Times New Roman" w:hAnsi="Arial" w:cs="Times New Roman"/>
      <w:sz w:val="24"/>
      <w:szCs w:val="24"/>
    </w:rPr>
  </w:style>
  <w:style w:type="paragraph" w:customStyle="1" w:styleId="AC2403BE5BA748DABD54A681DFB9864061">
    <w:name w:val="AC2403BE5BA748DABD54A681DFB9864061"/>
    <w:rsid w:val="00CF3037"/>
    <w:pPr>
      <w:spacing w:after="0" w:line="240" w:lineRule="auto"/>
    </w:pPr>
    <w:rPr>
      <w:rFonts w:ascii="Arial" w:eastAsia="Times New Roman" w:hAnsi="Arial" w:cs="Times New Roman"/>
      <w:sz w:val="24"/>
      <w:szCs w:val="24"/>
    </w:rPr>
  </w:style>
  <w:style w:type="paragraph" w:customStyle="1" w:styleId="DD5052FFEC02472CA2B359328FB8EABB59">
    <w:name w:val="DD5052FFEC02472CA2B359328FB8EABB59"/>
    <w:rsid w:val="00CF3037"/>
    <w:pPr>
      <w:spacing w:after="0" w:line="240" w:lineRule="auto"/>
    </w:pPr>
    <w:rPr>
      <w:rFonts w:ascii="Arial" w:eastAsia="Times New Roman" w:hAnsi="Arial" w:cs="Times New Roman"/>
      <w:sz w:val="24"/>
      <w:szCs w:val="24"/>
    </w:rPr>
  </w:style>
  <w:style w:type="paragraph" w:customStyle="1" w:styleId="B8DFD363834B459387021B4533C5850A59">
    <w:name w:val="B8DFD363834B459387021B4533C5850A59"/>
    <w:rsid w:val="00CF3037"/>
    <w:pPr>
      <w:spacing w:after="0" w:line="240" w:lineRule="auto"/>
    </w:pPr>
    <w:rPr>
      <w:rFonts w:ascii="Arial" w:eastAsia="Times New Roman" w:hAnsi="Arial" w:cs="Times New Roman"/>
      <w:sz w:val="24"/>
      <w:szCs w:val="24"/>
    </w:rPr>
  </w:style>
  <w:style w:type="paragraph" w:customStyle="1" w:styleId="DA464F7C758D4164B325E0EC8896D71259">
    <w:name w:val="DA464F7C758D4164B325E0EC8896D71259"/>
    <w:rsid w:val="00CF3037"/>
    <w:pPr>
      <w:spacing w:after="0" w:line="240" w:lineRule="auto"/>
    </w:pPr>
    <w:rPr>
      <w:rFonts w:ascii="Arial" w:eastAsia="Times New Roman" w:hAnsi="Arial" w:cs="Times New Roman"/>
      <w:sz w:val="24"/>
      <w:szCs w:val="24"/>
    </w:rPr>
  </w:style>
  <w:style w:type="paragraph" w:customStyle="1" w:styleId="5F9A3ADAED5C45BA8C03AF0777C43F6959">
    <w:name w:val="5F9A3ADAED5C45BA8C03AF0777C43F6959"/>
    <w:rsid w:val="00CF3037"/>
    <w:pPr>
      <w:spacing w:after="0" w:line="240" w:lineRule="auto"/>
    </w:pPr>
    <w:rPr>
      <w:rFonts w:ascii="Arial" w:eastAsia="Times New Roman" w:hAnsi="Arial" w:cs="Times New Roman"/>
      <w:sz w:val="24"/>
      <w:szCs w:val="24"/>
    </w:rPr>
  </w:style>
  <w:style w:type="paragraph" w:customStyle="1" w:styleId="EE243536B68E413E80C5AEE1B58AD7B326">
    <w:name w:val="EE243536B68E413E80C5AEE1B58AD7B326"/>
    <w:rsid w:val="00CF3037"/>
    <w:pPr>
      <w:spacing w:after="0" w:line="240" w:lineRule="auto"/>
    </w:pPr>
    <w:rPr>
      <w:rFonts w:ascii="Arial" w:eastAsia="Times New Roman" w:hAnsi="Arial" w:cs="Times New Roman"/>
      <w:sz w:val="24"/>
      <w:szCs w:val="24"/>
    </w:rPr>
  </w:style>
  <w:style w:type="paragraph" w:customStyle="1" w:styleId="D8AF3CAC4FBB4E86A20110AD5D2D35DF25">
    <w:name w:val="D8AF3CAC4FBB4E86A20110AD5D2D35DF25"/>
    <w:rsid w:val="00CF3037"/>
    <w:pPr>
      <w:spacing w:after="0" w:line="240" w:lineRule="auto"/>
    </w:pPr>
    <w:rPr>
      <w:rFonts w:ascii="Arial" w:eastAsia="Times New Roman" w:hAnsi="Arial" w:cs="Times New Roman"/>
      <w:sz w:val="24"/>
      <w:szCs w:val="24"/>
    </w:rPr>
  </w:style>
  <w:style w:type="paragraph" w:customStyle="1" w:styleId="1DCF8457389845FBB950970D484AD7C556">
    <w:name w:val="1DCF8457389845FBB950970D484AD7C556"/>
    <w:rsid w:val="00CF3037"/>
    <w:pPr>
      <w:spacing w:after="0" w:line="240" w:lineRule="auto"/>
    </w:pPr>
    <w:rPr>
      <w:rFonts w:ascii="Arial" w:eastAsia="Times New Roman" w:hAnsi="Arial" w:cs="Times New Roman"/>
      <w:sz w:val="24"/>
      <w:szCs w:val="24"/>
    </w:rPr>
  </w:style>
  <w:style w:type="paragraph" w:customStyle="1" w:styleId="0FD62C03E36F400E8AAA00C75C91578756">
    <w:name w:val="0FD62C03E36F400E8AAA00C75C91578756"/>
    <w:rsid w:val="00CF3037"/>
    <w:pPr>
      <w:spacing w:after="0" w:line="240" w:lineRule="auto"/>
    </w:pPr>
    <w:rPr>
      <w:rFonts w:ascii="Arial" w:eastAsia="Times New Roman" w:hAnsi="Arial" w:cs="Times New Roman"/>
      <w:sz w:val="24"/>
      <w:szCs w:val="24"/>
    </w:rPr>
  </w:style>
  <w:style w:type="paragraph" w:customStyle="1" w:styleId="4975D4BFFC46464F8F5481C20EFA399656">
    <w:name w:val="4975D4BFFC46464F8F5481C20EFA399656"/>
    <w:rsid w:val="00CF3037"/>
    <w:pPr>
      <w:spacing w:after="0" w:line="240" w:lineRule="auto"/>
    </w:pPr>
    <w:rPr>
      <w:rFonts w:ascii="Arial" w:eastAsia="Times New Roman" w:hAnsi="Arial" w:cs="Times New Roman"/>
      <w:sz w:val="24"/>
      <w:szCs w:val="24"/>
    </w:rPr>
  </w:style>
  <w:style w:type="paragraph" w:customStyle="1" w:styleId="7B694A0A2122497E806CEE50FD4A1EE853">
    <w:name w:val="7B694A0A2122497E806CEE50FD4A1EE853"/>
    <w:rsid w:val="00CF3037"/>
    <w:pPr>
      <w:spacing w:after="0" w:line="240" w:lineRule="auto"/>
    </w:pPr>
    <w:rPr>
      <w:rFonts w:ascii="Arial" w:eastAsia="Times New Roman" w:hAnsi="Arial" w:cs="Times New Roman"/>
      <w:sz w:val="24"/>
      <w:szCs w:val="24"/>
    </w:rPr>
  </w:style>
  <w:style w:type="paragraph" w:customStyle="1" w:styleId="7268083312004026ABF28B439E3D0AAD53">
    <w:name w:val="7268083312004026ABF28B439E3D0AAD53"/>
    <w:rsid w:val="00CF3037"/>
    <w:pPr>
      <w:spacing w:after="0" w:line="240" w:lineRule="auto"/>
    </w:pPr>
    <w:rPr>
      <w:rFonts w:ascii="Arial" w:eastAsia="Times New Roman" w:hAnsi="Arial" w:cs="Times New Roman"/>
      <w:sz w:val="24"/>
      <w:szCs w:val="24"/>
    </w:rPr>
  </w:style>
  <w:style w:type="paragraph" w:customStyle="1" w:styleId="3F6468A3E4DD45A7B62FD8B3ACD3418653">
    <w:name w:val="3F6468A3E4DD45A7B62FD8B3ACD3418653"/>
    <w:rsid w:val="00CF3037"/>
    <w:pPr>
      <w:spacing w:after="0" w:line="240" w:lineRule="auto"/>
    </w:pPr>
    <w:rPr>
      <w:rFonts w:ascii="Arial" w:eastAsia="Times New Roman" w:hAnsi="Arial" w:cs="Times New Roman"/>
      <w:sz w:val="24"/>
      <w:szCs w:val="24"/>
    </w:rPr>
  </w:style>
  <w:style w:type="paragraph" w:customStyle="1" w:styleId="78C52E45A8D0411097FEC3E6E8C0CDC653">
    <w:name w:val="78C52E45A8D0411097FEC3E6E8C0CDC653"/>
    <w:rsid w:val="00CF3037"/>
    <w:pPr>
      <w:spacing w:after="0" w:line="240" w:lineRule="auto"/>
    </w:pPr>
    <w:rPr>
      <w:rFonts w:ascii="Arial" w:eastAsia="Times New Roman" w:hAnsi="Arial" w:cs="Times New Roman"/>
      <w:sz w:val="24"/>
      <w:szCs w:val="24"/>
    </w:rPr>
  </w:style>
  <w:style w:type="paragraph" w:customStyle="1" w:styleId="63B6F4D93EA7459D8D687527602BC07D53">
    <w:name w:val="63B6F4D93EA7459D8D687527602BC07D53"/>
    <w:rsid w:val="00CF3037"/>
    <w:pPr>
      <w:spacing w:after="0" w:line="240" w:lineRule="auto"/>
    </w:pPr>
    <w:rPr>
      <w:rFonts w:ascii="Arial" w:eastAsia="Times New Roman" w:hAnsi="Arial" w:cs="Times New Roman"/>
      <w:sz w:val="24"/>
      <w:szCs w:val="24"/>
    </w:rPr>
  </w:style>
  <w:style w:type="paragraph" w:customStyle="1" w:styleId="20A109C8176749028D7F4E067707DB2152">
    <w:name w:val="20A109C8176749028D7F4E067707DB2152"/>
    <w:rsid w:val="00CF3037"/>
    <w:pPr>
      <w:spacing w:after="0" w:line="240" w:lineRule="auto"/>
    </w:pPr>
    <w:rPr>
      <w:rFonts w:ascii="Arial" w:eastAsia="Times New Roman" w:hAnsi="Arial" w:cs="Times New Roman"/>
      <w:sz w:val="24"/>
      <w:szCs w:val="24"/>
    </w:rPr>
  </w:style>
  <w:style w:type="paragraph" w:customStyle="1" w:styleId="54F147FF1EEB4957BE22E55FA1D0949023">
    <w:name w:val="54F147FF1EEB4957BE22E55FA1D0949023"/>
    <w:rsid w:val="00CF3037"/>
    <w:pPr>
      <w:spacing w:after="0" w:line="240" w:lineRule="auto"/>
    </w:pPr>
    <w:rPr>
      <w:rFonts w:ascii="Arial" w:eastAsia="Times New Roman" w:hAnsi="Arial" w:cs="Times New Roman"/>
      <w:sz w:val="24"/>
      <w:szCs w:val="24"/>
    </w:rPr>
  </w:style>
  <w:style w:type="paragraph" w:customStyle="1" w:styleId="6A1E87A584214D1CBAD10A5184A1816F23">
    <w:name w:val="6A1E87A584214D1CBAD10A5184A1816F23"/>
    <w:rsid w:val="00CF3037"/>
    <w:pPr>
      <w:spacing w:after="0" w:line="240" w:lineRule="auto"/>
    </w:pPr>
    <w:rPr>
      <w:rFonts w:ascii="Arial" w:eastAsia="Times New Roman" w:hAnsi="Arial" w:cs="Times New Roman"/>
      <w:sz w:val="24"/>
      <w:szCs w:val="24"/>
    </w:rPr>
  </w:style>
  <w:style w:type="paragraph" w:customStyle="1" w:styleId="682D727ABC474854864DE4EA29B1C4F223">
    <w:name w:val="682D727ABC474854864DE4EA29B1C4F223"/>
    <w:rsid w:val="00CF3037"/>
    <w:pPr>
      <w:spacing w:after="0" w:line="240" w:lineRule="auto"/>
    </w:pPr>
    <w:rPr>
      <w:rFonts w:ascii="Arial" w:eastAsia="Times New Roman" w:hAnsi="Arial" w:cs="Times New Roman"/>
      <w:sz w:val="24"/>
      <w:szCs w:val="24"/>
    </w:rPr>
  </w:style>
  <w:style w:type="paragraph" w:customStyle="1" w:styleId="368E4C3AF3854F838CAB936472254F4723">
    <w:name w:val="368E4C3AF3854F838CAB936472254F4723"/>
    <w:rsid w:val="00CF3037"/>
    <w:pPr>
      <w:spacing w:after="0" w:line="240" w:lineRule="auto"/>
    </w:pPr>
    <w:rPr>
      <w:rFonts w:ascii="Arial" w:eastAsia="Times New Roman" w:hAnsi="Arial" w:cs="Times New Roman"/>
      <w:sz w:val="24"/>
      <w:szCs w:val="24"/>
    </w:rPr>
  </w:style>
  <w:style w:type="paragraph" w:customStyle="1" w:styleId="57D5DF9943C145219B7523B734E352AB23">
    <w:name w:val="57D5DF9943C145219B7523B734E352AB23"/>
    <w:rsid w:val="00CF3037"/>
    <w:pPr>
      <w:spacing w:after="0" w:line="240" w:lineRule="auto"/>
    </w:pPr>
    <w:rPr>
      <w:rFonts w:ascii="Arial" w:eastAsia="Times New Roman" w:hAnsi="Arial" w:cs="Times New Roman"/>
      <w:sz w:val="24"/>
      <w:szCs w:val="24"/>
    </w:rPr>
  </w:style>
  <w:style w:type="paragraph" w:customStyle="1" w:styleId="2C980385A86A41B7806B7B72B398FEAE23">
    <w:name w:val="2C980385A86A41B7806B7B72B398FEAE23"/>
    <w:rsid w:val="00CF3037"/>
    <w:pPr>
      <w:spacing w:after="0" w:line="240" w:lineRule="auto"/>
    </w:pPr>
    <w:rPr>
      <w:rFonts w:ascii="Arial" w:eastAsia="Times New Roman" w:hAnsi="Arial" w:cs="Times New Roman"/>
      <w:sz w:val="24"/>
      <w:szCs w:val="24"/>
    </w:rPr>
  </w:style>
  <w:style w:type="paragraph" w:customStyle="1" w:styleId="0DEBF5E66223443AA8DFE30BD0770D8123">
    <w:name w:val="0DEBF5E66223443AA8DFE30BD0770D8123"/>
    <w:rsid w:val="00CF3037"/>
    <w:pPr>
      <w:spacing w:after="0" w:line="240" w:lineRule="auto"/>
    </w:pPr>
    <w:rPr>
      <w:rFonts w:ascii="Arial" w:eastAsia="Times New Roman" w:hAnsi="Arial" w:cs="Times New Roman"/>
      <w:sz w:val="24"/>
      <w:szCs w:val="24"/>
    </w:rPr>
  </w:style>
  <w:style w:type="paragraph" w:customStyle="1" w:styleId="0368F8E8A9BA4C1FB4B5247616F8FB9023">
    <w:name w:val="0368F8E8A9BA4C1FB4B5247616F8FB9023"/>
    <w:rsid w:val="00CF3037"/>
    <w:pPr>
      <w:spacing w:after="0" w:line="240" w:lineRule="auto"/>
    </w:pPr>
    <w:rPr>
      <w:rFonts w:ascii="Arial" w:eastAsia="Times New Roman" w:hAnsi="Arial" w:cs="Times New Roman"/>
      <w:sz w:val="24"/>
      <w:szCs w:val="24"/>
    </w:rPr>
  </w:style>
  <w:style w:type="paragraph" w:customStyle="1" w:styleId="2A5F3D905E2E42518B342B0449CB95D423">
    <w:name w:val="2A5F3D905E2E42518B342B0449CB95D423"/>
    <w:rsid w:val="00CF3037"/>
    <w:pPr>
      <w:spacing w:after="0" w:line="240" w:lineRule="auto"/>
    </w:pPr>
    <w:rPr>
      <w:rFonts w:ascii="Arial" w:eastAsia="Times New Roman" w:hAnsi="Arial" w:cs="Times New Roman"/>
      <w:sz w:val="24"/>
      <w:szCs w:val="24"/>
    </w:rPr>
  </w:style>
  <w:style w:type="paragraph" w:customStyle="1" w:styleId="72E81880A1D749D1914EB1F76A712DA023">
    <w:name w:val="72E81880A1D749D1914EB1F76A712DA023"/>
    <w:rsid w:val="00CF3037"/>
    <w:pPr>
      <w:spacing w:after="0" w:line="240" w:lineRule="auto"/>
    </w:pPr>
    <w:rPr>
      <w:rFonts w:ascii="Arial" w:eastAsia="Times New Roman" w:hAnsi="Arial" w:cs="Times New Roman"/>
      <w:sz w:val="24"/>
      <w:szCs w:val="24"/>
    </w:rPr>
  </w:style>
  <w:style w:type="paragraph" w:customStyle="1" w:styleId="5C39F62488B34F79B44F6C43760EC57F23">
    <w:name w:val="5C39F62488B34F79B44F6C43760EC57F23"/>
    <w:rsid w:val="00CF3037"/>
    <w:pPr>
      <w:spacing w:after="0" w:line="240" w:lineRule="auto"/>
    </w:pPr>
    <w:rPr>
      <w:rFonts w:ascii="Arial" w:eastAsia="Times New Roman" w:hAnsi="Arial" w:cs="Times New Roman"/>
      <w:sz w:val="24"/>
      <w:szCs w:val="24"/>
    </w:rPr>
  </w:style>
  <w:style w:type="paragraph" w:customStyle="1" w:styleId="1D4E1351E2804AE7A9C3E9FDF98C09AF23">
    <w:name w:val="1D4E1351E2804AE7A9C3E9FDF98C09AF23"/>
    <w:rsid w:val="00CF3037"/>
    <w:pPr>
      <w:spacing w:after="0" w:line="240" w:lineRule="auto"/>
    </w:pPr>
    <w:rPr>
      <w:rFonts w:ascii="Arial" w:eastAsia="Times New Roman" w:hAnsi="Arial" w:cs="Times New Roman"/>
      <w:sz w:val="24"/>
      <w:szCs w:val="24"/>
    </w:rPr>
  </w:style>
  <w:style w:type="paragraph" w:customStyle="1" w:styleId="B1515DB7C45848758E421CAB6FE54B4623">
    <w:name w:val="B1515DB7C45848758E421CAB6FE54B4623"/>
    <w:rsid w:val="00CF3037"/>
    <w:pPr>
      <w:spacing w:after="0" w:line="240" w:lineRule="auto"/>
    </w:pPr>
    <w:rPr>
      <w:rFonts w:ascii="Arial" w:eastAsia="Times New Roman" w:hAnsi="Arial" w:cs="Times New Roman"/>
      <w:sz w:val="24"/>
      <w:szCs w:val="24"/>
    </w:rPr>
  </w:style>
  <w:style w:type="paragraph" w:customStyle="1" w:styleId="810EC82B493D4B569603614ACB5D9AF123">
    <w:name w:val="810EC82B493D4B569603614ACB5D9AF123"/>
    <w:rsid w:val="00CF3037"/>
    <w:pPr>
      <w:spacing w:after="0" w:line="240" w:lineRule="auto"/>
    </w:pPr>
    <w:rPr>
      <w:rFonts w:ascii="Arial" w:eastAsia="Times New Roman" w:hAnsi="Arial" w:cs="Times New Roman"/>
      <w:sz w:val="24"/>
      <w:szCs w:val="24"/>
    </w:rPr>
  </w:style>
  <w:style w:type="paragraph" w:customStyle="1" w:styleId="33FC5FE9EFFA404CB1E04E397C4CAC0B7">
    <w:name w:val="33FC5FE9EFFA404CB1E04E397C4CAC0B7"/>
    <w:rsid w:val="00CF3037"/>
    <w:pPr>
      <w:spacing w:after="0" w:line="240" w:lineRule="auto"/>
    </w:pPr>
    <w:rPr>
      <w:rFonts w:ascii="Arial" w:eastAsia="Times New Roman" w:hAnsi="Arial" w:cs="Times New Roman"/>
      <w:sz w:val="24"/>
      <w:szCs w:val="24"/>
    </w:rPr>
  </w:style>
  <w:style w:type="paragraph" w:customStyle="1" w:styleId="9C74D0EA59EF4D0EAEA3A5AECA933A5A23">
    <w:name w:val="9C74D0EA59EF4D0EAEA3A5AECA933A5A23"/>
    <w:rsid w:val="00CF3037"/>
    <w:pPr>
      <w:spacing w:after="0" w:line="240" w:lineRule="auto"/>
    </w:pPr>
    <w:rPr>
      <w:rFonts w:ascii="Arial" w:eastAsia="Times New Roman" w:hAnsi="Arial" w:cs="Times New Roman"/>
      <w:sz w:val="24"/>
      <w:szCs w:val="24"/>
    </w:rPr>
  </w:style>
  <w:style w:type="paragraph" w:customStyle="1" w:styleId="D3CFE6938A1A49DF8B912AE270563B5A23">
    <w:name w:val="D3CFE6938A1A49DF8B912AE270563B5A23"/>
    <w:rsid w:val="00CF3037"/>
    <w:pPr>
      <w:spacing w:after="0" w:line="240" w:lineRule="auto"/>
    </w:pPr>
    <w:rPr>
      <w:rFonts w:ascii="Arial" w:eastAsia="Times New Roman" w:hAnsi="Arial" w:cs="Times New Roman"/>
      <w:sz w:val="24"/>
      <w:szCs w:val="24"/>
    </w:rPr>
  </w:style>
  <w:style w:type="paragraph" w:customStyle="1" w:styleId="DED640DD1E2F496F910311CAC3AD7EDC23">
    <w:name w:val="DED640DD1E2F496F910311CAC3AD7EDC23"/>
    <w:rsid w:val="00CF3037"/>
    <w:pPr>
      <w:spacing w:after="0" w:line="240" w:lineRule="auto"/>
    </w:pPr>
    <w:rPr>
      <w:rFonts w:ascii="Arial" w:eastAsia="Times New Roman" w:hAnsi="Arial" w:cs="Times New Roman"/>
      <w:sz w:val="24"/>
      <w:szCs w:val="24"/>
    </w:rPr>
  </w:style>
  <w:style w:type="paragraph" w:customStyle="1" w:styleId="F724D5D2A0374FA49C01224FEA080F9E23">
    <w:name w:val="F724D5D2A0374FA49C01224FEA080F9E23"/>
    <w:rsid w:val="00CF3037"/>
    <w:pPr>
      <w:spacing w:after="0" w:line="240" w:lineRule="auto"/>
    </w:pPr>
    <w:rPr>
      <w:rFonts w:ascii="Arial" w:eastAsia="Times New Roman" w:hAnsi="Arial" w:cs="Times New Roman"/>
      <w:sz w:val="24"/>
      <w:szCs w:val="24"/>
    </w:rPr>
  </w:style>
  <w:style w:type="paragraph" w:customStyle="1" w:styleId="BA7AA9954A3E4BADB59B4F3D339C21CC23">
    <w:name w:val="BA7AA9954A3E4BADB59B4F3D339C21CC23"/>
    <w:rsid w:val="00CF3037"/>
    <w:pPr>
      <w:spacing w:after="0" w:line="240" w:lineRule="auto"/>
    </w:pPr>
    <w:rPr>
      <w:rFonts w:ascii="Arial" w:eastAsia="Times New Roman" w:hAnsi="Arial" w:cs="Times New Roman"/>
      <w:sz w:val="24"/>
      <w:szCs w:val="24"/>
    </w:rPr>
  </w:style>
  <w:style w:type="paragraph" w:customStyle="1" w:styleId="F00F8B323A6D4DA4BD5CABA2BC1AF2FE23">
    <w:name w:val="F00F8B323A6D4DA4BD5CABA2BC1AF2FE23"/>
    <w:rsid w:val="00CF3037"/>
    <w:pPr>
      <w:spacing w:after="0" w:line="240" w:lineRule="auto"/>
    </w:pPr>
    <w:rPr>
      <w:rFonts w:ascii="Arial" w:eastAsia="Times New Roman" w:hAnsi="Arial" w:cs="Times New Roman"/>
      <w:sz w:val="24"/>
      <w:szCs w:val="24"/>
    </w:rPr>
  </w:style>
  <w:style w:type="paragraph" w:customStyle="1" w:styleId="CA574F483CBD498EBE5504104481E4F523">
    <w:name w:val="CA574F483CBD498EBE5504104481E4F523"/>
    <w:rsid w:val="00CF3037"/>
    <w:pPr>
      <w:spacing w:after="0" w:line="240" w:lineRule="auto"/>
    </w:pPr>
    <w:rPr>
      <w:rFonts w:ascii="Arial" w:eastAsia="Times New Roman" w:hAnsi="Arial" w:cs="Times New Roman"/>
      <w:sz w:val="24"/>
      <w:szCs w:val="24"/>
    </w:rPr>
  </w:style>
  <w:style w:type="paragraph" w:customStyle="1" w:styleId="7C6574C5BB7C4957A194CEC93BD58C0823">
    <w:name w:val="7C6574C5BB7C4957A194CEC93BD58C0823"/>
    <w:rsid w:val="00CF3037"/>
    <w:pPr>
      <w:spacing w:after="0" w:line="240" w:lineRule="auto"/>
    </w:pPr>
    <w:rPr>
      <w:rFonts w:ascii="Arial" w:eastAsia="Times New Roman" w:hAnsi="Arial" w:cs="Times New Roman"/>
      <w:sz w:val="24"/>
      <w:szCs w:val="24"/>
    </w:rPr>
  </w:style>
  <w:style w:type="paragraph" w:customStyle="1" w:styleId="14A91C9D970143EEB16B6A5789A1954423">
    <w:name w:val="14A91C9D970143EEB16B6A5789A1954423"/>
    <w:rsid w:val="00CF3037"/>
    <w:pPr>
      <w:spacing w:after="0" w:line="240" w:lineRule="auto"/>
    </w:pPr>
    <w:rPr>
      <w:rFonts w:ascii="Arial" w:eastAsia="Times New Roman" w:hAnsi="Arial" w:cs="Times New Roman"/>
      <w:sz w:val="24"/>
      <w:szCs w:val="24"/>
    </w:rPr>
  </w:style>
  <w:style w:type="paragraph" w:customStyle="1" w:styleId="CA5D178022CA481A9A5A1ADA6358C0CE23">
    <w:name w:val="CA5D178022CA481A9A5A1ADA6358C0CE23"/>
    <w:rsid w:val="00CF3037"/>
    <w:pPr>
      <w:spacing w:after="0" w:line="240" w:lineRule="auto"/>
    </w:pPr>
    <w:rPr>
      <w:rFonts w:ascii="Arial" w:eastAsia="Times New Roman" w:hAnsi="Arial" w:cs="Times New Roman"/>
      <w:sz w:val="24"/>
      <w:szCs w:val="24"/>
    </w:rPr>
  </w:style>
  <w:style w:type="paragraph" w:customStyle="1" w:styleId="4E2474DEEB9941B9A49ECA502DD6DFD023">
    <w:name w:val="4E2474DEEB9941B9A49ECA502DD6DFD023"/>
    <w:rsid w:val="00CF3037"/>
    <w:pPr>
      <w:spacing w:after="0" w:line="240" w:lineRule="auto"/>
    </w:pPr>
    <w:rPr>
      <w:rFonts w:ascii="Arial" w:eastAsia="Times New Roman" w:hAnsi="Arial" w:cs="Times New Roman"/>
      <w:sz w:val="24"/>
      <w:szCs w:val="24"/>
    </w:rPr>
  </w:style>
  <w:style w:type="paragraph" w:customStyle="1" w:styleId="651474D24F99438FA22769CF0B02DBC323">
    <w:name w:val="651474D24F99438FA22769CF0B02DBC323"/>
    <w:rsid w:val="00CF3037"/>
    <w:pPr>
      <w:spacing w:after="0" w:line="240" w:lineRule="auto"/>
    </w:pPr>
    <w:rPr>
      <w:rFonts w:ascii="Arial" w:eastAsia="Times New Roman" w:hAnsi="Arial" w:cs="Times New Roman"/>
      <w:sz w:val="24"/>
      <w:szCs w:val="24"/>
    </w:rPr>
  </w:style>
  <w:style w:type="paragraph" w:customStyle="1" w:styleId="F2B71756C7A54762B619A9E0E7C002307">
    <w:name w:val="F2B71756C7A54762B619A9E0E7C002307"/>
    <w:rsid w:val="00CF3037"/>
    <w:pPr>
      <w:spacing w:after="0" w:line="240" w:lineRule="auto"/>
    </w:pPr>
    <w:rPr>
      <w:rFonts w:ascii="Arial" w:eastAsia="Times New Roman" w:hAnsi="Arial" w:cs="Times New Roman"/>
      <w:sz w:val="24"/>
      <w:szCs w:val="24"/>
    </w:rPr>
  </w:style>
  <w:style w:type="paragraph" w:customStyle="1" w:styleId="E5E05A17134442A7A7E3BAC3890F7C0623">
    <w:name w:val="E5E05A17134442A7A7E3BAC3890F7C0623"/>
    <w:rsid w:val="00CF3037"/>
    <w:pPr>
      <w:spacing w:after="0" w:line="240" w:lineRule="auto"/>
    </w:pPr>
    <w:rPr>
      <w:rFonts w:ascii="Arial" w:eastAsia="Times New Roman" w:hAnsi="Arial" w:cs="Times New Roman"/>
      <w:sz w:val="24"/>
      <w:szCs w:val="24"/>
    </w:rPr>
  </w:style>
  <w:style w:type="paragraph" w:customStyle="1" w:styleId="6BD289445E404C4B85634BE33E135DE923">
    <w:name w:val="6BD289445E404C4B85634BE33E135DE923"/>
    <w:rsid w:val="00CF3037"/>
    <w:pPr>
      <w:spacing w:after="0" w:line="240" w:lineRule="auto"/>
    </w:pPr>
    <w:rPr>
      <w:rFonts w:ascii="Arial" w:eastAsia="Times New Roman" w:hAnsi="Arial" w:cs="Times New Roman"/>
      <w:sz w:val="24"/>
      <w:szCs w:val="24"/>
    </w:rPr>
  </w:style>
  <w:style w:type="paragraph" w:customStyle="1" w:styleId="D6D2722EA94145E286E3513EBC7CFA9E23">
    <w:name w:val="D6D2722EA94145E286E3513EBC7CFA9E23"/>
    <w:rsid w:val="00CF3037"/>
    <w:pPr>
      <w:spacing w:after="0" w:line="240" w:lineRule="auto"/>
    </w:pPr>
    <w:rPr>
      <w:rFonts w:ascii="Arial" w:eastAsia="Times New Roman" w:hAnsi="Arial" w:cs="Times New Roman"/>
      <w:sz w:val="24"/>
      <w:szCs w:val="24"/>
    </w:rPr>
  </w:style>
  <w:style w:type="paragraph" w:customStyle="1" w:styleId="7785B87344154A89AB45307F367636185">
    <w:name w:val="7785B87344154A89AB45307F367636185"/>
    <w:rsid w:val="00CF3037"/>
    <w:pPr>
      <w:spacing w:after="0" w:line="240" w:lineRule="auto"/>
    </w:pPr>
    <w:rPr>
      <w:rFonts w:ascii="Arial" w:eastAsia="Times New Roman" w:hAnsi="Arial" w:cs="Times New Roman"/>
      <w:sz w:val="24"/>
      <w:szCs w:val="24"/>
    </w:rPr>
  </w:style>
  <w:style w:type="paragraph" w:customStyle="1" w:styleId="5760086AB2D54528B5B0705B586FDE2323">
    <w:name w:val="5760086AB2D54528B5B0705B586FDE2323"/>
    <w:rsid w:val="00CF3037"/>
    <w:pPr>
      <w:spacing w:after="0" w:line="240" w:lineRule="auto"/>
    </w:pPr>
    <w:rPr>
      <w:rFonts w:ascii="Arial" w:eastAsia="Times New Roman" w:hAnsi="Arial" w:cs="Times New Roman"/>
      <w:sz w:val="24"/>
      <w:szCs w:val="24"/>
    </w:rPr>
  </w:style>
  <w:style w:type="paragraph" w:customStyle="1" w:styleId="816B12B35A83420F820CE53396E3113723">
    <w:name w:val="816B12B35A83420F820CE53396E3113723"/>
    <w:rsid w:val="00CF3037"/>
    <w:pPr>
      <w:spacing w:after="0" w:line="240" w:lineRule="auto"/>
    </w:pPr>
    <w:rPr>
      <w:rFonts w:ascii="Arial" w:eastAsia="Times New Roman" w:hAnsi="Arial" w:cs="Times New Roman"/>
      <w:sz w:val="24"/>
      <w:szCs w:val="24"/>
    </w:rPr>
  </w:style>
  <w:style w:type="paragraph" w:customStyle="1" w:styleId="E2EB8E9AB0CA436D9C924ADD79B6203123">
    <w:name w:val="E2EB8E9AB0CA436D9C924ADD79B6203123"/>
    <w:rsid w:val="00CF3037"/>
    <w:pPr>
      <w:spacing w:after="0" w:line="240" w:lineRule="auto"/>
    </w:pPr>
    <w:rPr>
      <w:rFonts w:ascii="Arial" w:eastAsia="Times New Roman" w:hAnsi="Arial" w:cs="Times New Roman"/>
      <w:sz w:val="24"/>
      <w:szCs w:val="24"/>
    </w:rPr>
  </w:style>
  <w:style w:type="paragraph" w:customStyle="1" w:styleId="FE3F9B41DA4D4FA4810232C9CFEA268523">
    <w:name w:val="FE3F9B41DA4D4FA4810232C9CFEA268523"/>
    <w:rsid w:val="00CF3037"/>
    <w:pPr>
      <w:spacing w:after="0" w:line="240" w:lineRule="auto"/>
    </w:pPr>
    <w:rPr>
      <w:rFonts w:ascii="Arial" w:eastAsia="Times New Roman" w:hAnsi="Arial" w:cs="Times New Roman"/>
      <w:sz w:val="24"/>
      <w:szCs w:val="24"/>
    </w:rPr>
  </w:style>
  <w:style w:type="paragraph" w:customStyle="1" w:styleId="0A8DDE51D38C423DA39C2D768931D4C923">
    <w:name w:val="0A8DDE51D38C423DA39C2D768931D4C923"/>
    <w:rsid w:val="00CF3037"/>
    <w:pPr>
      <w:spacing w:after="0" w:line="240" w:lineRule="auto"/>
    </w:pPr>
    <w:rPr>
      <w:rFonts w:ascii="Arial" w:eastAsia="Times New Roman" w:hAnsi="Arial" w:cs="Times New Roman"/>
      <w:sz w:val="24"/>
      <w:szCs w:val="24"/>
    </w:rPr>
  </w:style>
  <w:style w:type="paragraph" w:customStyle="1" w:styleId="8F70F4C261744109B784847E618F285E20">
    <w:name w:val="8F70F4C261744109B784847E618F285E20"/>
    <w:rsid w:val="00CF3037"/>
    <w:pPr>
      <w:spacing w:after="0" w:line="240" w:lineRule="auto"/>
    </w:pPr>
    <w:rPr>
      <w:rFonts w:ascii="Arial" w:eastAsia="Times New Roman" w:hAnsi="Arial" w:cs="Times New Roman"/>
      <w:sz w:val="24"/>
      <w:szCs w:val="24"/>
    </w:rPr>
  </w:style>
  <w:style w:type="paragraph" w:customStyle="1" w:styleId="DC9C263519424280843F5640396ED12620">
    <w:name w:val="DC9C263519424280843F5640396ED12620"/>
    <w:rsid w:val="00CF3037"/>
    <w:pPr>
      <w:spacing w:after="0" w:line="240" w:lineRule="auto"/>
    </w:pPr>
    <w:rPr>
      <w:rFonts w:ascii="Arial" w:eastAsia="Times New Roman" w:hAnsi="Arial" w:cs="Times New Roman"/>
      <w:sz w:val="24"/>
      <w:szCs w:val="24"/>
    </w:rPr>
  </w:style>
  <w:style w:type="paragraph" w:customStyle="1" w:styleId="A8DB0F7319044A4CAA9FF223F0DB975220">
    <w:name w:val="A8DB0F7319044A4CAA9FF223F0DB975220"/>
    <w:rsid w:val="00CF3037"/>
    <w:pPr>
      <w:spacing w:after="0" w:line="240" w:lineRule="auto"/>
    </w:pPr>
    <w:rPr>
      <w:rFonts w:ascii="Arial" w:eastAsia="Times New Roman" w:hAnsi="Arial" w:cs="Times New Roman"/>
      <w:sz w:val="24"/>
      <w:szCs w:val="24"/>
    </w:rPr>
  </w:style>
  <w:style w:type="paragraph" w:customStyle="1" w:styleId="F0D42DA987374DCBB3A57F98C409B32B20">
    <w:name w:val="F0D42DA987374DCBB3A57F98C409B32B20"/>
    <w:rsid w:val="00CF3037"/>
    <w:pPr>
      <w:spacing w:after="0" w:line="240" w:lineRule="auto"/>
    </w:pPr>
    <w:rPr>
      <w:rFonts w:ascii="Arial" w:eastAsia="Times New Roman" w:hAnsi="Arial" w:cs="Times New Roman"/>
      <w:sz w:val="24"/>
      <w:szCs w:val="24"/>
    </w:rPr>
  </w:style>
  <w:style w:type="paragraph" w:customStyle="1" w:styleId="7D25CFCE1C9D4FBB99375121323BC69B20">
    <w:name w:val="7D25CFCE1C9D4FBB99375121323BC69B20"/>
    <w:rsid w:val="00CF3037"/>
    <w:pPr>
      <w:spacing w:after="0" w:line="240" w:lineRule="auto"/>
    </w:pPr>
    <w:rPr>
      <w:rFonts w:ascii="Arial" w:eastAsia="Times New Roman" w:hAnsi="Arial" w:cs="Times New Roman"/>
      <w:sz w:val="24"/>
      <w:szCs w:val="24"/>
    </w:rPr>
  </w:style>
  <w:style w:type="paragraph" w:customStyle="1" w:styleId="7439EBE502A245C9A73E9C0856232E1620">
    <w:name w:val="7439EBE502A245C9A73E9C0856232E1620"/>
    <w:rsid w:val="00CF3037"/>
    <w:pPr>
      <w:spacing w:after="0" w:line="240" w:lineRule="auto"/>
    </w:pPr>
    <w:rPr>
      <w:rFonts w:ascii="Arial" w:eastAsia="Times New Roman" w:hAnsi="Arial" w:cs="Times New Roman"/>
      <w:sz w:val="24"/>
      <w:szCs w:val="24"/>
    </w:rPr>
  </w:style>
  <w:style w:type="paragraph" w:customStyle="1" w:styleId="FB82BF396A534CA1814FC6D4972939A720">
    <w:name w:val="FB82BF396A534CA1814FC6D4972939A720"/>
    <w:rsid w:val="00CF3037"/>
    <w:pPr>
      <w:spacing w:after="0" w:line="240" w:lineRule="auto"/>
    </w:pPr>
    <w:rPr>
      <w:rFonts w:ascii="Arial" w:eastAsia="Times New Roman" w:hAnsi="Arial" w:cs="Times New Roman"/>
      <w:sz w:val="24"/>
      <w:szCs w:val="24"/>
    </w:rPr>
  </w:style>
  <w:style w:type="paragraph" w:customStyle="1" w:styleId="2ACFE2241BBF4C95AE277FC4FD964AAD20">
    <w:name w:val="2ACFE2241BBF4C95AE277FC4FD964AAD20"/>
    <w:rsid w:val="00CF3037"/>
    <w:pPr>
      <w:spacing w:after="0" w:line="240" w:lineRule="auto"/>
    </w:pPr>
    <w:rPr>
      <w:rFonts w:ascii="Arial" w:eastAsia="Times New Roman" w:hAnsi="Arial" w:cs="Times New Roman"/>
      <w:sz w:val="24"/>
      <w:szCs w:val="24"/>
    </w:rPr>
  </w:style>
  <w:style w:type="paragraph" w:customStyle="1" w:styleId="91099B782B274BE6BAEF84A00590749A20">
    <w:name w:val="91099B782B274BE6BAEF84A00590749A20"/>
    <w:rsid w:val="00CF3037"/>
    <w:pPr>
      <w:spacing w:after="0" w:line="240" w:lineRule="auto"/>
    </w:pPr>
    <w:rPr>
      <w:rFonts w:ascii="Arial" w:eastAsia="Times New Roman" w:hAnsi="Arial" w:cs="Times New Roman"/>
      <w:sz w:val="24"/>
      <w:szCs w:val="24"/>
    </w:rPr>
  </w:style>
  <w:style w:type="paragraph" w:customStyle="1" w:styleId="976823027E084031AF6FD536BDB5867D20">
    <w:name w:val="976823027E084031AF6FD536BDB5867D20"/>
    <w:rsid w:val="00CF3037"/>
    <w:pPr>
      <w:spacing w:after="0" w:line="240" w:lineRule="auto"/>
    </w:pPr>
    <w:rPr>
      <w:rFonts w:ascii="Arial" w:eastAsia="Times New Roman" w:hAnsi="Arial" w:cs="Times New Roman"/>
      <w:sz w:val="24"/>
      <w:szCs w:val="24"/>
    </w:rPr>
  </w:style>
  <w:style w:type="paragraph" w:customStyle="1" w:styleId="8F30EDB043324CBBB8FC5E390FA06DE620">
    <w:name w:val="8F30EDB043324CBBB8FC5E390FA06DE620"/>
    <w:rsid w:val="00CF3037"/>
    <w:pPr>
      <w:spacing w:after="0" w:line="240" w:lineRule="auto"/>
    </w:pPr>
    <w:rPr>
      <w:rFonts w:ascii="Arial" w:eastAsia="Times New Roman" w:hAnsi="Arial" w:cs="Times New Roman"/>
      <w:sz w:val="24"/>
      <w:szCs w:val="24"/>
    </w:rPr>
  </w:style>
  <w:style w:type="paragraph" w:customStyle="1" w:styleId="39D47761DBEE4A739CD624343477E16220">
    <w:name w:val="39D47761DBEE4A739CD624343477E16220"/>
    <w:rsid w:val="00CF3037"/>
    <w:pPr>
      <w:spacing w:after="0" w:line="240" w:lineRule="auto"/>
    </w:pPr>
    <w:rPr>
      <w:rFonts w:ascii="Arial" w:eastAsia="Times New Roman" w:hAnsi="Arial" w:cs="Times New Roman"/>
      <w:sz w:val="24"/>
      <w:szCs w:val="24"/>
    </w:rPr>
  </w:style>
  <w:style w:type="paragraph" w:customStyle="1" w:styleId="C4CBB7135E2F417C9B2F3181FED10DC820">
    <w:name w:val="C4CBB7135E2F417C9B2F3181FED10DC820"/>
    <w:rsid w:val="00CF3037"/>
    <w:pPr>
      <w:spacing w:after="0" w:line="240" w:lineRule="auto"/>
    </w:pPr>
    <w:rPr>
      <w:rFonts w:ascii="Arial" w:eastAsia="Times New Roman" w:hAnsi="Arial" w:cs="Times New Roman"/>
      <w:sz w:val="24"/>
      <w:szCs w:val="24"/>
    </w:rPr>
  </w:style>
  <w:style w:type="paragraph" w:customStyle="1" w:styleId="1B13154B81034EDC87ECF2DCCA6AE1D320">
    <w:name w:val="1B13154B81034EDC87ECF2DCCA6AE1D320"/>
    <w:rsid w:val="00CF3037"/>
    <w:pPr>
      <w:spacing w:after="0" w:line="240" w:lineRule="auto"/>
    </w:pPr>
    <w:rPr>
      <w:rFonts w:ascii="Arial" w:eastAsia="Times New Roman" w:hAnsi="Arial" w:cs="Times New Roman"/>
      <w:sz w:val="24"/>
      <w:szCs w:val="24"/>
    </w:rPr>
  </w:style>
  <w:style w:type="paragraph" w:customStyle="1" w:styleId="4B94D04DBEC844E283F1AC6A6417A5DB20">
    <w:name w:val="4B94D04DBEC844E283F1AC6A6417A5DB20"/>
    <w:rsid w:val="00CF3037"/>
    <w:pPr>
      <w:spacing w:after="0" w:line="240" w:lineRule="auto"/>
    </w:pPr>
    <w:rPr>
      <w:rFonts w:ascii="Arial" w:eastAsia="Times New Roman" w:hAnsi="Arial" w:cs="Times New Roman"/>
      <w:sz w:val="24"/>
      <w:szCs w:val="24"/>
    </w:rPr>
  </w:style>
  <w:style w:type="paragraph" w:customStyle="1" w:styleId="4E4F3A041AEB4EAA9CCBB2E07B047C2920">
    <w:name w:val="4E4F3A041AEB4EAA9CCBB2E07B047C2920"/>
    <w:rsid w:val="00CF3037"/>
    <w:pPr>
      <w:spacing w:after="0" w:line="240" w:lineRule="auto"/>
    </w:pPr>
    <w:rPr>
      <w:rFonts w:ascii="Arial" w:eastAsia="Times New Roman" w:hAnsi="Arial" w:cs="Times New Roman"/>
      <w:sz w:val="24"/>
      <w:szCs w:val="24"/>
    </w:rPr>
  </w:style>
  <w:style w:type="paragraph" w:customStyle="1" w:styleId="6A8F7611791841E7A817949ED82AEA8820">
    <w:name w:val="6A8F7611791841E7A817949ED82AEA8820"/>
    <w:rsid w:val="00CF3037"/>
    <w:pPr>
      <w:spacing w:after="0" w:line="240" w:lineRule="auto"/>
    </w:pPr>
    <w:rPr>
      <w:rFonts w:ascii="Arial" w:eastAsia="Times New Roman" w:hAnsi="Arial" w:cs="Times New Roman"/>
      <w:sz w:val="24"/>
      <w:szCs w:val="24"/>
    </w:rPr>
  </w:style>
  <w:style w:type="paragraph" w:customStyle="1" w:styleId="F8D867ED2DED4581AAB4667BD181135220">
    <w:name w:val="F8D867ED2DED4581AAB4667BD181135220"/>
    <w:rsid w:val="00CF3037"/>
    <w:pPr>
      <w:spacing w:after="0" w:line="240" w:lineRule="auto"/>
    </w:pPr>
    <w:rPr>
      <w:rFonts w:ascii="Arial" w:eastAsia="Times New Roman" w:hAnsi="Arial" w:cs="Times New Roman"/>
      <w:sz w:val="24"/>
      <w:szCs w:val="24"/>
    </w:rPr>
  </w:style>
  <w:style w:type="paragraph" w:customStyle="1" w:styleId="8DAB5B2D0CD2485C9713AFD3906692EF20">
    <w:name w:val="8DAB5B2D0CD2485C9713AFD3906692EF20"/>
    <w:rsid w:val="00CF3037"/>
    <w:pPr>
      <w:spacing w:after="0" w:line="240" w:lineRule="auto"/>
    </w:pPr>
    <w:rPr>
      <w:rFonts w:ascii="Arial" w:eastAsia="Times New Roman" w:hAnsi="Arial" w:cs="Times New Roman"/>
      <w:sz w:val="24"/>
      <w:szCs w:val="24"/>
    </w:rPr>
  </w:style>
  <w:style w:type="paragraph" w:customStyle="1" w:styleId="F9705713845F45F39BF2D710969A4B6E20">
    <w:name w:val="F9705713845F45F39BF2D710969A4B6E20"/>
    <w:rsid w:val="00CF3037"/>
    <w:pPr>
      <w:spacing w:after="0" w:line="240" w:lineRule="auto"/>
    </w:pPr>
    <w:rPr>
      <w:rFonts w:ascii="Arial" w:eastAsia="Times New Roman" w:hAnsi="Arial" w:cs="Times New Roman"/>
      <w:sz w:val="24"/>
      <w:szCs w:val="24"/>
    </w:rPr>
  </w:style>
  <w:style w:type="paragraph" w:customStyle="1" w:styleId="3028390CD6FA4718A698275F24C677A07">
    <w:name w:val="3028390CD6FA4718A698275F24C677A07"/>
    <w:rsid w:val="00CF3037"/>
    <w:pPr>
      <w:spacing w:after="0" w:line="240" w:lineRule="auto"/>
    </w:pPr>
    <w:rPr>
      <w:rFonts w:ascii="Arial" w:eastAsia="Times New Roman" w:hAnsi="Arial" w:cs="Times New Roman"/>
      <w:sz w:val="24"/>
      <w:szCs w:val="24"/>
    </w:rPr>
  </w:style>
  <w:style w:type="paragraph" w:customStyle="1" w:styleId="9E82B3FEF33040CA84DF7D1D0B68E3597">
    <w:name w:val="9E82B3FEF33040CA84DF7D1D0B68E3597"/>
    <w:rsid w:val="00CF3037"/>
    <w:pPr>
      <w:spacing w:after="0" w:line="240" w:lineRule="auto"/>
    </w:pPr>
    <w:rPr>
      <w:rFonts w:ascii="Arial" w:eastAsia="Times New Roman" w:hAnsi="Arial" w:cs="Times New Roman"/>
      <w:sz w:val="24"/>
      <w:szCs w:val="24"/>
    </w:rPr>
  </w:style>
  <w:style w:type="paragraph" w:customStyle="1" w:styleId="225DF5401DD1410F9923AF0FFD67BC996">
    <w:name w:val="225DF5401DD1410F9923AF0FFD67BC996"/>
    <w:rsid w:val="00CF3037"/>
    <w:pPr>
      <w:spacing w:after="0" w:line="240" w:lineRule="auto"/>
    </w:pPr>
    <w:rPr>
      <w:rFonts w:ascii="Arial" w:eastAsia="Times New Roman" w:hAnsi="Arial" w:cs="Times New Roman"/>
      <w:sz w:val="24"/>
      <w:szCs w:val="24"/>
    </w:rPr>
  </w:style>
  <w:style w:type="paragraph" w:customStyle="1" w:styleId="7132F77D590E45EDB727E4BCB1C26DC06">
    <w:name w:val="7132F77D590E45EDB727E4BCB1C26DC06"/>
    <w:rsid w:val="00CF3037"/>
    <w:pPr>
      <w:spacing w:after="0" w:line="240" w:lineRule="auto"/>
    </w:pPr>
    <w:rPr>
      <w:rFonts w:ascii="Arial" w:eastAsia="Times New Roman" w:hAnsi="Arial" w:cs="Times New Roman"/>
      <w:sz w:val="24"/>
      <w:szCs w:val="24"/>
    </w:rPr>
  </w:style>
  <w:style w:type="paragraph" w:customStyle="1" w:styleId="CE3C7FCEE1854EFF954E9CB25012A68B6">
    <w:name w:val="CE3C7FCEE1854EFF954E9CB25012A68B6"/>
    <w:rsid w:val="00CF3037"/>
    <w:pPr>
      <w:spacing w:after="0" w:line="240" w:lineRule="auto"/>
    </w:pPr>
    <w:rPr>
      <w:rFonts w:ascii="Arial" w:eastAsia="Times New Roman" w:hAnsi="Arial" w:cs="Times New Roman"/>
      <w:sz w:val="24"/>
      <w:szCs w:val="24"/>
    </w:rPr>
  </w:style>
  <w:style w:type="paragraph" w:customStyle="1" w:styleId="528C212DF26948E9B9481698DEBCEAD96">
    <w:name w:val="528C212DF26948E9B9481698DEBCEAD96"/>
    <w:rsid w:val="00CF3037"/>
    <w:pPr>
      <w:spacing w:after="0" w:line="240" w:lineRule="auto"/>
    </w:pPr>
    <w:rPr>
      <w:rFonts w:ascii="Arial" w:eastAsia="Times New Roman" w:hAnsi="Arial" w:cs="Times New Roman"/>
      <w:sz w:val="24"/>
      <w:szCs w:val="24"/>
    </w:rPr>
  </w:style>
  <w:style w:type="paragraph" w:customStyle="1" w:styleId="92EAB025B5094C9EB94494E6E8BEBA906">
    <w:name w:val="92EAB025B5094C9EB94494E6E8BEBA906"/>
    <w:rsid w:val="00CF3037"/>
    <w:pPr>
      <w:spacing w:after="0" w:line="240" w:lineRule="auto"/>
    </w:pPr>
    <w:rPr>
      <w:rFonts w:ascii="Arial" w:eastAsia="Times New Roman" w:hAnsi="Arial" w:cs="Times New Roman"/>
      <w:sz w:val="24"/>
      <w:szCs w:val="24"/>
    </w:rPr>
  </w:style>
  <w:style w:type="paragraph" w:customStyle="1" w:styleId="47BECB498DE9444E93152F971FBB20D96">
    <w:name w:val="47BECB498DE9444E93152F971FBB20D96"/>
    <w:rsid w:val="00CF3037"/>
    <w:pPr>
      <w:spacing w:after="0" w:line="240" w:lineRule="auto"/>
    </w:pPr>
    <w:rPr>
      <w:rFonts w:ascii="Arial" w:eastAsia="Times New Roman" w:hAnsi="Arial" w:cs="Times New Roman"/>
      <w:sz w:val="24"/>
      <w:szCs w:val="24"/>
    </w:rPr>
  </w:style>
  <w:style w:type="paragraph" w:customStyle="1" w:styleId="DAE6EF63E58F4EF58653D1DC9469D1936">
    <w:name w:val="DAE6EF63E58F4EF58653D1DC9469D1936"/>
    <w:rsid w:val="00CF3037"/>
    <w:pPr>
      <w:spacing w:after="0" w:line="240" w:lineRule="auto"/>
    </w:pPr>
    <w:rPr>
      <w:rFonts w:ascii="Arial" w:eastAsia="Times New Roman" w:hAnsi="Arial" w:cs="Times New Roman"/>
      <w:sz w:val="24"/>
      <w:szCs w:val="24"/>
    </w:rPr>
  </w:style>
  <w:style w:type="paragraph" w:customStyle="1" w:styleId="7803954F50A7421484B6E1D3AB7A66F76">
    <w:name w:val="7803954F50A7421484B6E1D3AB7A66F76"/>
    <w:rsid w:val="00CF3037"/>
    <w:pPr>
      <w:spacing w:after="0" w:line="240" w:lineRule="auto"/>
    </w:pPr>
    <w:rPr>
      <w:rFonts w:ascii="Arial" w:eastAsia="Times New Roman" w:hAnsi="Arial" w:cs="Times New Roman"/>
      <w:sz w:val="24"/>
      <w:szCs w:val="24"/>
    </w:rPr>
  </w:style>
  <w:style w:type="paragraph" w:customStyle="1" w:styleId="61C1EDB8BBD64524B63DC73EE3DF69A46">
    <w:name w:val="61C1EDB8BBD64524B63DC73EE3DF69A46"/>
    <w:rsid w:val="00CF3037"/>
    <w:pPr>
      <w:spacing w:after="0" w:line="240" w:lineRule="auto"/>
    </w:pPr>
    <w:rPr>
      <w:rFonts w:ascii="Arial" w:eastAsia="Times New Roman" w:hAnsi="Arial" w:cs="Times New Roman"/>
      <w:sz w:val="24"/>
      <w:szCs w:val="24"/>
    </w:rPr>
  </w:style>
  <w:style w:type="paragraph" w:customStyle="1" w:styleId="3B2BBCF99F1B4DCC820187FF9B01D4106">
    <w:name w:val="3B2BBCF99F1B4DCC820187FF9B01D4106"/>
    <w:rsid w:val="00CF3037"/>
    <w:pPr>
      <w:spacing w:after="0" w:line="240" w:lineRule="auto"/>
    </w:pPr>
    <w:rPr>
      <w:rFonts w:ascii="Arial" w:eastAsia="Times New Roman" w:hAnsi="Arial" w:cs="Times New Roman"/>
      <w:sz w:val="24"/>
      <w:szCs w:val="24"/>
    </w:rPr>
  </w:style>
  <w:style w:type="paragraph" w:customStyle="1" w:styleId="E3881D8C3B5745AD826ACAE575ACD1AC6">
    <w:name w:val="E3881D8C3B5745AD826ACAE575ACD1AC6"/>
    <w:rsid w:val="00CF3037"/>
    <w:pPr>
      <w:spacing w:after="0" w:line="240" w:lineRule="auto"/>
    </w:pPr>
    <w:rPr>
      <w:rFonts w:ascii="Arial" w:eastAsia="Times New Roman" w:hAnsi="Arial" w:cs="Times New Roman"/>
      <w:sz w:val="24"/>
      <w:szCs w:val="24"/>
    </w:rPr>
  </w:style>
  <w:style w:type="paragraph" w:customStyle="1" w:styleId="A635A13AD360466581AAEA9613B3D96A6">
    <w:name w:val="A635A13AD360466581AAEA9613B3D96A6"/>
    <w:rsid w:val="00CF3037"/>
    <w:pPr>
      <w:spacing w:after="0" w:line="240" w:lineRule="auto"/>
    </w:pPr>
    <w:rPr>
      <w:rFonts w:ascii="Arial" w:eastAsia="Times New Roman" w:hAnsi="Arial" w:cs="Times New Roman"/>
      <w:sz w:val="24"/>
      <w:szCs w:val="24"/>
    </w:rPr>
  </w:style>
  <w:style w:type="paragraph" w:customStyle="1" w:styleId="9F43987F6A1B41688AE31E840BEBA94C6">
    <w:name w:val="9F43987F6A1B41688AE31E840BEBA94C6"/>
    <w:rsid w:val="00CF3037"/>
    <w:pPr>
      <w:spacing w:after="0" w:line="240" w:lineRule="auto"/>
    </w:pPr>
    <w:rPr>
      <w:rFonts w:ascii="Arial" w:eastAsia="Times New Roman" w:hAnsi="Arial" w:cs="Times New Roman"/>
      <w:sz w:val="24"/>
      <w:szCs w:val="24"/>
    </w:rPr>
  </w:style>
  <w:style w:type="paragraph" w:customStyle="1" w:styleId="E8448BF820DC429F8EE7EDFF001B433F6">
    <w:name w:val="E8448BF820DC429F8EE7EDFF001B433F6"/>
    <w:rsid w:val="00CF3037"/>
    <w:pPr>
      <w:spacing w:after="0" w:line="240" w:lineRule="auto"/>
    </w:pPr>
    <w:rPr>
      <w:rFonts w:ascii="Arial" w:eastAsia="Times New Roman" w:hAnsi="Arial" w:cs="Times New Roman"/>
      <w:sz w:val="24"/>
      <w:szCs w:val="24"/>
    </w:rPr>
  </w:style>
  <w:style w:type="paragraph" w:customStyle="1" w:styleId="5CB6AD5CE4CA4D1CBD8465FD0A995AD96">
    <w:name w:val="5CB6AD5CE4CA4D1CBD8465FD0A995AD96"/>
    <w:rsid w:val="00CF3037"/>
    <w:pPr>
      <w:spacing w:after="0" w:line="240" w:lineRule="auto"/>
    </w:pPr>
    <w:rPr>
      <w:rFonts w:ascii="Arial" w:eastAsia="Times New Roman" w:hAnsi="Arial" w:cs="Times New Roman"/>
      <w:sz w:val="24"/>
      <w:szCs w:val="24"/>
    </w:rPr>
  </w:style>
  <w:style w:type="paragraph" w:customStyle="1" w:styleId="A58029AF863D48FEBFFD1A3B72D97E0F6">
    <w:name w:val="A58029AF863D48FEBFFD1A3B72D97E0F6"/>
    <w:rsid w:val="00CF3037"/>
    <w:pPr>
      <w:spacing w:after="0" w:line="240" w:lineRule="auto"/>
    </w:pPr>
    <w:rPr>
      <w:rFonts w:ascii="Arial" w:eastAsia="Times New Roman" w:hAnsi="Arial" w:cs="Times New Roman"/>
      <w:sz w:val="24"/>
      <w:szCs w:val="24"/>
    </w:rPr>
  </w:style>
  <w:style w:type="paragraph" w:customStyle="1" w:styleId="44C99F16EEE94BEEB5C93563F83F8C2B6">
    <w:name w:val="44C99F16EEE94BEEB5C93563F83F8C2B6"/>
    <w:rsid w:val="00CF3037"/>
    <w:pPr>
      <w:spacing w:after="0" w:line="240" w:lineRule="auto"/>
    </w:pPr>
    <w:rPr>
      <w:rFonts w:ascii="Arial" w:eastAsia="Times New Roman" w:hAnsi="Arial" w:cs="Times New Roman"/>
      <w:sz w:val="24"/>
      <w:szCs w:val="24"/>
    </w:rPr>
  </w:style>
  <w:style w:type="paragraph" w:customStyle="1" w:styleId="FC482D9F4B3F4C5BAFABC6B6C6D1BA446">
    <w:name w:val="FC482D9F4B3F4C5BAFABC6B6C6D1BA446"/>
    <w:rsid w:val="00CF3037"/>
    <w:pPr>
      <w:spacing w:after="0" w:line="240" w:lineRule="auto"/>
    </w:pPr>
    <w:rPr>
      <w:rFonts w:ascii="Arial" w:eastAsia="Times New Roman" w:hAnsi="Arial" w:cs="Times New Roman"/>
      <w:sz w:val="24"/>
      <w:szCs w:val="24"/>
    </w:rPr>
  </w:style>
  <w:style w:type="paragraph" w:customStyle="1" w:styleId="AA91035177384747866BEFA54A1AB62D6">
    <w:name w:val="AA91035177384747866BEFA54A1AB62D6"/>
    <w:rsid w:val="00CF3037"/>
    <w:pPr>
      <w:spacing w:after="0" w:line="240" w:lineRule="auto"/>
    </w:pPr>
    <w:rPr>
      <w:rFonts w:ascii="Arial" w:eastAsia="Times New Roman" w:hAnsi="Arial" w:cs="Times New Roman"/>
      <w:sz w:val="24"/>
      <w:szCs w:val="24"/>
    </w:rPr>
  </w:style>
  <w:style w:type="paragraph" w:customStyle="1" w:styleId="BFA64B1F8C36481D8EEAC459306510136">
    <w:name w:val="BFA64B1F8C36481D8EEAC459306510136"/>
    <w:rsid w:val="00CF3037"/>
    <w:pPr>
      <w:spacing w:after="0" w:line="240" w:lineRule="auto"/>
    </w:pPr>
    <w:rPr>
      <w:rFonts w:ascii="Arial" w:eastAsia="Times New Roman" w:hAnsi="Arial" w:cs="Times New Roman"/>
      <w:sz w:val="24"/>
      <w:szCs w:val="24"/>
    </w:rPr>
  </w:style>
  <w:style w:type="paragraph" w:customStyle="1" w:styleId="337FC3F6344343C7BB07526903F699B16">
    <w:name w:val="337FC3F6344343C7BB07526903F699B16"/>
    <w:rsid w:val="00CF3037"/>
    <w:pPr>
      <w:spacing w:after="0" w:line="240" w:lineRule="auto"/>
    </w:pPr>
    <w:rPr>
      <w:rFonts w:ascii="Arial" w:eastAsia="Times New Roman" w:hAnsi="Arial" w:cs="Times New Roman"/>
      <w:sz w:val="24"/>
      <w:szCs w:val="24"/>
    </w:rPr>
  </w:style>
  <w:style w:type="paragraph" w:customStyle="1" w:styleId="29308939601949AC834F372A7392CB5B6">
    <w:name w:val="29308939601949AC834F372A7392CB5B6"/>
    <w:rsid w:val="00CF3037"/>
    <w:pPr>
      <w:spacing w:after="0" w:line="240" w:lineRule="auto"/>
    </w:pPr>
    <w:rPr>
      <w:rFonts w:ascii="Arial" w:eastAsia="Times New Roman" w:hAnsi="Arial" w:cs="Times New Roman"/>
      <w:sz w:val="24"/>
      <w:szCs w:val="24"/>
    </w:rPr>
  </w:style>
  <w:style w:type="paragraph" w:customStyle="1" w:styleId="0FBDA0355E294B5491CC9B9A9AF38E926">
    <w:name w:val="0FBDA0355E294B5491CC9B9A9AF38E926"/>
    <w:rsid w:val="00CF3037"/>
    <w:pPr>
      <w:spacing w:after="0" w:line="240" w:lineRule="auto"/>
    </w:pPr>
    <w:rPr>
      <w:rFonts w:ascii="Arial" w:eastAsia="Times New Roman" w:hAnsi="Arial" w:cs="Times New Roman"/>
      <w:sz w:val="24"/>
      <w:szCs w:val="24"/>
    </w:rPr>
  </w:style>
  <w:style w:type="paragraph" w:customStyle="1" w:styleId="283CD1EF2CB54A7FBE786158400305B86">
    <w:name w:val="283CD1EF2CB54A7FBE786158400305B86"/>
    <w:rsid w:val="00CF3037"/>
    <w:pPr>
      <w:spacing w:after="0" w:line="240" w:lineRule="auto"/>
    </w:pPr>
    <w:rPr>
      <w:rFonts w:ascii="Arial" w:eastAsia="Times New Roman" w:hAnsi="Arial" w:cs="Times New Roman"/>
      <w:sz w:val="24"/>
      <w:szCs w:val="24"/>
    </w:rPr>
  </w:style>
  <w:style w:type="paragraph" w:customStyle="1" w:styleId="FE9CB731F90C4F7E96EF286641BB267A6">
    <w:name w:val="FE9CB731F90C4F7E96EF286641BB267A6"/>
    <w:rsid w:val="00CF3037"/>
    <w:pPr>
      <w:spacing w:after="0" w:line="240" w:lineRule="auto"/>
    </w:pPr>
    <w:rPr>
      <w:rFonts w:ascii="Arial" w:eastAsia="Times New Roman" w:hAnsi="Arial" w:cs="Times New Roman"/>
      <w:sz w:val="24"/>
      <w:szCs w:val="24"/>
    </w:rPr>
  </w:style>
  <w:style w:type="paragraph" w:customStyle="1" w:styleId="E5B1E619CA9F4A1281CABF802FB806F16">
    <w:name w:val="E5B1E619CA9F4A1281CABF802FB806F16"/>
    <w:rsid w:val="00CF3037"/>
    <w:pPr>
      <w:spacing w:after="0" w:line="240" w:lineRule="auto"/>
    </w:pPr>
    <w:rPr>
      <w:rFonts w:ascii="Arial" w:eastAsia="Times New Roman" w:hAnsi="Arial" w:cs="Times New Roman"/>
      <w:sz w:val="24"/>
      <w:szCs w:val="24"/>
    </w:rPr>
  </w:style>
  <w:style w:type="paragraph" w:customStyle="1" w:styleId="637B6897943A4403BDFD5201D3C972AC6">
    <w:name w:val="637B6897943A4403BDFD5201D3C972AC6"/>
    <w:rsid w:val="00CF3037"/>
    <w:pPr>
      <w:spacing w:after="0" w:line="240" w:lineRule="auto"/>
    </w:pPr>
    <w:rPr>
      <w:rFonts w:ascii="Arial" w:eastAsia="Times New Roman" w:hAnsi="Arial" w:cs="Times New Roman"/>
      <w:sz w:val="24"/>
      <w:szCs w:val="24"/>
    </w:rPr>
  </w:style>
  <w:style w:type="paragraph" w:customStyle="1" w:styleId="C5E18E0BA500465EA97B437B81CDD10C6">
    <w:name w:val="C5E18E0BA500465EA97B437B81CDD10C6"/>
    <w:rsid w:val="00CF3037"/>
    <w:pPr>
      <w:spacing w:after="0" w:line="240" w:lineRule="auto"/>
    </w:pPr>
    <w:rPr>
      <w:rFonts w:ascii="Arial" w:eastAsia="Times New Roman" w:hAnsi="Arial" w:cs="Times New Roman"/>
      <w:sz w:val="24"/>
      <w:szCs w:val="24"/>
    </w:rPr>
  </w:style>
  <w:style w:type="paragraph" w:customStyle="1" w:styleId="1A31A988DCB84CF796AFA2D471DEB63E6">
    <w:name w:val="1A31A988DCB84CF796AFA2D471DEB63E6"/>
    <w:rsid w:val="00CF3037"/>
    <w:pPr>
      <w:spacing w:after="0" w:line="240" w:lineRule="auto"/>
    </w:pPr>
    <w:rPr>
      <w:rFonts w:ascii="Arial" w:eastAsia="Times New Roman" w:hAnsi="Arial" w:cs="Times New Roman"/>
      <w:sz w:val="24"/>
      <w:szCs w:val="24"/>
    </w:rPr>
  </w:style>
  <w:style w:type="paragraph" w:customStyle="1" w:styleId="BE672A6EDD174A208FC4AC84AEEB44186">
    <w:name w:val="BE672A6EDD174A208FC4AC84AEEB44186"/>
    <w:rsid w:val="00CF3037"/>
    <w:pPr>
      <w:spacing w:after="0" w:line="240" w:lineRule="auto"/>
    </w:pPr>
    <w:rPr>
      <w:rFonts w:ascii="Arial" w:eastAsia="Times New Roman" w:hAnsi="Arial" w:cs="Times New Roman"/>
      <w:sz w:val="24"/>
      <w:szCs w:val="24"/>
    </w:rPr>
  </w:style>
  <w:style w:type="paragraph" w:customStyle="1" w:styleId="E8FB565AF73842C5A038790B660EB36D6">
    <w:name w:val="E8FB565AF73842C5A038790B660EB36D6"/>
    <w:rsid w:val="00CF3037"/>
    <w:pPr>
      <w:spacing w:after="0" w:line="240" w:lineRule="auto"/>
    </w:pPr>
    <w:rPr>
      <w:rFonts w:ascii="Arial" w:eastAsia="Times New Roman" w:hAnsi="Arial" w:cs="Times New Roman"/>
      <w:sz w:val="24"/>
      <w:szCs w:val="24"/>
    </w:rPr>
  </w:style>
  <w:style w:type="paragraph" w:customStyle="1" w:styleId="A5BFA4848EAA4100A569282A813D77A46">
    <w:name w:val="A5BFA4848EAA4100A569282A813D77A46"/>
    <w:rsid w:val="00CF3037"/>
    <w:pPr>
      <w:spacing w:after="0" w:line="240" w:lineRule="auto"/>
    </w:pPr>
    <w:rPr>
      <w:rFonts w:ascii="Arial" w:eastAsia="Times New Roman" w:hAnsi="Arial" w:cs="Times New Roman"/>
      <w:sz w:val="24"/>
      <w:szCs w:val="24"/>
    </w:rPr>
  </w:style>
  <w:style w:type="paragraph" w:customStyle="1" w:styleId="D09CC2A9BC94451C8B58DDB53EEB77B86">
    <w:name w:val="D09CC2A9BC94451C8B58DDB53EEB77B86"/>
    <w:rsid w:val="00CF3037"/>
    <w:pPr>
      <w:spacing w:after="0" w:line="240" w:lineRule="auto"/>
    </w:pPr>
    <w:rPr>
      <w:rFonts w:ascii="Arial" w:eastAsia="Times New Roman" w:hAnsi="Arial" w:cs="Times New Roman"/>
      <w:sz w:val="24"/>
      <w:szCs w:val="24"/>
    </w:rPr>
  </w:style>
  <w:style w:type="paragraph" w:customStyle="1" w:styleId="2B2ACBE6BFC14C5088DF6D5E81496E6A6">
    <w:name w:val="2B2ACBE6BFC14C5088DF6D5E81496E6A6"/>
    <w:rsid w:val="00CF3037"/>
    <w:pPr>
      <w:spacing w:after="0" w:line="240" w:lineRule="auto"/>
    </w:pPr>
    <w:rPr>
      <w:rFonts w:ascii="Arial" w:eastAsia="Times New Roman" w:hAnsi="Arial" w:cs="Times New Roman"/>
      <w:sz w:val="24"/>
      <w:szCs w:val="24"/>
    </w:rPr>
  </w:style>
  <w:style w:type="paragraph" w:customStyle="1" w:styleId="47488A4D9F4C4B7C9B8A615FC5A4B9A26">
    <w:name w:val="47488A4D9F4C4B7C9B8A615FC5A4B9A26"/>
    <w:rsid w:val="00CF3037"/>
    <w:pPr>
      <w:spacing w:after="0" w:line="240" w:lineRule="auto"/>
    </w:pPr>
    <w:rPr>
      <w:rFonts w:ascii="Arial" w:eastAsia="Times New Roman" w:hAnsi="Arial" w:cs="Times New Roman"/>
      <w:sz w:val="24"/>
      <w:szCs w:val="24"/>
    </w:rPr>
  </w:style>
  <w:style w:type="paragraph" w:customStyle="1" w:styleId="2AEC7E4612C64BE985A52C410046BB9D6">
    <w:name w:val="2AEC7E4612C64BE985A52C410046BB9D6"/>
    <w:rsid w:val="00CF3037"/>
    <w:pPr>
      <w:spacing w:after="0" w:line="240" w:lineRule="auto"/>
    </w:pPr>
    <w:rPr>
      <w:rFonts w:ascii="Arial" w:eastAsia="Times New Roman" w:hAnsi="Arial" w:cs="Times New Roman"/>
      <w:sz w:val="24"/>
      <w:szCs w:val="24"/>
    </w:rPr>
  </w:style>
  <w:style w:type="paragraph" w:customStyle="1" w:styleId="28D6C624FD9540C39E4BD2AB09BA61356">
    <w:name w:val="28D6C624FD9540C39E4BD2AB09BA61356"/>
    <w:rsid w:val="00CF3037"/>
    <w:pPr>
      <w:spacing w:after="0" w:line="240" w:lineRule="auto"/>
    </w:pPr>
    <w:rPr>
      <w:rFonts w:ascii="Arial" w:eastAsia="Times New Roman" w:hAnsi="Arial" w:cs="Times New Roman"/>
      <w:sz w:val="24"/>
      <w:szCs w:val="24"/>
    </w:rPr>
  </w:style>
  <w:style w:type="paragraph" w:customStyle="1" w:styleId="F8E7B14F5CA540BABE5124D41DE665C86">
    <w:name w:val="F8E7B14F5CA540BABE5124D41DE665C86"/>
    <w:rsid w:val="00CF3037"/>
    <w:pPr>
      <w:spacing w:after="0" w:line="240" w:lineRule="auto"/>
    </w:pPr>
    <w:rPr>
      <w:rFonts w:ascii="Arial" w:eastAsia="Times New Roman" w:hAnsi="Arial" w:cs="Times New Roman"/>
      <w:sz w:val="24"/>
      <w:szCs w:val="24"/>
    </w:rPr>
  </w:style>
  <w:style w:type="paragraph" w:customStyle="1" w:styleId="918E886F804C43FF81CDD7F6369B57CD6">
    <w:name w:val="918E886F804C43FF81CDD7F6369B57CD6"/>
    <w:rsid w:val="00CF3037"/>
    <w:pPr>
      <w:spacing w:after="0" w:line="240" w:lineRule="auto"/>
    </w:pPr>
    <w:rPr>
      <w:rFonts w:ascii="Arial" w:eastAsia="Times New Roman" w:hAnsi="Arial" w:cs="Times New Roman"/>
      <w:sz w:val="24"/>
      <w:szCs w:val="24"/>
    </w:rPr>
  </w:style>
  <w:style w:type="paragraph" w:customStyle="1" w:styleId="6FAF6C6516CA459C8C51225D77F873FD6">
    <w:name w:val="6FAF6C6516CA459C8C51225D77F873FD6"/>
    <w:rsid w:val="00CF3037"/>
    <w:pPr>
      <w:spacing w:after="0" w:line="240" w:lineRule="auto"/>
    </w:pPr>
    <w:rPr>
      <w:rFonts w:ascii="Arial" w:eastAsia="Times New Roman" w:hAnsi="Arial" w:cs="Times New Roman"/>
      <w:sz w:val="24"/>
      <w:szCs w:val="24"/>
    </w:rPr>
  </w:style>
  <w:style w:type="paragraph" w:customStyle="1" w:styleId="F43884AB58484998984D8FB734C2132D6">
    <w:name w:val="F43884AB58484998984D8FB734C2132D6"/>
    <w:rsid w:val="00CF3037"/>
    <w:pPr>
      <w:spacing w:after="0" w:line="240" w:lineRule="auto"/>
    </w:pPr>
    <w:rPr>
      <w:rFonts w:ascii="Arial" w:eastAsia="Times New Roman" w:hAnsi="Arial" w:cs="Times New Roman"/>
      <w:sz w:val="24"/>
      <w:szCs w:val="24"/>
    </w:rPr>
  </w:style>
  <w:style w:type="paragraph" w:customStyle="1" w:styleId="FDBC1E120A204BD1A3BCA107A1CBB2FE6">
    <w:name w:val="FDBC1E120A204BD1A3BCA107A1CBB2FE6"/>
    <w:rsid w:val="00CF3037"/>
    <w:pPr>
      <w:spacing w:after="0" w:line="240" w:lineRule="auto"/>
    </w:pPr>
    <w:rPr>
      <w:rFonts w:ascii="Arial" w:eastAsia="Times New Roman" w:hAnsi="Arial" w:cs="Times New Roman"/>
      <w:sz w:val="24"/>
      <w:szCs w:val="24"/>
    </w:rPr>
  </w:style>
  <w:style w:type="paragraph" w:customStyle="1" w:styleId="39C4F1DF202A4689851E50707859A0FB6">
    <w:name w:val="39C4F1DF202A4689851E50707859A0FB6"/>
    <w:rsid w:val="00CF3037"/>
    <w:pPr>
      <w:spacing w:after="0" w:line="240" w:lineRule="auto"/>
    </w:pPr>
    <w:rPr>
      <w:rFonts w:ascii="Arial" w:eastAsia="Times New Roman" w:hAnsi="Arial" w:cs="Times New Roman"/>
      <w:sz w:val="24"/>
      <w:szCs w:val="24"/>
    </w:rPr>
  </w:style>
  <w:style w:type="paragraph" w:customStyle="1" w:styleId="2171BB537C4246EABC5349D46B7CF5BF6">
    <w:name w:val="2171BB537C4246EABC5349D46B7CF5BF6"/>
    <w:rsid w:val="00CF3037"/>
    <w:pPr>
      <w:spacing w:after="0" w:line="240" w:lineRule="auto"/>
    </w:pPr>
    <w:rPr>
      <w:rFonts w:ascii="Arial" w:eastAsia="Times New Roman" w:hAnsi="Arial" w:cs="Times New Roman"/>
      <w:sz w:val="24"/>
      <w:szCs w:val="24"/>
    </w:rPr>
  </w:style>
  <w:style w:type="paragraph" w:customStyle="1" w:styleId="4FA998D854DA474EB11417073B5610176">
    <w:name w:val="4FA998D854DA474EB11417073B5610176"/>
    <w:rsid w:val="00CF3037"/>
    <w:pPr>
      <w:spacing w:after="0" w:line="240" w:lineRule="auto"/>
    </w:pPr>
    <w:rPr>
      <w:rFonts w:ascii="Arial" w:eastAsia="Times New Roman" w:hAnsi="Arial" w:cs="Times New Roman"/>
      <w:sz w:val="24"/>
      <w:szCs w:val="24"/>
    </w:rPr>
  </w:style>
  <w:style w:type="paragraph" w:customStyle="1" w:styleId="0F7A77A0E26B48BA99FC196B5071A2516">
    <w:name w:val="0F7A77A0E26B48BA99FC196B5071A2516"/>
    <w:rsid w:val="00CF3037"/>
    <w:pPr>
      <w:spacing w:after="0" w:line="240" w:lineRule="auto"/>
    </w:pPr>
    <w:rPr>
      <w:rFonts w:ascii="Arial" w:eastAsia="Times New Roman" w:hAnsi="Arial" w:cs="Times New Roman"/>
      <w:sz w:val="24"/>
      <w:szCs w:val="24"/>
    </w:rPr>
  </w:style>
  <w:style w:type="paragraph" w:customStyle="1" w:styleId="46EC859FB3E24ADDAAA157DD5A64F50D6">
    <w:name w:val="46EC859FB3E24ADDAAA157DD5A64F50D6"/>
    <w:rsid w:val="00CF3037"/>
    <w:pPr>
      <w:spacing w:after="0" w:line="240" w:lineRule="auto"/>
    </w:pPr>
    <w:rPr>
      <w:rFonts w:ascii="Arial" w:eastAsia="Times New Roman" w:hAnsi="Arial" w:cs="Times New Roman"/>
      <w:sz w:val="24"/>
      <w:szCs w:val="24"/>
    </w:rPr>
  </w:style>
  <w:style w:type="paragraph" w:customStyle="1" w:styleId="C9255AAEB8064B8F9A755A1CE96F72416">
    <w:name w:val="C9255AAEB8064B8F9A755A1CE96F72416"/>
    <w:rsid w:val="00CF3037"/>
    <w:pPr>
      <w:spacing w:after="0" w:line="240" w:lineRule="auto"/>
    </w:pPr>
    <w:rPr>
      <w:rFonts w:ascii="Arial" w:eastAsia="Times New Roman" w:hAnsi="Arial" w:cs="Times New Roman"/>
      <w:sz w:val="24"/>
      <w:szCs w:val="24"/>
    </w:rPr>
  </w:style>
  <w:style w:type="paragraph" w:customStyle="1" w:styleId="0502F699C3AE43D8AE60A66030D7985E6">
    <w:name w:val="0502F699C3AE43D8AE60A66030D7985E6"/>
    <w:rsid w:val="00CF3037"/>
    <w:pPr>
      <w:spacing w:after="0" w:line="240" w:lineRule="auto"/>
    </w:pPr>
    <w:rPr>
      <w:rFonts w:ascii="Arial" w:eastAsia="Times New Roman" w:hAnsi="Arial" w:cs="Times New Roman"/>
      <w:sz w:val="24"/>
      <w:szCs w:val="24"/>
    </w:rPr>
  </w:style>
  <w:style w:type="paragraph" w:customStyle="1" w:styleId="E053D67B24894C228784A7A0C77A84956">
    <w:name w:val="E053D67B24894C228784A7A0C77A84956"/>
    <w:rsid w:val="00CF3037"/>
    <w:pPr>
      <w:spacing w:after="0" w:line="240" w:lineRule="auto"/>
    </w:pPr>
    <w:rPr>
      <w:rFonts w:ascii="Arial" w:eastAsia="Times New Roman" w:hAnsi="Arial" w:cs="Times New Roman"/>
      <w:sz w:val="24"/>
      <w:szCs w:val="24"/>
    </w:rPr>
  </w:style>
  <w:style w:type="paragraph" w:customStyle="1" w:styleId="3201DF8FCCEF4AE49BF2FEF3BD5C8A7D6">
    <w:name w:val="3201DF8FCCEF4AE49BF2FEF3BD5C8A7D6"/>
    <w:rsid w:val="00CF3037"/>
    <w:pPr>
      <w:spacing w:after="0" w:line="240" w:lineRule="auto"/>
    </w:pPr>
    <w:rPr>
      <w:rFonts w:ascii="Arial" w:eastAsia="Times New Roman" w:hAnsi="Arial" w:cs="Times New Roman"/>
      <w:sz w:val="24"/>
      <w:szCs w:val="24"/>
    </w:rPr>
  </w:style>
  <w:style w:type="paragraph" w:customStyle="1" w:styleId="CBCF5DF375634D84A804359C0F80F4366">
    <w:name w:val="CBCF5DF375634D84A804359C0F80F4366"/>
    <w:rsid w:val="00CF3037"/>
    <w:pPr>
      <w:spacing w:after="0" w:line="240" w:lineRule="auto"/>
    </w:pPr>
    <w:rPr>
      <w:rFonts w:ascii="Arial" w:eastAsia="Times New Roman" w:hAnsi="Arial" w:cs="Times New Roman"/>
      <w:sz w:val="24"/>
      <w:szCs w:val="24"/>
    </w:rPr>
  </w:style>
  <w:style w:type="paragraph" w:customStyle="1" w:styleId="4D1622ECC8B944CDB8C0DE29480B807C6">
    <w:name w:val="4D1622ECC8B944CDB8C0DE29480B807C6"/>
    <w:rsid w:val="00CF3037"/>
    <w:pPr>
      <w:spacing w:after="0" w:line="240" w:lineRule="auto"/>
    </w:pPr>
    <w:rPr>
      <w:rFonts w:ascii="Arial" w:eastAsia="Times New Roman" w:hAnsi="Arial" w:cs="Times New Roman"/>
      <w:sz w:val="24"/>
      <w:szCs w:val="24"/>
    </w:rPr>
  </w:style>
  <w:style w:type="paragraph" w:customStyle="1" w:styleId="B40B93256CA84E3AA9548F9F69156CDF6">
    <w:name w:val="B40B93256CA84E3AA9548F9F69156CDF6"/>
    <w:rsid w:val="00CF3037"/>
    <w:pPr>
      <w:spacing w:after="0" w:line="240" w:lineRule="auto"/>
    </w:pPr>
    <w:rPr>
      <w:rFonts w:ascii="Arial" w:eastAsia="Times New Roman" w:hAnsi="Arial" w:cs="Times New Roman"/>
      <w:sz w:val="24"/>
      <w:szCs w:val="24"/>
    </w:rPr>
  </w:style>
  <w:style w:type="paragraph" w:customStyle="1" w:styleId="10EB5DFAE150470E84D5ABB6C58BAE5E1">
    <w:name w:val="10EB5DFAE150470E84D5ABB6C58BAE5E1"/>
    <w:rsid w:val="00CF3037"/>
    <w:pPr>
      <w:spacing w:after="0" w:line="240" w:lineRule="auto"/>
    </w:pPr>
    <w:rPr>
      <w:rFonts w:ascii="Arial" w:eastAsia="Times New Roman" w:hAnsi="Arial" w:cs="Times New Roman"/>
      <w:sz w:val="24"/>
      <w:szCs w:val="24"/>
    </w:rPr>
  </w:style>
  <w:style w:type="paragraph" w:customStyle="1" w:styleId="BBE4D7BC1D2D43469894F7099967D6F46">
    <w:name w:val="BBE4D7BC1D2D43469894F7099967D6F46"/>
    <w:rsid w:val="00CF3037"/>
    <w:pPr>
      <w:spacing w:after="0" w:line="240" w:lineRule="auto"/>
    </w:pPr>
    <w:rPr>
      <w:rFonts w:ascii="Arial" w:eastAsia="Times New Roman" w:hAnsi="Arial" w:cs="Times New Roman"/>
      <w:sz w:val="24"/>
      <w:szCs w:val="24"/>
    </w:rPr>
  </w:style>
  <w:style w:type="paragraph" w:customStyle="1" w:styleId="F6B909964EB548009C18C22E1606D41A6">
    <w:name w:val="F6B909964EB548009C18C22E1606D41A6"/>
    <w:rsid w:val="00CF3037"/>
    <w:pPr>
      <w:spacing w:after="0" w:line="240" w:lineRule="auto"/>
    </w:pPr>
    <w:rPr>
      <w:rFonts w:ascii="Arial" w:eastAsia="Times New Roman" w:hAnsi="Arial" w:cs="Times New Roman"/>
      <w:sz w:val="24"/>
      <w:szCs w:val="24"/>
    </w:rPr>
  </w:style>
  <w:style w:type="paragraph" w:customStyle="1" w:styleId="73EEC0073AE54DD0AFEC62E7B57939346">
    <w:name w:val="73EEC0073AE54DD0AFEC62E7B57939346"/>
    <w:rsid w:val="00CF3037"/>
    <w:pPr>
      <w:spacing w:after="0" w:line="240" w:lineRule="auto"/>
    </w:pPr>
    <w:rPr>
      <w:rFonts w:ascii="Arial" w:eastAsia="Times New Roman" w:hAnsi="Arial" w:cs="Times New Roman"/>
      <w:sz w:val="24"/>
      <w:szCs w:val="24"/>
    </w:rPr>
  </w:style>
  <w:style w:type="paragraph" w:customStyle="1" w:styleId="8B2DD88E516D4AF1994A24C68D3286C56">
    <w:name w:val="8B2DD88E516D4AF1994A24C68D3286C56"/>
    <w:rsid w:val="00CF3037"/>
    <w:pPr>
      <w:spacing w:after="0" w:line="240" w:lineRule="auto"/>
    </w:pPr>
    <w:rPr>
      <w:rFonts w:ascii="Arial" w:eastAsia="Times New Roman" w:hAnsi="Arial" w:cs="Times New Roman"/>
      <w:sz w:val="24"/>
      <w:szCs w:val="24"/>
    </w:rPr>
  </w:style>
  <w:style w:type="paragraph" w:customStyle="1" w:styleId="7A0E67C24B214BDDA145F5AE6D37138A6">
    <w:name w:val="7A0E67C24B214BDDA145F5AE6D37138A6"/>
    <w:rsid w:val="00CF3037"/>
    <w:pPr>
      <w:spacing w:after="0" w:line="240" w:lineRule="auto"/>
    </w:pPr>
    <w:rPr>
      <w:rFonts w:ascii="Arial" w:eastAsia="Times New Roman" w:hAnsi="Arial" w:cs="Times New Roman"/>
      <w:sz w:val="24"/>
      <w:szCs w:val="24"/>
    </w:rPr>
  </w:style>
  <w:style w:type="paragraph" w:customStyle="1" w:styleId="8C793C2447444AF9874A961A8964E4A96">
    <w:name w:val="8C793C2447444AF9874A961A8964E4A96"/>
    <w:rsid w:val="00CF3037"/>
    <w:pPr>
      <w:spacing w:after="0" w:line="240" w:lineRule="auto"/>
    </w:pPr>
    <w:rPr>
      <w:rFonts w:ascii="Arial" w:eastAsia="Times New Roman" w:hAnsi="Arial" w:cs="Times New Roman"/>
      <w:sz w:val="24"/>
      <w:szCs w:val="24"/>
    </w:rPr>
  </w:style>
  <w:style w:type="paragraph" w:customStyle="1" w:styleId="C5A765E5578A4B89B3F8813CB956ACA86">
    <w:name w:val="C5A765E5578A4B89B3F8813CB956ACA86"/>
    <w:rsid w:val="00CF3037"/>
    <w:pPr>
      <w:spacing w:after="0" w:line="240" w:lineRule="auto"/>
    </w:pPr>
    <w:rPr>
      <w:rFonts w:ascii="Arial" w:eastAsia="Times New Roman" w:hAnsi="Arial" w:cs="Times New Roman"/>
      <w:sz w:val="24"/>
      <w:szCs w:val="24"/>
    </w:rPr>
  </w:style>
  <w:style w:type="paragraph" w:customStyle="1" w:styleId="A82264AB3E444195B1501F67BEF3370F6">
    <w:name w:val="A82264AB3E444195B1501F67BEF3370F6"/>
    <w:rsid w:val="00CF3037"/>
    <w:pPr>
      <w:spacing w:after="0" w:line="240" w:lineRule="auto"/>
    </w:pPr>
    <w:rPr>
      <w:rFonts w:ascii="Arial" w:eastAsia="Times New Roman" w:hAnsi="Arial" w:cs="Times New Roman"/>
      <w:sz w:val="24"/>
      <w:szCs w:val="24"/>
    </w:rPr>
  </w:style>
  <w:style w:type="paragraph" w:customStyle="1" w:styleId="EB71113C96924F09B2ED129B3773B4956">
    <w:name w:val="EB71113C96924F09B2ED129B3773B4956"/>
    <w:rsid w:val="00CF3037"/>
    <w:pPr>
      <w:spacing w:after="0" w:line="240" w:lineRule="auto"/>
    </w:pPr>
    <w:rPr>
      <w:rFonts w:ascii="Arial" w:eastAsia="Times New Roman" w:hAnsi="Arial" w:cs="Times New Roman"/>
      <w:sz w:val="24"/>
      <w:szCs w:val="24"/>
    </w:rPr>
  </w:style>
  <w:style w:type="paragraph" w:customStyle="1" w:styleId="A9C89207242147AC9AE8BB078276C68A6">
    <w:name w:val="A9C89207242147AC9AE8BB078276C68A6"/>
    <w:rsid w:val="00CF3037"/>
    <w:pPr>
      <w:spacing w:after="0" w:line="240" w:lineRule="auto"/>
    </w:pPr>
    <w:rPr>
      <w:rFonts w:ascii="Arial" w:eastAsia="Times New Roman" w:hAnsi="Arial" w:cs="Times New Roman"/>
      <w:sz w:val="24"/>
      <w:szCs w:val="24"/>
    </w:rPr>
  </w:style>
  <w:style w:type="paragraph" w:customStyle="1" w:styleId="CBA3DEA7DE96426D8D02586E463C9A8E6">
    <w:name w:val="CBA3DEA7DE96426D8D02586E463C9A8E6"/>
    <w:rsid w:val="00CF3037"/>
    <w:pPr>
      <w:spacing w:after="0" w:line="240" w:lineRule="auto"/>
    </w:pPr>
    <w:rPr>
      <w:rFonts w:ascii="Arial" w:eastAsia="Times New Roman" w:hAnsi="Arial" w:cs="Times New Roman"/>
      <w:sz w:val="24"/>
      <w:szCs w:val="24"/>
    </w:rPr>
  </w:style>
  <w:style w:type="paragraph" w:customStyle="1" w:styleId="B6D1EF0726174C3E833C521DCEEE01D06">
    <w:name w:val="B6D1EF0726174C3E833C521DCEEE01D06"/>
    <w:rsid w:val="00CF3037"/>
    <w:pPr>
      <w:spacing w:after="0" w:line="240" w:lineRule="auto"/>
    </w:pPr>
    <w:rPr>
      <w:rFonts w:ascii="Arial" w:eastAsia="Times New Roman" w:hAnsi="Arial" w:cs="Times New Roman"/>
      <w:sz w:val="24"/>
      <w:szCs w:val="24"/>
    </w:rPr>
  </w:style>
  <w:style w:type="paragraph" w:customStyle="1" w:styleId="E242A523700643C8B41D9CCD85B458706">
    <w:name w:val="E242A523700643C8B41D9CCD85B458706"/>
    <w:rsid w:val="00CF3037"/>
    <w:pPr>
      <w:spacing w:after="0" w:line="240" w:lineRule="auto"/>
    </w:pPr>
    <w:rPr>
      <w:rFonts w:ascii="Arial" w:eastAsia="Times New Roman" w:hAnsi="Arial" w:cs="Times New Roman"/>
      <w:sz w:val="24"/>
      <w:szCs w:val="24"/>
    </w:rPr>
  </w:style>
  <w:style w:type="paragraph" w:customStyle="1" w:styleId="8D1C0BB938C844B7802BE21DE9ADF7156">
    <w:name w:val="8D1C0BB938C844B7802BE21DE9ADF7156"/>
    <w:rsid w:val="00CF3037"/>
    <w:pPr>
      <w:spacing w:after="0" w:line="240" w:lineRule="auto"/>
    </w:pPr>
    <w:rPr>
      <w:rFonts w:ascii="Arial" w:eastAsia="Times New Roman" w:hAnsi="Arial" w:cs="Times New Roman"/>
      <w:sz w:val="24"/>
      <w:szCs w:val="24"/>
    </w:rPr>
  </w:style>
  <w:style w:type="paragraph" w:customStyle="1" w:styleId="232E3FEAE5B54E0D88208D87FF5CD3DC6">
    <w:name w:val="232E3FEAE5B54E0D88208D87FF5CD3DC6"/>
    <w:rsid w:val="00CF3037"/>
    <w:pPr>
      <w:spacing w:after="0" w:line="240" w:lineRule="auto"/>
    </w:pPr>
    <w:rPr>
      <w:rFonts w:ascii="Arial" w:eastAsia="Times New Roman" w:hAnsi="Arial" w:cs="Times New Roman"/>
      <w:sz w:val="24"/>
      <w:szCs w:val="24"/>
    </w:rPr>
  </w:style>
  <w:style w:type="paragraph" w:customStyle="1" w:styleId="81F012E7DDDF4098A945AECF10A03A9A6">
    <w:name w:val="81F012E7DDDF4098A945AECF10A03A9A6"/>
    <w:rsid w:val="00CF3037"/>
    <w:pPr>
      <w:spacing w:after="0" w:line="240" w:lineRule="auto"/>
    </w:pPr>
    <w:rPr>
      <w:rFonts w:ascii="Arial" w:eastAsia="Times New Roman" w:hAnsi="Arial" w:cs="Times New Roman"/>
      <w:sz w:val="24"/>
      <w:szCs w:val="24"/>
    </w:rPr>
  </w:style>
  <w:style w:type="paragraph" w:customStyle="1" w:styleId="8321C650A1CC475EBBC00C902732D1266">
    <w:name w:val="8321C650A1CC475EBBC00C902732D1266"/>
    <w:rsid w:val="00CF3037"/>
    <w:pPr>
      <w:spacing w:after="0" w:line="240" w:lineRule="auto"/>
    </w:pPr>
    <w:rPr>
      <w:rFonts w:ascii="Arial" w:eastAsia="Times New Roman" w:hAnsi="Arial" w:cs="Times New Roman"/>
      <w:sz w:val="24"/>
      <w:szCs w:val="24"/>
    </w:rPr>
  </w:style>
  <w:style w:type="paragraph" w:customStyle="1" w:styleId="73626F1D466648138052E903D01FBE286">
    <w:name w:val="73626F1D466648138052E903D01FBE286"/>
    <w:rsid w:val="00CF3037"/>
    <w:pPr>
      <w:spacing w:after="0" w:line="240" w:lineRule="auto"/>
    </w:pPr>
    <w:rPr>
      <w:rFonts w:ascii="Arial" w:eastAsia="Times New Roman" w:hAnsi="Arial" w:cs="Times New Roman"/>
      <w:sz w:val="24"/>
      <w:szCs w:val="24"/>
    </w:rPr>
  </w:style>
  <w:style w:type="paragraph" w:customStyle="1" w:styleId="0BA32D0B08344CEBA8ACF451E980F2346">
    <w:name w:val="0BA32D0B08344CEBA8ACF451E980F2346"/>
    <w:rsid w:val="00CF3037"/>
    <w:pPr>
      <w:spacing w:after="0" w:line="240" w:lineRule="auto"/>
    </w:pPr>
    <w:rPr>
      <w:rFonts w:ascii="Arial" w:eastAsia="Times New Roman" w:hAnsi="Arial" w:cs="Times New Roman"/>
      <w:sz w:val="24"/>
      <w:szCs w:val="24"/>
    </w:rPr>
  </w:style>
  <w:style w:type="paragraph" w:customStyle="1" w:styleId="0D8267502D8D43C793F86FABFA337333">
    <w:name w:val="0D8267502D8D43C793F86FABFA337333"/>
    <w:rsid w:val="00CF3037"/>
  </w:style>
  <w:style w:type="paragraph" w:customStyle="1" w:styleId="8EB8D39F02494D978DE4E83106E868F162">
    <w:name w:val="8EB8D39F02494D978DE4E83106E868F162"/>
    <w:rsid w:val="00CF3037"/>
    <w:pPr>
      <w:spacing w:after="0" w:line="240" w:lineRule="auto"/>
    </w:pPr>
    <w:rPr>
      <w:rFonts w:ascii="Arial" w:eastAsia="Times New Roman" w:hAnsi="Arial" w:cs="Times New Roman"/>
      <w:sz w:val="24"/>
      <w:szCs w:val="24"/>
    </w:rPr>
  </w:style>
  <w:style w:type="paragraph" w:customStyle="1" w:styleId="AC2403BE5BA748DABD54A681DFB9864062">
    <w:name w:val="AC2403BE5BA748DABD54A681DFB9864062"/>
    <w:rsid w:val="00CF3037"/>
    <w:pPr>
      <w:spacing w:after="0" w:line="240" w:lineRule="auto"/>
    </w:pPr>
    <w:rPr>
      <w:rFonts w:ascii="Arial" w:eastAsia="Times New Roman" w:hAnsi="Arial" w:cs="Times New Roman"/>
      <w:sz w:val="24"/>
      <w:szCs w:val="24"/>
    </w:rPr>
  </w:style>
  <w:style w:type="paragraph" w:customStyle="1" w:styleId="DD5052FFEC02472CA2B359328FB8EABB60">
    <w:name w:val="DD5052FFEC02472CA2B359328FB8EABB60"/>
    <w:rsid w:val="00CF3037"/>
    <w:pPr>
      <w:spacing w:after="0" w:line="240" w:lineRule="auto"/>
    </w:pPr>
    <w:rPr>
      <w:rFonts w:ascii="Arial" w:eastAsia="Times New Roman" w:hAnsi="Arial" w:cs="Times New Roman"/>
      <w:sz w:val="24"/>
      <w:szCs w:val="24"/>
    </w:rPr>
  </w:style>
  <w:style w:type="paragraph" w:customStyle="1" w:styleId="B8DFD363834B459387021B4533C5850A60">
    <w:name w:val="B8DFD363834B459387021B4533C5850A60"/>
    <w:rsid w:val="00CF3037"/>
    <w:pPr>
      <w:spacing w:after="0" w:line="240" w:lineRule="auto"/>
    </w:pPr>
    <w:rPr>
      <w:rFonts w:ascii="Arial" w:eastAsia="Times New Roman" w:hAnsi="Arial" w:cs="Times New Roman"/>
      <w:sz w:val="24"/>
      <w:szCs w:val="24"/>
    </w:rPr>
  </w:style>
  <w:style w:type="paragraph" w:customStyle="1" w:styleId="DA464F7C758D4164B325E0EC8896D71260">
    <w:name w:val="DA464F7C758D4164B325E0EC8896D71260"/>
    <w:rsid w:val="00CF3037"/>
    <w:pPr>
      <w:spacing w:after="0" w:line="240" w:lineRule="auto"/>
    </w:pPr>
    <w:rPr>
      <w:rFonts w:ascii="Arial" w:eastAsia="Times New Roman" w:hAnsi="Arial" w:cs="Times New Roman"/>
      <w:sz w:val="24"/>
      <w:szCs w:val="24"/>
    </w:rPr>
  </w:style>
  <w:style w:type="paragraph" w:customStyle="1" w:styleId="5F9A3ADAED5C45BA8C03AF0777C43F6960">
    <w:name w:val="5F9A3ADAED5C45BA8C03AF0777C43F6960"/>
    <w:rsid w:val="00CF3037"/>
    <w:pPr>
      <w:spacing w:after="0" w:line="240" w:lineRule="auto"/>
    </w:pPr>
    <w:rPr>
      <w:rFonts w:ascii="Arial" w:eastAsia="Times New Roman" w:hAnsi="Arial" w:cs="Times New Roman"/>
      <w:sz w:val="24"/>
      <w:szCs w:val="24"/>
    </w:rPr>
  </w:style>
  <w:style w:type="paragraph" w:customStyle="1" w:styleId="EE243536B68E413E80C5AEE1B58AD7B327">
    <w:name w:val="EE243536B68E413E80C5AEE1B58AD7B327"/>
    <w:rsid w:val="00CF3037"/>
    <w:pPr>
      <w:spacing w:after="0" w:line="240" w:lineRule="auto"/>
    </w:pPr>
    <w:rPr>
      <w:rFonts w:ascii="Arial" w:eastAsia="Times New Roman" w:hAnsi="Arial" w:cs="Times New Roman"/>
      <w:sz w:val="24"/>
      <w:szCs w:val="24"/>
    </w:rPr>
  </w:style>
  <w:style w:type="paragraph" w:customStyle="1" w:styleId="D8AF3CAC4FBB4E86A20110AD5D2D35DF26">
    <w:name w:val="D8AF3CAC4FBB4E86A20110AD5D2D35DF26"/>
    <w:rsid w:val="00CF3037"/>
    <w:pPr>
      <w:spacing w:after="0" w:line="240" w:lineRule="auto"/>
    </w:pPr>
    <w:rPr>
      <w:rFonts w:ascii="Arial" w:eastAsia="Times New Roman" w:hAnsi="Arial" w:cs="Times New Roman"/>
      <w:sz w:val="24"/>
      <w:szCs w:val="24"/>
    </w:rPr>
  </w:style>
  <w:style w:type="paragraph" w:customStyle="1" w:styleId="1DCF8457389845FBB950970D484AD7C557">
    <w:name w:val="1DCF8457389845FBB950970D484AD7C557"/>
    <w:rsid w:val="00CF3037"/>
    <w:pPr>
      <w:spacing w:after="0" w:line="240" w:lineRule="auto"/>
    </w:pPr>
    <w:rPr>
      <w:rFonts w:ascii="Arial" w:eastAsia="Times New Roman" w:hAnsi="Arial" w:cs="Times New Roman"/>
      <w:sz w:val="24"/>
      <w:szCs w:val="24"/>
    </w:rPr>
  </w:style>
  <w:style w:type="paragraph" w:customStyle="1" w:styleId="0FD62C03E36F400E8AAA00C75C91578757">
    <w:name w:val="0FD62C03E36F400E8AAA00C75C91578757"/>
    <w:rsid w:val="00CF3037"/>
    <w:pPr>
      <w:spacing w:after="0" w:line="240" w:lineRule="auto"/>
    </w:pPr>
    <w:rPr>
      <w:rFonts w:ascii="Arial" w:eastAsia="Times New Roman" w:hAnsi="Arial" w:cs="Times New Roman"/>
      <w:sz w:val="24"/>
      <w:szCs w:val="24"/>
    </w:rPr>
  </w:style>
  <w:style w:type="paragraph" w:customStyle="1" w:styleId="4975D4BFFC46464F8F5481C20EFA399657">
    <w:name w:val="4975D4BFFC46464F8F5481C20EFA399657"/>
    <w:rsid w:val="00CF3037"/>
    <w:pPr>
      <w:spacing w:after="0" w:line="240" w:lineRule="auto"/>
    </w:pPr>
    <w:rPr>
      <w:rFonts w:ascii="Arial" w:eastAsia="Times New Roman" w:hAnsi="Arial" w:cs="Times New Roman"/>
      <w:sz w:val="24"/>
      <w:szCs w:val="24"/>
    </w:rPr>
  </w:style>
  <w:style w:type="paragraph" w:customStyle="1" w:styleId="7B694A0A2122497E806CEE50FD4A1EE854">
    <w:name w:val="7B694A0A2122497E806CEE50FD4A1EE854"/>
    <w:rsid w:val="00CF3037"/>
    <w:pPr>
      <w:spacing w:after="0" w:line="240" w:lineRule="auto"/>
    </w:pPr>
    <w:rPr>
      <w:rFonts w:ascii="Arial" w:eastAsia="Times New Roman" w:hAnsi="Arial" w:cs="Times New Roman"/>
      <w:sz w:val="24"/>
      <w:szCs w:val="24"/>
    </w:rPr>
  </w:style>
  <w:style w:type="paragraph" w:customStyle="1" w:styleId="7268083312004026ABF28B439E3D0AAD54">
    <w:name w:val="7268083312004026ABF28B439E3D0AAD54"/>
    <w:rsid w:val="00CF3037"/>
    <w:pPr>
      <w:spacing w:after="0" w:line="240" w:lineRule="auto"/>
    </w:pPr>
    <w:rPr>
      <w:rFonts w:ascii="Arial" w:eastAsia="Times New Roman" w:hAnsi="Arial" w:cs="Times New Roman"/>
      <w:sz w:val="24"/>
      <w:szCs w:val="24"/>
    </w:rPr>
  </w:style>
  <w:style w:type="paragraph" w:customStyle="1" w:styleId="3F6468A3E4DD45A7B62FD8B3ACD3418654">
    <w:name w:val="3F6468A3E4DD45A7B62FD8B3ACD3418654"/>
    <w:rsid w:val="00CF3037"/>
    <w:pPr>
      <w:spacing w:after="0" w:line="240" w:lineRule="auto"/>
    </w:pPr>
    <w:rPr>
      <w:rFonts w:ascii="Arial" w:eastAsia="Times New Roman" w:hAnsi="Arial" w:cs="Times New Roman"/>
      <w:sz w:val="24"/>
      <w:szCs w:val="24"/>
    </w:rPr>
  </w:style>
  <w:style w:type="paragraph" w:customStyle="1" w:styleId="78C52E45A8D0411097FEC3E6E8C0CDC654">
    <w:name w:val="78C52E45A8D0411097FEC3E6E8C0CDC654"/>
    <w:rsid w:val="00CF3037"/>
    <w:pPr>
      <w:spacing w:after="0" w:line="240" w:lineRule="auto"/>
    </w:pPr>
    <w:rPr>
      <w:rFonts w:ascii="Arial" w:eastAsia="Times New Roman" w:hAnsi="Arial" w:cs="Times New Roman"/>
      <w:sz w:val="24"/>
      <w:szCs w:val="24"/>
    </w:rPr>
  </w:style>
  <w:style w:type="paragraph" w:customStyle="1" w:styleId="63B6F4D93EA7459D8D687527602BC07D54">
    <w:name w:val="63B6F4D93EA7459D8D687527602BC07D54"/>
    <w:rsid w:val="00CF3037"/>
    <w:pPr>
      <w:spacing w:after="0" w:line="240" w:lineRule="auto"/>
    </w:pPr>
    <w:rPr>
      <w:rFonts w:ascii="Arial" w:eastAsia="Times New Roman" w:hAnsi="Arial" w:cs="Times New Roman"/>
      <w:sz w:val="24"/>
      <w:szCs w:val="24"/>
    </w:rPr>
  </w:style>
  <w:style w:type="paragraph" w:customStyle="1" w:styleId="20A109C8176749028D7F4E067707DB2153">
    <w:name w:val="20A109C8176749028D7F4E067707DB2153"/>
    <w:rsid w:val="00CF3037"/>
    <w:pPr>
      <w:spacing w:after="0" w:line="240" w:lineRule="auto"/>
    </w:pPr>
    <w:rPr>
      <w:rFonts w:ascii="Arial" w:eastAsia="Times New Roman" w:hAnsi="Arial" w:cs="Times New Roman"/>
      <w:sz w:val="24"/>
      <w:szCs w:val="24"/>
    </w:rPr>
  </w:style>
  <w:style w:type="paragraph" w:customStyle="1" w:styleId="54F147FF1EEB4957BE22E55FA1D0949024">
    <w:name w:val="54F147FF1EEB4957BE22E55FA1D0949024"/>
    <w:rsid w:val="00CF3037"/>
    <w:pPr>
      <w:spacing w:after="0" w:line="240" w:lineRule="auto"/>
    </w:pPr>
    <w:rPr>
      <w:rFonts w:ascii="Arial" w:eastAsia="Times New Roman" w:hAnsi="Arial" w:cs="Times New Roman"/>
      <w:sz w:val="24"/>
      <w:szCs w:val="24"/>
    </w:rPr>
  </w:style>
  <w:style w:type="paragraph" w:customStyle="1" w:styleId="6A1E87A584214D1CBAD10A5184A1816F24">
    <w:name w:val="6A1E87A584214D1CBAD10A5184A1816F24"/>
    <w:rsid w:val="00CF3037"/>
    <w:pPr>
      <w:spacing w:after="0" w:line="240" w:lineRule="auto"/>
    </w:pPr>
    <w:rPr>
      <w:rFonts w:ascii="Arial" w:eastAsia="Times New Roman" w:hAnsi="Arial" w:cs="Times New Roman"/>
      <w:sz w:val="24"/>
      <w:szCs w:val="24"/>
    </w:rPr>
  </w:style>
  <w:style w:type="paragraph" w:customStyle="1" w:styleId="682D727ABC474854864DE4EA29B1C4F224">
    <w:name w:val="682D727ABC474854864DE4EA29B1C4F224"/>
    <w:rsid w:val="00CF3037"/>
    <w:pPr>
      <w:spacing w:after="0" w:line="240" w:lineRule="auto"/>
    </w:pPr>
    <w:rPr>
      <w:rFonts w:ascii="Arial" w:eastAsia="Times New Roman" w:hAnsi="Arial" w:cs="Times New Roman"/>
      <w:sz w:val="24"/>
      <w:szCs w:val="24"/>
    </w:rPr>
  </w:style>
  <w:style w:type="paragraph" w:customStyle="1" w:styleId="368E4C3AF3854F838CAB936472254F4724">
    <w:name w:val="368E4C3AF3854F838CAB936472254F4724"/>
    <w:rsid w:val="00CF3037"/>
    <w:pPr>
      <w:spacing w:after="0" w:line="240" w:lineRule="auto"/>
    </w:pPr>
    <w:rPr>
      <w:rFonts w:ascii="Arial" w:eastAsia="Times New Roman" w:hAnsi="Arial" w:cs="Times New Roman"/>
      <w:sz w:val="24"/>
      <w:szCs w:val="24"/>
    </w:rPr>
  </w:style>
  <w:style w:type="paragraph" w:customStyle="1" w:styleId="57D5DF9943C145219B7523B734E352AB24">
    <w:name w:val="57D5DF9943C145219B7523B734E352AB24"/>
    <w:rsid w:val="00CF3037"/>
    <w:pPr>
      <w:spacing w:after="0" w:line="240" w:lineRule="auto"/>
    </w:pPr>
    <w:rPr>
      <w:rFonts w:ascii="Arial" w:eastAsia="Times New Roman" w:hAnsi="Arial" w:cs="Times New Roman"/>
      <w:sz w:val="24"/>
      <w:szCs w:val="24"/>
    </w:rPr>
  </w:style>
  <w:style w:type="paragraph" w:customStyle="1" w:styleId="2C980385A86A41B7806B7B72B398FEAE24">
    <w:name w:val="2C980385A86A41B7806B7B72B398FEAE24"/>
    <w:rsid w:val="00CF3037"/>
    <w:pPr>
      <w:spacing w:after="0" w:line="240" w:lineRule="auto"/>
    </w:pPr>
    <w:rPr>
      <w:rFonts w:ascii="Arial" w:eastAsia="Times New Roman" w:hAnsi="Arial" w:cs="Times New Roman"/>
      <w:sz w:val="24"/>
      <w:szCs w:val="24"/>
    </w:rPr>
  </w:style>
  <w:style w:type="paragraph" w:customStyle="1" w:styleId="0DEBF5E66223443AA8DFE30BD0770D8124">
    <w:name w:val="0DEBF5E66223443AA8DFE30BD0770D8124"/>
    <w:rsid w:val="00CF3037"/>
    <w:pPr>
      <w:spacing w:after="0" w:line="240" w:lineRule="auto"/>
    </w:pPr>
    <w:rPr>
      <w:rFonts w:ascii="Arial" w:eastAsia="Times New Roman" w:hAnsi="Arial" w:cs="Times New Roman"/>
      <w:sz w:val="24"/>
      <w:szCs w:val="24"/>
    </w:rPr>
  </w:style>
  <w:style w:type="paragraph" w:customStyle="1" w:styleId="0368F8E8A9BA4C1FB4B5247616F8FB9024">
    <w:name w:val="0368F8E8A9BA4C1FB4B5247616F8FB9024"/>
    <w:rsid w:val="00CF3037"/>
    <w:pPr>
      <w:spacing w:after="0" w:line="240" w:lineRule="auto"/>
    </w:pPr>
    <w:rPr>
      <w:rFonts w:ascii="Arial" w:eastAsia="Times New Roman" w:hAnsi="Arial" w:cs="Times New Roman"/>
      <w:sz w:val="24"/>
      <w:szCs w:val="24"/>
    </w:rPr>
  </w:style>
  <w:style w:type="paragraph" w:customStyle="1" w:styleId="2A5F3D905E2E42518B342B0449CB95D424">
    <w:name w:val="2A5F3D905E2E42518B342B0449CB95D424"/>
    <w:rsid w:val="00CF3037"/>
    <w:pPr>
      <w:spacing w:after="0" w:line="240" w:lineRule="auto"/>
    </w:pPr>
    <w:rPr>
      <w:rFonts w:ascii="Arial" w:eastAsia="Times New Roman" w:hAnsi="Arial" w:cs="Times New Roman"/>
      <w:sz w:val="24"/>
      <w:szCs w:val="24"/>
    </w:rPr>
  </w:style>
  <w:style w:type="paragraph" w:customStyle="1" w:styleId="72E81880A1D749D1914EB1F76A712DA024">
    <w:name w:val="72E81880A1D749D1914EB1F76A712DA024"/>
    <w:rsid w:val="00CF3037"/>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2FEC-2244-40FA-BA65-06106DFE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3692</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Revised CAY 037 Form</vt:lpstr>
    </vt:vector>
  </TitlesOfParts>
  <Company>CAA</Company>
  <LinksUpToDate>false</LinksUpToDate>
  <CharactersWithSpaces>24887</CharactersWithSpaces>
  <SharedDoc>false</SharedDoc>
  <HLinks>
    <vt:vector size="6" baseType="variant">
      <vt:variant>
        <vt:i4>2818116</vt:i4>
      </vt:variant>
      <vt:variant>
        <vt:i4>679</vt:i4>
      </vt:variant>
      <vt:variant>
        <vt:i4>0</vt:i4>
      </vt:variant>
      <vt:variant>
        <vt:i4>5</vt:i4>
      </vt:variant>
      <vt:variant>
        <vt:lpwstr>http://rgl.faa.gov/Regulatory_and_Guidance_Library/rgAdvisoryCircular.nsf/0/9b6cf1b83ab3c36386256dd6007598e4/$FILE/AC21-2k.pdf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CAY 037 Form</dc:title>
  <dc:creator>Tony Walsh</dc:creator>
  <cp:lastModifiedBy>Elaine Whorms</cp:lastModifiedBy>
  <cp:revision>2</cp:revision>
  <cp:lastPrinted>2016-12-30T14:34:00Z</cp:lastPrinted>
  <dcterms:created xsi:type="dcterms:W3CDTF">2020-09-24T17:57:00Z</dcterms:created>
  <dcterms:modified xsi:type="dcterms:W3CDTF">2020-09-24T17:57:00Z</dcterms:modified>
</cp:coreProperties>
</file>